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A8E5E" w14:textId="708195CE" w:rsidR="005B1094" w:rsidRPr="0015124A" w:rsidRDefault="00E00E19" w:rsidP="005B1094">
      <w:pPr>
        <w:pStyle w:val="Heading1"/>
        <w:rPr>
          <w:rFonts w:ascii="Avenir Book" w:hAnsi="Avenir Book"/>
        </w:rPr>
      </w:pPr>
      <w:bookmarkStart w:id="0" w:name="_GoBack"/>
      <w:bookmarkEnd w:id="0"/>
      <w:r w:rsidRPr="0015124A">
        <w:rPr>
          <w:rFonts w:ascii="Avenir Book" w:hAnsi="Avenir Book"/>
        </w:rPr>
        <w:t xml:space="preserve">SEDA </w:t>
      </w:r>
      <w:r w:rsidR="00BA1B3B" w:rsidRPr="0015124A">
        <w:rPr>
          <w:rFonts w:ascii="Avenir Book" w:hAnsi="Avenir Book"/>
        </w:rPr>
        <w:t>Final</w:t>
      </w:r>
      <w:r w:rsidR="005B1094" w:rsidRPr="0015124A">
        <w:rPr>
          <w:rFonts w:ascii="Avenir Book" w:hAnsi="Avenir Book"/>
        </w:rPr>
        <w:t xml:space="preserve"> Report, </w:t>
      </w:r>
      <w:r w:rsidR="00BA1B3B" w:rsidRPr="0015124A">
        <w:rPr>
          <w:rFonts w:ascii="Avenir Book" w:hAnsi="Avenir Book"/>
        </w:rPr>
        <w:t>July</w:t>
      </w:r>
      <w:r w:rsidR="005B1094" w:rsidRPr="0015124A">
        <w:rPr>
          <w:rFonts w:ascii="Avenir Book" w:hAnsi="Avenir Book"/>
        </w:rPr>
        <w:t xml:space="preserve"> 2017</w:t>
      </w:r>
    </w:p>
    <w:p w14:paraId="620B3458" w14:textId="1D653017" w:rsidR="0019744E" w:rsidRPr="0015124A" w:rsidRDefault="0019744E" w:rsidP="005B1094">
      <w:pPr>
        <w:pStyle w:val="Title"/>
        <w:rPr>
          <w:rFonts w:ascii="Avenir Book" w:hAnsi="Avenir Book"/>
        </w:rPr>
      </w:pPr>
      <w:r w:rsidRPr="0015124A">
        <w:rPr>
          <w:rFonts w:ascii="Avenir Book" w:hAnsi="Avenir Book"/>
        </w:rPr>
        <w:t>The intersections between digital flue</w:t>
      </w:r>
      <w:r w:rsidR="005D5821" w:rsidRPr="0015124A">
        <w:rPr>
          <w:rFonts w:ascii="Avenir Book" w:hAnsi="Avenir Book"/>
        </w:rPr>
        <w:t>n</w:t>
      </w:r>
      <w:r w:rsidRPr="0015124A">
        <w:rPr>
          <w:rFonts w:ascii="Avenir Book" w:hAnsi="Avenir Book"/>
        </w:rPr>
        <w:t xml:space="preserve">cy and teaching excellence: case study-based and media-rich explorations with HE tutors </w:t>
      </w:r>
    </w:p>
    <w:p w14:paraId="62E40110" w14:textId="77777777" w:rsidR="0019744E" w:rsidRPr="0015124A" w:rsidRDefault="0019744E" w:rsidP="005B1094">
      <w:pPr>
        <w:pStyle w:val="Heading2"/>
        <w:rPr>
          <w:rFonts w:ascii="Avenir Book" w:hAnsi="Avenir Book"/>
        </w:rPr>
      </w:pPr>
      <w:r w:rsidRPr="0015124A">
        <w:rPr>
          <w:rFonts w:ascii="Avenir Book" w:hAnsi="Avenir Book"/>
          <w:sz w:val="28"/>
        </w:rPr>
        <w:t>Dr Christine Smith</w:t>
      </w:r>
      <w:r w:rsidRPr="0015124A">
        <w:rPr>
          <w:rStyle w:val="FootnoteReference"/>
          <w:rFonts w:ascii="Avenir Book" w:hAnsi="Avenir Book" w:cs="Arial"/>
          <w:sz w:val="24"/>
          <w:szCs w:val="24"/>
        </w:rPr>
        <w:footnoteReference w:id="1"/>
      </w:r>
      <w:r w:rsidRPr="0015124A">
        <w:rPr>
          <w:rFonts w:ascii="Avenir Book" w:hAnsi="Avenir Book"/>
        </w:rPr>
        <w:t xml:space="preserve"> </w:t>
      </w:r>
      <w:r w:rsidRPr="0015124A">
        <w:rPr>
          <w:rFonts w:ascii="Avenir Book" w:hAnsi="Avenir Book"/>
          <w:sz w:val="28"/>
          <w:szCs w:val="28"/>
        </w:rPr>
        <w:t>and Dr Simon Lygo-Baker</w:t>
      </w:r>
      <w:r w:rsidRPr="0015124A">
        <w:rPr>
          <w:rStyle w:val="FootnoteReference"/>
          <w:rFonts w:ascii="Avenir Book" w:hAnsi="Avenir Book" w:cs="Arial"/>
          <w:sz w:val="24"/>
          <w:szCs w:val="24"/>
        </w:rPr>
        <w:footnoteReference w:id="2"/>
      </w:r>
    </w:p>
    <w:p w14:paraId="7D2AD56C" w14:textId="6F4A918F" w:rsidR="00F40B77" w:rsidRPr="0015124A" w:rsidRDefault="00F40B77" w:rsidP="00F40B77">
      <w:pPr>
        <w:pStyle w:val="Heading2"/>
        <w:rPr>
          <w:rFonts w:ascii="Avenir Book" w:hAnsi="Avenir Book"/>
          <w:sz w:val="32"/>
        </w:rPr>
      </w:pPr>
      <w:r w:rsidRPr="0015124A">
        <w:rPr>
          <w:rFonts w:ascii="Avenir Book" w:hAnsi="Avenir Book"/>
          <w:sz w:val="32"/>
        </w:rPr>
        <w:t>Contents</w:t>
      </w:r>
    </w:p>
    <w:p w14:paraId="5412757B" w14:textId="77777777" w:rsidR="00082DB7" w:rsidRPr="0015124A" w:rsidRDefault="00F40B77" w:rsidP="00082DB7">
      <w:pPr>
        <w:pStyle w:val="ListParagraph"/>
        <w:numPr>
          <w:ilvl w:val="0"/>
          <w:numId w:val="33"/>
        </w:numPr>
        <w:ind w:hanging="720"/>
        <w:rPr>
          <w:rFonts w:ascii="Avenir Book" w:hAnsi="Avenir Book"/>
          <w:sz w:val="24"/>
        </w:rPr>
      </w:pPr>
      <w:r w:rsidRPr="0015124A">
        <w:rPr>
          <w:rFonts w:ascii="Avenir Book" w:hAnsi="Avenir Book"/>
          <w:sz w:val="24"/>
        </w:rPr>
        <w:t>Introduction</w:t>
      </w:r>
    </w:p>
    <w:p w14:paraId="6BCFC983" w14:textId="51A38EF7" w:rsidR="00F40B77" w:rsidRPr="0015124A" w:rsidRDefault="00F40B77" w:rsidP="00487B59">
      <w:pPr>
        <w:pStyle w:val="ListParagraph"/>
        <w:numPr>
          <w:ilvl w:val="1"/>
          <w:numId w:val="33"/>
        </w:numPr>
        <w:spacing w:line="240" w:lineRule="auto"/>
        <w:rPr>
          <w:rFonts w:ascii="Avenir Book" w:hAnsi="Avenir Book"/>
        </w:rPr>
      </w:pPr>
      <w:r w:rsidRPr="0015124A">
        <w:rPr>
          <w:rFonts w:ascii="Avenir Book" w:hAnsi="Avenir Book"/>
        </w:rPr>
        <w:t>Project background and context</w:t>
      </w:r>
      <w:r w:rsidR="007D437A" w:rsidRPr="0015124A">
        <w:rPr>
          <w:rFonts w:ascii="Avenir Book" w:hAnsi="Avenir Book"/>
        </w:rPr>
        <w:t>ual setting</w:t>
      </w:r>
    </w:p>
    <w:p w14:paraId="44E9376B" w14:textId="539ED4AB" w:rsidR="007D437A" w:rsidRPr="0015124A" w:rsidRDefault="007D437A" w:rsidP="00487B59">
      <w:pPr>
        <w:ind w:left="1080"/>
        <w:rPr>
          <w:rFonts w:ascii="Avenir Book" w:hAnsi="Avenir Book"/>
        </w:rPr>
      </w:pPr>
      <w:r w:rsidRPr="0015124A">
        <w:rPr>
          <w:rFonts w:ascii="Avenir Book" w:hAnsi="Avenir Book"/>
          <w:sz w:val="22"/>
          <w:szCs w:val="22"/>
        </w:rPr>
        <w:t>1.2</w:t>
      </w:r>
      <w:r w:rsidRPr="0015124A">
        <w:rPr>
          <w:rFonts w:ascii="Avenir Book" w:hAnsi="Avenir Book"/>
          <w:sz w:val="22"/>
          <w:szCs w:val="22"/>
        </w:rPr>
        <w:tab/>
        <w:t xml:space="preserve">Analytical </w:t>
      </w:r>
      <w:r w:rsidR="00AF4B43" w:rsidRPr="0015124A">
        <w:rPr>
          <w:rFonts w:ascii="Avenir Book" w:hAnsi="Avenir Book"/>
          <w:sz w:val="22"/>
          <w:szCs w:val="22"/>
        </w:rPr>
        <w:t>f</w:t>
      </w:r>
      <w:r w:rsidRPr="0015124A">
        <w:rPr>
          <w:rFonts w:ascii="Avenir Book" w:hAnsi="Avenir Book"/>
          <w:sz w:val="22"/>
          <w:szCs w:val="22"/>
        </w:rPr>
        <w:t>ramework</w:t>
      </w:r>
    </w:p>
    <w:p w14:paraId="2981F64C" w14:textId="4E8A4EE3" w:rsidR="007D437A" w:rsidRPr="0015124A" w:rsidRDefault="00F40B77">
      <w:pPr>
        <w:pStyle w:val="ListParagraph"/>
        <w:numPr>
          <w:ilvl w:val="0"/>
          <w:numId w:val="33"/>
        </w:numPr>
        <w:ind w:left="709" w:hanging="709"/>
        <w:rPr>
          <w:rFonts w:ascii="Avenir Book" w:hAnsi="Avenir Book"/>
          <w:sz w:val="24"/>
        </w:rPr>
      </w:pPr>
      <w:r w:rsidRPr="0015124A">
        <w:rPr>
          <w:rFonts w:ascii="Avenir Book" w:hAnsi="Avenir Book"/>
          <w:sz w:val="24"/>
        </w:rPr>
        <w:t xml:space="preserve">Literature </w:t>
      </w:r>
      <w:r w:rsidR="009040EC" w:rsidRPr="0015124A">
        <w:rPr>
          <w:rFonts w:ascii="Avenir Book" w:hAnsi="Avenir Book"/>
          <w:sz w:val="24"/>
        </w:rPr>
        <w:t>r</w:t>
      </w:r>
      <w:r w:rsidRPr="0015124A">
        <w:rPr>
          <w:rFonts w:ascii="Avenir Book" w:hAnsi="Avenir Book"/>
          <w:sz w:val="24"/>
        </w:rPr>
        <w:t>eview</w:t>
      </w:r>
    </w:p>
    <w:p w14:paraId="2B013175" w14:textId="5E917B40" w:rsidR="007D437A" w:rsidRPr="0015124A" w:rsidRDefault="007D437A" w:rsidP="00487B59">
      <w:pPr>
        <w:ind w:left="1418" w:hanging="425"/>
        <w:rPr>
          <w:rFonts w:ascii="Avenir Book" w:hAnsi="Avenir Book"/>
        </w:rPr>
      </w:pPr>
      <w:r w:rsidRPr="0015124A">
        <w:rPr>
          <w:rFonts w:ascii="Avenir Book" w:hAnsi="Avenir Book"/>
          <w:sz w:val="22"/>
        </w:rPr>
        <w:t>2.1</w:t>
      </w:r>
      <w:r w:rsidRPr="0015124A">
        <w:rPr>
          <w:rFonts w:ascii="Avenir Book" w:hAnsi="Avenir Book"/>
          <w:sz w:val="22"/>
        </w:rPr>
        <w:tab/>
        <w:t>Conceptions of teaching excellence in the literature</w:t>
      </w:r>
    </w:p>
    <w:p w14:paraId="43849DE7" w14:textId="618695B8" w:rsidR="00AF4B43" w:rsidRPr="0015124A" w:rsidRDefault="007D437A" w:rsidP="00487B59">
      <w:pPr>
        <w:ind w:left="2127" w:hanging="709"/>
        <w:rPr>
          <w:rFonts w:ascii="Avenir Book" w:hAnsi="Avenir Book"/>
          <w:sz w:val="20"/>
        </w:rPr>
      </w:pPr>
      <w:r w:rsidRPr="0015124A">
        <w:rPr>
          <w:rFonts w:ascii="Avenir Book" w:hAnsi="Avenir Book"/>
          <w:sz w:val="20"/>
        </w:rPr>
        <w:t>2.</w:t>
      </w:r>
      <w:r w:rsidR="00AF4B43" w:rsidRPr="0015124A">
        <w:rPr>
          <w:rFonts w:ascii="Avenir Book" w:hAnsi="Avenir Book"/>
          <w:sz w:val="20"/>
        </w:rPr>
        <w:t>1.1</w:t>
      </w:r>
      <w:r w:rsidR="00AF4B43" w:rsidRPr="0015124A">
        <w:rPr>
          <w:rFonts w:ascii="Avenir Book" w:hAnsi="Avenir Book"/>
          <w:sz w:val="20"/>
        </w:rPr>
        <w:tab/>
      </w:r>
      <w:del w:id="1" w:author="Christine Smith" w:date="2017-09-05T11:00:00Z">
        <w:r w:rsidR="00AF4B43" w:rsidRPr="0015124A" w:rsidDel="00D817A9">
          <w:rPr>
            <w:rFonts w:ascii="Avenir Book" w:hAnsi="Avenir Book"/>
            <w:sz w:val="20"/>
          </w:rPr>
          <w:delText xml:space="preserve">Personalised </w:delText>
        </w:r>
      </w:del>
      <w:ins w:id="2" w:author="Christine Smith" w:date="2017-09-05T11:00:00Z">
        <w:r w:rsidR="00D817A9" w:rsidRPr="0015124A">
          <w:rPr>
            <w:rFonts w:ascii="Avenir Book" w:hAnsi="Avenir Book"/>
            <w:sz w:val="20"/>
          </w:rPr>
          <w:t>C</w:t>
        </w:r>
      </w:ins>
      <w:del w:id="3" w:author="Christine Smith" w:date="2017-09-05T11:00:00Z">
        <w:r w:rsidR="00AF4B43" w:rsidRPr="0015124A" w:rsidDel="00D817A9">
          <w:rPr>
            <w:rFonts w:ascii="Avenir Book" w:hAnsi="Avenir Book"/>
            <w:sz w:val="20"/>
          </w:rPr>
          <w:delText>c</w:delText>
        </w:r>
      </w:del>
      <w:r w:rsidR="00AF4B43" w:rsidRPr="0015124A">
        <w:rPr>
          <w:rFonts w:ascii="Avenir Book" w:hAnsi="Avenir Book"/>
          <w:sz w:val="20"/>
        </w:rPr>
        <w:t>onceptions associated to the individual tutor</w:t>
      </w:r>
    </w:p>
    <w:p w14:paraId="50092416" w14:textId="60012A4F" w:rsidR="00AF4B43" w:rsidRPr="0015124A" w:rsidRDefault="00AF4B43" w:rsidP="00487B59">
      <w:pPr>
        <w:ind w:left="2127" w:hanging="709"/>
        <w:rPr>
          <w:rFonts w:ascii="Avenir Book" w:hAnsi="Avenir Book"/>
          <w:sz w:val="20"/>
        </w:rPr>
      </w:pPr>
      <w:r w:rsidRPr="0015124A">
        <w:rPr>
          <w:rFonts w:ascii="Avenir Book" w:hAnsi="Avenir Book"/>
          <w:sz w:val="20"/>
        </w:rPr>
        <w:t>2.1.2</w:t>
      </w:r>
      <w:r w:rsidRPr="0015124A">
        <w:rPr>
          <w:rFonts w:ascii="Avenir Book" w:hAnsi="Avenir Book"/>
          <w:sz w:val="20"/>
        </w:rPr>
        <w:tab/>
        <w:t>Conceptions associated to the learning context</w:t>
      </w:r>
    </w:p>
    <w:p w14:paraId="74C136F8" w14:textId="2736DDB1" w:rsidR="00AF4B43" w:rsidRPr="0015124A" w:rsidRDefault="00AF4B43" w:rsidP="00487B59">
      <w:pPr>
        <w:ind w:left="2127" w:hanging="709"/>
        <w:rPr>
          <w:rFonts w:ascii="Avenir Book" w:hAnsi="Avenir Book"/>
          <w:sz w:val="20"/>
          <w:szCs w:val="20"/>
        </w:rPr>
      </w:pPr>
      <w:r w:rsidRPr="0015124A">
        <w:rPr>
          <w:rFonts w:ascii="Avenir Book" w:hAnsi="Avenir Book"/>
          <w:sz w:val="20"/>
          <w:szCs w:val="20"/>
        </w:rPr>
        <w:t>2.1.3</w:t>
      </w:r>
      <w:r w:rsidRPr="0015124A">
        <w:rPr>
          <w:rFonts w:ascii="Avenir Book" w:hAnsi="Avenir Book"/>
          <w:sz w:val="20"/>
          <w:szCs w:val="20"/>
        </w:rPr>
        <w:tab/>
        <w:t>Conceptions focused on students and their learning</w:t>
      </w:r>
    </w:p>
    <w:p w14:paraId="49ADE204" w14:textId="546788C6" w:rsidR="00AF4B43" w:rsidRPr="0015124A" w:rsidRDefault="00AF4B43" w:rsidP="00487B59">
      <w:pPr>
        <w:ind w:left="993"/>
        <w:rPr>
          <w:rFonts w:ascii="Avenir Book" w:hAnsi="Avenir Book"/>
          <w:sz w:val="22"/>
          <w:szCs w:val="20"/>
        </w:rPr>
      </w:pPr>
      <w:r w:rsidRPr="0015124A">
        <w:rPr>
          <w:rFonts w:ascii="Avenir Book" w:hAnsi="Avenir Book"/>
          <w:sz w:val="22"/>
          <w:szCs w:val="20"/>
        </w:rPr>
        <w:t>2.2</w:t>
      </w:r>
      <w:r w:rsidRPr="0015124A">
        <w:rPr>
          <w:rFonts w:ascii="Avenir Book" w:hAnsi="Avenir Book"/>
          <w:sz w:val="22"/>
          <w:szCs w:val="20"/>
        </w:rPr>
        <w:tab/>
        <w:t>Excellence in relation to digital fluency</w:t>
      </w:r>
    </w:p>
    <w:p w14:paraId="22F6F4F7" w14:textId="30A2630E" w:rsidR="00AF4B43" w:rsidRPr="0015124A" w:rsidRDefault="00AF4B43" w:rsidP="00487B59">
      <w:pPr>
        <w:ind w:left="1440"/>
        <w:rPr>
          <w:rFonts w:ascii="Avenir Book" w:hAnsi="Avenir Book"/>
          <w:sz w:val="20"/>
        </w:rPr>
      </w:pPr>
      <w:r w:rsidRPr="0015124A">
        <w:rPr>
          <w:rFonts w:ascii="Avenir Book" w:hAnsi="Avenir Book"/>
          <w:sz w:val="20"/>
          <w:szCs w:val="20"/>
        </w:rPr>
        <w:t>2.2.1</w:t>
      </w:r>
      <w:r w:rsidRPr="0015124A">
        <w:rPr>
          <w:rFonts w:ascii="Avenir Book" w:hAnsi="Avenir Book"/>
          <w:sz w:val="20"/>
          <w:szCs w:val="20"/>
        </w:rPr>
        <w:tab/>
        <w:t>Digital fluency and expertise</w:t>
      </w:r>
    </w:p>
    <w:p w14:paraId="1E30821E" w14:textId="45FC687A" w:rsidR="00AF4B43" w:rsidRPr="0015124A" w:rsidRDefault="00AF4B43" w:rsidP="00487B59">
      <w:pPr>
        <w:ind w:left="2127" w:hanging="709"/>
        <w:rPr>
          <w:rFonts w:ascii="Avenir Book" w:hAnsi="Avenir Book"/>
          <w:sz w:val="16"/>
        </w:rPr>
      </w:pPr>
    </w:p>
    <w:p w14:paraId="1A9CF2F8" w14:textId="4A1B7BA8" w:rsidR="00F40B77" w:rsidRPr="0015124A" w:rsidRDefault="00F40B77" w:rsidP="00082DB7">
      <w:pPr>
        <w:pStyle w:val="ListParagraph"/>
        <w:numPr>
          <w:ilvl w:val="0"/>
          <w:numId w:val="33"/>
        </w:numPr>
        <w:ind w:left="709" w:hanging="709"/>
        <w:rPr>
          <w:rFonts w:ascii="Avenir Book" w:hAnsi="Avenir Book"/>
        </w:rPr>
      </w:pPr>
      <w:r w:rsidRPr="0015124A">
        <w:rPr>
          <w:rFonts w:ascii="Avenir Book" w:hAnsi="Avenir Book"/>
        </w:rPr>
        <w:t>Methodology</w:t>
      </w:r>
    </w:p>
    <w:p w14:paraId="73D8B3EE" w14:textId="16B0DA32" w:rsidR="009040EC" w:rsidRPr="0015124A" w:rsidRDefault="009040EC" w:rsidP="009040EC">
      <w:pPr>
        <w:ind w:firstLine="993"/>
        <w:rPr>
          <w:rFonts w:ascii="Avenir Book" w:hAnsi="Avenir Book"/>
          <w:sz w:val="22"/>
        </w:rPr>
      </w:pPr>
      <w:r w:rsidRPr="0015124A">
        <w:rPr>
          <w:rFonts w:ascii="Avenir Book" w:hAnsi="Avenir Book"/>
          <w:sz w:val="22"/>
        </w:rPr>
        <w:t>3.1</w:t>
      </w:r>
      <w:r w:rsidRPr="0015124A">
        <w:rPr>
          <w:rFonts w:ascii="Avenir Book" w:hAnsi="Avenir Book"/>
          <w:sz w:val="22"/>
        </w:rPr>
        <w:tab/>
      </w:r>
      <w:r w:rsidR="00AF4B43" w:rsidRPr="0015124A">
        <w:rPr>
          <w:rFonts w:ascii="Avenir Book" w:hAnsi="Avenir Book"/>
          <w:sz w:val="22"/>
        </w:rPr>
        <w:t xml:space="preserve">Key research </w:t>
      </w:r>
      <w:r w:rsidRPr="0015124A">
        <w:rPr>
          <w:rFonts w:ascii="Avenir Book" w:hAnsi="Avenir Book"/>
          <w:sz w:val="22"/>
        </w:rPr>
        <w:t>questions</w:t>
      </w:r>
    </w:p>
    <w:p w14:paraId="0F517A4B" w14:textId="77777777" w:rsidR="00AF4B43" w:rsidRPr="0015124A" w:rsidRDefault="009040EC" w:rsidP="009040EC">
      <w:pPr>
        <w:ind w:firstLine="993"/>
        <w:rPr>
          <w:rFonts w:ascii="Avenir Book" w:hAnsi="Avenir Book"/>
          <w:sz w:val="22"/>
        </w:rPr>
      </w:pPr>
      <w:r w:rsidRPr="0015124A">
        <w:rPr>
          <w:rFonts w:ascii="Avenir Book" w:hAnsi="Avenir Book"/>
          <w:sz w:val="22"/>
        </w:rPr>
        <w:t>3.2</w:t>
      </w:r>
      <w:r w:rsidRPr="0015124A">
        <w:rPr>
          <w:rFonts w:ascii="Avenir Book" w:hAnsi="Avenir Book"/>
          <w:sz w:val="22"/>
        </w:rPr>
        <w:tab/>
        <w:t>Methods</w:t>
      </w:r>
      <w:del w:id="4" w:author="Christine Smith" w:date="2017-09-05T11:01:00Z">
        <w:r w:rsidRPr="0015124A" w:rsidDel="00D817A9">
          <w:rPr>
            <w:rFonts w:ascii="Avenir Book" w:hAnsi="Avenir Book"/>
            <w:sz w:val="22"/>
          </w:rPr>
          <w:delText xml:space="preserve"> – </w:delText>
        </w:r>
      </w:del>
    </w:p>
    <w:p w14:paraId="1BEF6B55" w14:textId="032A9135" w:rsidR="00DE0553" w:rsidRPr="0015124A" w:rsidRDefault="00DE0553" w:rsidP="00487B59">
      <w:pPr>
        <w:ind w:left="1418"/>
        <w:rPr>
          <w:rFonts w:ascii="Avenir Book" w:hAnsi="Avenir Book"/>
          <w:sz w:val="20"/>
        </w:rPr>
      </w:pPr>
      <w:r w:rsidRPr="0015124A">
        <w:rPr>
          <w:rFonts w:ascii="Avenir Book" w:hAnsi="Avenir Book"/>
          <w:sz w:val="20"/>
        </w:rPr>
        <w:t>3.2.1</w:t>
      </w:r>
      <w:r w:rsidRPr="0015124A">
        <w:rPr>
          <w:rFonts w:ascii="Avenir Book" w:hAnsi="Avenir Book"/>
          <w:sz w:val="20"/>
        </w:rPr>
        <w:tab/>
      </w:r>
      <w:del w:id="5" w:author="Christine Smith" w:date="2017-09-05T09:05:00Z">
        <w:r w:rsidR="009040EC" w:rsidRPr="0015124A" w:rsidDel="006D0BD4">
          <w:rPr>
            <w:rFonts w:ascii="Avenir Book" w:hAnsi="Avenir Book"/>
            <w:sz w:val="20"/>
          </w:rPr>
          <w:delText>i</w:delText>
        </w:r>
      </w:del>
      <w:ins w:id="6" w:author="Christine Smith" w:date="2017-09-05T09:05:00Z">
        <w:r w:rsidR="006D0BD4" w:rsidRPr="0015124A">
          <w:rPr>
            <w:rFonts w:ascii="Avenir Book" w:hAnsi="Avenir Book"/>
            <w:sz w:val="20"/>
          </w:rPr>
          <w:t>I</w:t>
        </w:r>
      </w:ins>
      <w:r w:rsidR="009040EC" w:rsidRPr="0015124A">
        <w:rPr>
          <w:rFonts w:ascii="Avenir Book" w:hAnsi="Avenir Book"/>
          <w:sz w:val="20"/>
        </w:rPr>
        <w:t>nterviews</w:t>
      </w:r>
      <w:del w:id="7" w:author="Christine Smith" w:date="2017-09-05T09:04:00Z">
        <w:r w:rsidR="009040EC" w:rsidRPr="0015124A" w:rsidDel="006D0BD4">
          <w:rPr>
            <w:rFonts w:ascii="Avenir Book" w:hAnsi="Avenir Book"/>
            <w:sz w:val="20"/>
          </w:rPr>
          <w:delText>,</w:delText>
        </w:r>
      </w:del>
      <w:r w:rsidR="009040EC" w:rsidRPr="0015124A">
        <w:rPr>
          <w:rFonts w:ascii="Avenir Book" w:hAnsi="Avenir Book"/>
          <w:sz w:val="20"/>
        </w:rPr>
        <w:t xml:space="preserve"> </w:t>
      </w:r>
      <w:ins w:id="8" w:author="Christine Smith" w:date="2017-09-05T11:01:00Z">
        <w:r w:rsidR="00D817A9" w:rsidRPr="0015124A">
          <w:rPr>
            <w:rFonts w:ascii="Avenir Book" w:hAnsi="Avenir Book"/>
            <w:sz w:val="20"/>
          </w:rPr>
          <w:t>with HE tutors</w:t>
        </w:r>
      </w:ins>
    </w:p>
    <w:p w14:paraId="2B96F9EF" w14:textId="1C566F24" w:rsidR="00DE0553" w:rsidRPr="0015124A" w:rsidDel="00D817A9" w:rsidRDefault="00DE0553" w:rsidP="00487B59">
      <w:pPr>
        <w:ind w:left="1418"/>
        <w:rPr>
          <w:del w:id="9" w:author="Christine Smith" w:date="2017-09-05T11:01:00Z"/>
          <w:rFonts w:ascii="Avenir Book" w:hAnsi="Avenir Book"/>
          <w:sz w:val="20"/>
        </w:rPr>
      </w:pPr>
      <w:r w:rsidRPr="0015124A">
        <w:rPr>
          <w:rFonts w:ascii="Avenir Book" w:hAnsi="Avenir Book"/>
          <w:sz w:val="20"/>
        </w:rPr>
        <w:t>3.2.2</w:t>
      </w:r>
      <w:r w:rsidRPr="0015124A">
        <w:rPr>
          <w:rFonts w:ascii="Avenir Book" w:hAnsi="Avenir Book"/>
          <w:sz w:val="20"/>
        </w:rPr>
        <w:tab/>
      </w:r>
      <w:del w:id="10" w:author="Christine Smith" w:date="2017-09-05T09:05:00Z">
        <w:r w:rsidR="009040EC" w:rsidRPr="0015124A" w:rsidDel="006D0BD4">
          <w:rPr>
            <w:rFonts w:ascii="Avenir Book" w:hAnsi="Avenir Book"/>
            <w:sz w:val="20"/>
          </w:rPr>
          <w:delText>s</w:delText>
        </w:r>
      </w:del>
      <w:del w:id="11" w:author="Christine Smith" w:date="2017-09-05T11:01:00Z">
        <w:r w:rsidR="009040EC" w:rsidRPr="0015124A" w:rsidDel="00D817A9">
          <w:rPr>
            <w:rFonts w:ascii="Avenir Book" w:hAnsi="Avenir Book"/>
            <w:sz w:val="20"/>
          </w:rPr>
          <w:delText>urvey</w:delText>
        </w:r>
      </w:del>
      <w:del w:id="12" w:author="Christine Smith" w:date="2017-09-05T09:05:00Z">
        <w:r w:rsidR="009040EC" w:rsidRPr="0015124A" w:rsidDel="006D0BD4">
          <w:rPr>
            <w:rFonts w:ascii="Avenir Book" w:hAnsi="Avenir Book"/>
            <w:sz w:val="20"/>
          </w:rPr>
          <w:delText>,</w:delText>
        </w:r>
      </w:del>
      <w:del w:id="13" w:author="Christine Smith" w:date="2017-09-05T11:01:00Z">
        <w:r w:rsidR="009040EC" w:rsidRPr="0015124A" w:rsidDel="00D817A9">
          <w:rPr>
            <w:rFonts w:ascii="Avenir Book" w:hAnsi="Avenir Book"/>
            <w:sz w:val="20"/>
          </w:rPr>
          <w:delText xml:space="preserve"> </w:delText>
        </w:r>
      </w:del>
    </w:p>
    <w:p w14:paraId="5A9286F3" w14:textId="625B8D60" w:rsidR="009040EC" w:rsidRPr="0015124A" w:rsidRDefault="00DE0553">
      <w:pPr>
        <w:ind w:left="1418"/>
        <w:rPr>
          <w:ins w:id="14" w:author="Christine Smith" w:date="2017-09-05T11:01:00Z"/>
          <w:rFonts w:ascii="Avenir Book" w:hAnsi="Avenir Book"/>
          <w:sz w:val="20"/>
        </w:rPr>
      </w:pPr>
      <w:del w:id="15" w:author="Christine Smith" w:date="2017-09-05T11:01:00Z">
        <w:r w:rsidRPr="0015124A" w:rsidDel="00D817A9">
          <w:rPr>
            <w:rFonts w:ascii="Avenir Book" w:hAnsi="Avenir Book"/>
            <w:sz w:val="20"/>
          </w:rPr>
          <w:delText>3.2.3</w:delText>
        </w:r>
        <w:r w:rsidRPr="0015124A" w:rsidDel="00D817A9">
          <w:rPr>
            <w:rFonts w:ascii="Avenir Book" w:hAnsi="Avenir Book"/>
            <w:sz w:val="20"/>
          </w:rPr>
          <w:tab/>
        </w:r>
      </w:del>
      <w:del w:id="16" w:author="Christine Smith" w:date="2017-09-05T09:05:00Z">
        <w:r w:rsidR="009040EC" w:rsidRPr="0015124A" w:rsidDel="006D0BD4">
          <w:rPr>
            <w:rFonts w:ascii="Avenir Book" w:hAnsi="Avenir Book"/>
            <w:sz w:val="20"/>
          </w:rPr>
          <w:delText xml:space="preserve">think </w:delText>
        </w:r>
      </w:del>
      <w:ins w:id="17" w:author="Christine Smith" w:date="2017-09-05T09:05:00Z">
        <w:r w:rsidR="006D0BD4" w:rsidRPr="0015124A">
          <w:rPr>
            <w:rFonts w:ascii="Avenir Book" w:hAnsi="Avenir Book"/>
            <w:sz w:val="20"/>
          </w:rPr>
          <w:t xml:space="preserve">Think </w:t>
        </w:r>
      </w:ins>
      <w:r w:rsidR="009040EC" w:rsidRPr="0015124A">
        <w:rPr>
          <w:rFonts w:ascii="Avenir Book" w:hAnsi="Avenir Book"/>
          <w:sz w:val="20"/>
        </w:rPr>
        <w:t>aloud protocol (TAP)</w:t>
      </w:r>
    </w:p>
    <w:p w14:paraId="3AF2888D" w14:textId="056D6636" w:rsidR="00D817A9" w:rsidRPr="0015124A" w:rsidRDefault="00D817A9">
      <w:pPr>
        <w:ind w:left="1418"/>
        <w:rPr>
          <w:rFonts w:ascii="Avenir Book" w:hAnsi="Avenir Book"/>
          <w:sz w:val="20"/>
        </w:rPr>
      </w:pPr>
      <w:ins w:id="18" w:author="Christine Smith" w:date="2017-09-05T11:01:00Z">
        <w:r w:rsidRPr="0015124A">
          <w:rPr>
            <w:rFonts w:ascii="Avenir Book" w:hAnsi="Avenir Book"/>
            <w:sz w:val="20"/>
          </w:rPr>
          <w:t>3.2.3</w:t>
        </w:r>
        <w:r w:rsidRPr="0015124A">
          <w:rPr>
            <w:rFonts w:ascii="Avenir Book" w:hAnsi="Avenir Book"/>
            <w:sz w:val="20"/>
          </w:rPr>
          <w:tab/>
          <w:t>Student survey online</w:t>
        </w:r>
      </w:ins>
    </w:p>
    <w:p w14:paraId="42500346" w14:textId="4BB88564" w:rsidR="009040EC" w:rsidRPr="0015124A" w:rsidRDefault="009040EC" w:rsidP="009040EC">
      <w:pPr>
        <w:ind w:firstLine="993"/>
        <w:rPr>
          <w:rFonts w:ascii="Avenir Book" w:hAnsi="Avenir Book"/>
          <w:sz w:val="22"/>
        </w:rPr>
      </w:pPr>
      <w:r w:rsidRPr="0015124A">
        <w:rPr>
          <w:rFonts w:ascii="Avenir Book" w:hAnsi="Avenir Book"/>
          <w:sz w:val="22"/>
        </w:rPr>
        <w:t>3.3</w:t>
      </w:r>
      <w:r w:rsidRPr="0015124A">
        <w:rPr>
          <w:rFonts w:ascii="Avenir Book" w:hAnsi="Avenir Book"/>
          <w:sz w:val="22"/>
        </w:rPr>
        <w:tab/>
        <w:t>Analysis</w:t>
      </w:r>
    </w:p>
    <w:p w14:paraId="45C55C44" w14:textId="77777777" w:rsidR="00DE0553" w:rsidRPr="0015124A" w:rsidRDefault="00DE0553" w:rsidP="009040EC">
      <w:pPr>
        <w:ind w:firstLine="993"/>
        <w:rPr>
          <w:rFonts w:ascii="Avenir Book" w:hAnsi="Avenir Book"/>
          <w:sz w:val="22"/>
        </w:rPr>
      </w:pPr>
    </w:p>
    <w:p w14:paraId="2279C3F5" w14:textId="5F980AF2" w:rsidR="00082DB7" w:rsidRPr="0015124A" w:rsidRDefault="00F40B77" w:rsidP="00082DB7">
      <w:pPr>
        <w:pStyle w:val="ListParagraph"/>
        <w:numPr>
          <w:ilvl w:val="0"/>
          <w:numId w:val="33"/>
        </w:numPr>
        <w:ind w:left="709" w:hanging="709"/>
        <w:rPr>
          <w:rFonts w:ascii="Avenir Book" w:hAnsi="Avenir Book"/>
          <w:sz w:val="24"/>
        </w:rPr>
      </w:pPr>
      <w:r w:rsidRPr="0015124A">
        <w:rPr>
          <w:rFonts w:ascii="Avenir Book" w:hAnsi="Avenir Book"/>
          <w:sz w:val="24"/>
        </w:rPr>
        <w:t xml:space="preserve">The </w:t>
      </w:r>
      <w:r w:rsidR="00A20401" w:rsidRPr="0015124A">
        <w:rPr>
          <w:rFonts w:ascii="Avenir Book" w:hAnsi="Avenir Book"/>
          <w:sz w:val="24"/>
        </w:rPr>
        <w:t>C</w:t>
      </w:r>
      <w:r w:rsidRPr="0015124A">
        <w:rPr>
          <w:rFonts w:ascii="Avenir Book" w:hAnsi="Avenir Book"/>
          <w:sz w:val="24"/>
        </w:rPr>
        <w:t xml:space="preserve">ase </w:t>
      </w:r>
      <w:r w:rsidR="00A20401" w:rsidRPr="0015124A">
        <w:rPr>
          <w:rFonts w:ascii="Avenir Book" w:hAnsi="Avenir Book"/>
          <w:sz w:val="24"/>
        </w:rPr>
        <w:t>S</w:t>
      </w:r>
      <w:r w:rsidRPr="0015124A">
        <w:rPr>
          <w:rFonts w:ascii="Avenir Book" w:hAnsi="Avenir Book"/>
          <w:sz w:val="24"/>
        </w:rPr>
        <w:t>tudies</w:t>
      </w:r>
    </w:p>
    <w:p w14:paraId="356C1C40" w14:textId="71B94D2A" w:rsidR="00082DB7" w:rsidRPr="0015124A" w:rsidRDefault="00082DB7" w:rsidP="009040EC">
      <w:pPr>
        <w:pStyle w:val="ListParagraph"/>
        <w:spacing w:line="240" w:lineRule="auto"/>
        <w:ind w:left="1440" w:hanging="448"/>
        <w:rPr>
          <w:rFonts w:ascii="Avenir Book" w:hAnsi="Avenir Book"/>
          <w:rPrChange w:id="19" w:author="Christine Smith" w:date="2017-09-05T11:24:00Z">
            <w:rPr>
              <w:rFonts w:ascii="Avenir Book" w:hAnsi="Avenir Book"/>
              <w:sz w:val="20"/>
            </w:rPr>
          </w:rPrChange>
        </w:rPr>
      </w:pPr>
      <w:r w:rsidRPr="0015124A">
        <w:rPr>
          <w:rFonts w:ascii="Avenir Book" w:hAnsi="Avenir Book"/>
          <w:rPrChange w:id="20" w:author="Christine Smith" w:date="2017-09-05T11:24:00Z">
            <w:rPr>
              <w:rFonts w:ascii="Avenir Book" w:hAnsi="Avenir Book"/>
              <w:sz w:val="20"/>
            </w:rPr>
          </w:rPrChange>
        </w:rPr>
        <w:t>4.1</w:t>
      </w:r>
      <w:r w:rsidRPr="0015124A">
        <w:rPr>
          <w:rFonts w:ascii="Avenir Book" w:hAnsi="Avenir Book"/>
          <w:rPrChange w:id="21" w:author="Christine Smith" w:date="2017-09-05T11:24:00Z">
            <w:rPr>
              <w:rFonts w:ascii="Avenir Book" w:hAnsi="Avenir Book"/>
              <w:sz w:val="20"/>
            </w:rPr>
          </w:rPrChange>
        </w:rPr>
        <w:tab/>
      </w:r>
      <w:r w:rsidR="002D1B35" w:rsidRPr="0015124A">
        <w:rPr>
          <w:rFonts w:ascii="Avenir Book" w:hAnsi="Avenir Book"/>
          <w:rPrChange w:id="22" w:author="Christine Smith" w:date="2017-09-05T11:24:00Z">
            <w:rPr>
              <w:rFonts w:ascii="Avenir Book" w:hAnsi="Avenir Book"/>
              <w:sz w:val="20"/>
            </w:rPr>
          </w:rPrChange>
        </w:rPr>
        <w:t xml:space="preserve">Development of </w:t>
      </w:r>
      <w:r w:rsidR="00F40B77" w:rsidRPr="0015124A">
        <w:rPr>
          <w:rFonts w:ascii="Avenir Book" w:hAnsi="Avenir Book"/>
          <w:rPrChange w:id="23" w:author="Christine Smith" w:date="2017-09-05T11:24:00Z">
            <w:rPr>
              <w:rFonts w:ascii="Avenir Book" w:hAnsi="Avenir Book"/>
              <w:sz w:val="20"/>
            </w:rPr>
          </w:rPrChange>
        </w:rPr>
        <w:t xml:space="preserve">the </w:t>
      </w:r>
      <w:r w:rsidR="009040EC" w:rsidRPr="0015124A">
        <w:rPr>
          <w:rFonts w:ascii="Avenir Book" w:hAnsi="Avenir Book"/>
          <w:rPrChange w:id="24" w:author="Christine Smith" w:date="2017-09-05T11:24:00Z">
            <w:rPr>
              <w:rFonts w:ascii="Avenir Book" w:hAnsi="Avenir Book"/>
              <w:sz w:val="20"/>
            </w:rPr>
          </w:rPrChange>
        </w:rPr>
        <w:t>c</w:t>
      </w:r>
      <w:r w:rsidR="00F40B77" w:rsidRPr="0015124A">
        <w:rPr>
          <w:rFonts w:ascii="Avenir Book" w:hAnsi="Avenir Book"/>
          <w:rPrChange w:id="25" w:author="Christine Smith" w:date="2017-09-05T11:24:00Z">
            <w:rPr>
              <w:rFonts w:ascii="Avenir Book" w:hAnsi="Avenir Book"/>
              <w:sz w:val="20"/>
            </w:rPr>
          </w:rPrChange>
        </w:rPr>
        <w:t xml:space="preserve">ase </w:t>
      </w:r>
      <w:r w:rsidR="009040EC" w:rsidRPr="0015124A">
        <w:rPr>
          <w:rFonts w:ascii="Avenir Book" w:hAnsi="Avenir Book"/>
          <w:rPrChange w:id="26" w:author="Christine Smith" w:date="2017-09-05T11:24:00Z">
            <w:rPr>
              <w:rFonts w:ascii="Avenir Book" w:hAnsi="Avenir Book"/>
              <w:sz w:val="20"/>
            </w:rPr>
          </w:rPrChange>
        </w:rPr>
        <w:t>s</w:t>
      </w:r>
      <w:r w:rsidR="00F40B77" w:rsidRPr="0015124A">
        <w:rPr>
          <w:rFonts w:ascii="Avenir Book" w:hAnsi="Avenir Book"/>
          <w:rPrChange w:id="27" w:author="Christine Smith" w:date="2017-09-05T11:24:00Z">
            <w:rPr>
              <w:rFonts w:ascii="Avenir Book" w:hAnsi="Avenir Book"/>
              <w:sz w:val="20"/>
            </w:rPr>
          </w:rPrChange>
        </w:rPr>
        <w:t>tudies</w:t>
      </w:r>
    </w:p>
    <w:p w14:paraId="6CD246B5" w14:textId="50F6E90D" w:rsidR="002D1B35" w:rsidRPr="0015124A" w:rsidRDefault="002D1B35" w:rsidP="002D1B35">
      <w:pPr>
        <w:pStyle w:val="ListParagraph"/>
        <w:spacing w:line="240" w:lineRule="auto"/>
        <w:ind w:left="1888" w:hanging="448"/>
        <w:rPr>
          <w:rFonts w:ascii="Avenir Book" w:hAnsi="Avenir Book"/>
          <w:sz w:val="20"/>
        </w:rPr>
      </w:pPr>
      <w:r w:rsidRPr="0015124A">
        <w:rPr>
          <w:rFonts w:ascii="Avenir Book" w:hAnsi="Avenir Book"/>
          <w:sz w:val="20"/>
        </w:rPr>
        <w:t>4.1.1</w:t>
      </w:r>
      <w:r w:rsidRPr="0015124A">
        <w:rPr>
          <w:rFonts w:ascii="Avenir Book" w:hAnsi="Avenir Book"/>
          <w:sz w:val="20"/>
        </w:rPr>
        <w:tab/>
      </w:r>
      <w:ins w:id="28" w:author="Christine Smith" w:date="2017-09-05T11:02:00Z">
        <w:r w:rsidR="00D817A9" w:rsidRPr="0015124A">
          <w:rPr>
            <w:rFonts w:ascii="Avenir Book" w:hAnsi="Avenir Book"/>
            <w:sz w:val="20"/>
          </w:rPr>
          <w:tab/>
        </w:r>
      </w:ins>
      <w:r w:rsidRPr="0015124A">
        <w:rPr>
          <w:rFonts w:ascii="Avenir Book" w:hAnsi="Avenir Book"/>
          <w:sz w:val="20"/>
        </w:rPr>
        <w:t>Philosophy of teaching and learning</w:t>
      </w:r>
    </w:p>
    <w:p w14:paraId="47E98E9D" w14:textId="69D54DAC" w:rsidR="00F40B77" w:rsidRPr="0015124A" w:rsidDel="00D817A9" w:rsidRDefault="00082DB7" w:rsidP="009040EC">
      <w:pPr>
        <w:pStyle w:val="ListParagraph"/>
        <w:spacing w:line="240" w:lineRule="auto"/>
        <w:ind w:left="1440" w:hanging="448"/>
        <w:rPr>
          <w:del w:id="29" w:author="Christine Smith" w:date="2017-09-05T11:02:00Z"/>
          <w:rFonts w:ascii="Avenir Book" w:hAnsi="Avenir Book"/>
        </w:rPr>
      </w:pPr>
      <w:r w:rsidRPr="0015124A">
        <w:rPr>
          <w:rFonts w:ascii="Avenir Book" w:hAnsi="Avenir Book"/>
        </w:rPr>
        <w:t>4.2</w:t>
      </w:r>
      <w:r w:rsidRPr="0015124A">
        <w:rPr>
          <w:rFonts w:ascii="Avenir Book" w:hAnsi="Avenir Book"/>
        </w:rPr>
        <w:tab/>
      </w:r>
      <w:r w:rsidR="00F40B77" w:rsidRPr="0015124A">
        <w:rPr>
          <w:rFonts w:ascii="Avenir Book" w:hAnsi="Avenir Book"/>
        </w:rPr>
        <w:t xml:space="preserve">Case </w:t>
      </w:r>
      <w:r w:rsidR="002D1B35" w:rsidRPr="0015124A">
        <w:rPr>
          <w:rFonts w:ascii="Avenir Book" w:hAnsi="Avenir Book"/>
        </w:rPr>
        <w:t>S</w:t>
      </w:r>
      <w:r w:rsidR="00F40B77" w:rsidRPr="0015124A">
        <w:rPr>
          <w:rFonts w:ascii="Avenir Book" w:hAnsi="Avenir Book"/>
        </w:rPr>
        <w:t>tudies 1-8</w:t>
      </w:r>
    </w:p>
    <w:p w14:paraId="79F98735" w14:textId="5769D36D" w:rsidR="009040EC" w:rsidRPr="0015124A" w:rsidDel="00D817A9" w:rsidRDefault="002D1B35">
      <w:pPr>
        <w:rPr>
          <w:del w:id="30" w:author="Christine Smith" w:date="2017-09-05T11:02:00Z"/>
          <w:rFonts w:ascii="Avenir Book" w:hAnsi="Avenir Book"/>
          <w:sz w:val="18"/>
          <w:rPrChange w:id="31" w:author="Christine Smith" w:date="2017-09-05T11:24:00Z">
            <w:rPr>
              <w:del w:id="32" w:author="Christine Smith" w:date="2017-09-05T11:02:00Z"/>
            </w:rPr>
          </w:rPrChange>
        </w:rPr>
        <w:pPrChange w:id="33" w:author="Christine Smith" w:date="2017-09-05T11:02:00Z">
          <w:pPr>
            <w:pStyle w:val="ListParagraph"/>
            <w:spacing w:line="240" w:lineRule="auto"/>
            <w:ind w:left="2336" w:hanging="448"/>
          </w:pPr>
        </w:pPrChange>
      </w:pPr>
      <w:del w:id="34" w:author="Christine Smith" w:date="2017-09-05T11:02:00Z">
        <w:r w:rsidRPr="0015124A" w:rsidDel="00D817A9">
          <w:rPr>
            <w:rFonts w:ascii="Avenir Book" w:hAnsi="Avenir Book"/>
            <w:sz w:val="18"/>
            <w:rPrChange w:id="35" w:author="Christine Smith" w:date="2017-09-05T11:24:00Z">
              <w:rPr/>
            </w:rPrChange>
          </w:rPr>
          <w:delText xml:space="preserve">Case Study 1: Arts and Humanities </w:delText>
        </w:r>
      </w:del>
    </w:p>
    <w:p w14:paraId="74C5060B" w14:textId="7E0764E2" w:rsidR="009040EC" w:rsidRPr="0015124A" w:rsidDel="00D817A9" w:rsidRDefault="002D1B35">
      <w:pPr>
        <w:rPr>
          <w:del w:id="36" w:author="Christine Smith" w:date="2017-09-05T11:02:00Z"/>
          <w:rFonts w:ascii="Avenir Book" w:hAnsi="Avenir Book"/>
          <w:rPrChange w:id="37" w:author="Christine Smith" w:date="2017-09-05T11:24:00Z">
            <w:rPr>
              <w:del w:id="38" w:author="Christine Smith" w:date="2017-09-05T11:02:00Z"/>
            </w:rPr>
          </w:rPrChange>
        </w:rPr>
        <w:pPrChange w:id="39" w:author="Christine Smith" w:date="2017-09-05T11:02:00Z">
          <w:pPr>
            <w:pStyle w:val="ListParagraph"/>
            <w:spacing w:line="240" w:lineRule="auto"/>
            <w:ind w:left="2336" w:hanging="448"/>
          </w:pPr>
        </w:pPrChange>
      </w:pPr>
      <w:del w:id="40" w:author="Christine Smith" w:date="2017-09-05T11:02:00Z">
        <w:r w:rsidRPr="0015124A" w:rsidDel="00D817A9">
          <w:rPr>
            <w:rFonts w:ascii="Avenir Book" w:hAnsi="Avenir Book"/>
            <w:rPrChange w:id="41" w:author="Christine Smith" w:date="2017-09-05T11:24:00Z">
              <w:rPr/>
            </w:rPrChange>
          </w:rPr>
          <w:delText xml:space="preserve">Case Study 2: Arts and Humanities </w:delText>
        </w:r>
        <w:r w:rsidR="009040EC" w:rsidRPr="0015124A" w:rsidDel="00D817A9">
          <w:rPr>
            <w:rFonts w:ascii="Avenir Book" w:hAnsi="Avenir Book"/>
            <w:rPrChange w:id="42" w:author="Christine Smith" w:date="2017-09-05T11:24:00Z">
              <w:rPr/>
            </w:rPrChange>
          </w:rPr>
          <w:delText xml:space="preserve"> </w:delText>
        </w:r>
      </w:del>
    </w:p>
    <w:p w14:paraId="39D7E68B" w14:textId="760D9C90" w:rsidR="009040EC" w:rsidRPr="0015124A" w:rsidDel="00D817A9" w:rsidRDefault="002D1B35">
      <w:pPr>
        <w:rPr>
          <w:del w:id="43" w:author="Christine Smith" w:date="2017-09-05T11:02:00Z"/>
          <w:rFonts w:ascii="Avenir Book" w:hAnsi="Avenir Book"/>
          <w:rPrChange w:id="44" w:author="Christine Smith" w:date="2017-09-05T11:24:00Z">
            <w:rPr>
              <w:del w:id="45" w:author="Christine Smith" w:date="2017-09-05T11:02:00Z"/>
            </w:rPr>
          </w:rPrChange>
        </w:rPr>
        <w:pPrChange w:id="46" w:author="Christine Smith" w:date="2017-09-05T11:02:00Z">
          <w:pPr>
            <w:pStyle w:val="ListParagraph"/>
            <w:spacing w:line="240" w:lineRule="auto"/>
            <w:ind w:left="2336" w:hanging="448"/>
          </w:pPr>
        </w:pPrChange>
      </w:pPr>
      <w:del w:id="47" w:author="Christine Smith" w:date="2017-09-05T11:02:00Z">
        <w:r w:rsidRPr="0015124A" w:rsidDel="00D817A9">
          <w:rPr>
            <w:rFonts w:ascii="Avenir Book" w:hAnsi="Avenir Book"/>
            <w:rPrChange w:id="48" w:author="Christine Smith" w:date="2017-09-05T11:24:00Z">
              <w:rPr/>
            </w:rPrChange>
          </w:rPr>
          <w:delText>Case Study 3: Health</w:delText>
        </w:r>
      </w:del>
    </w:p>
    <w:p w14:paraId="77349534" w14:textId="0D0B50A0" w:rsidR="009040EC" w:rsidRPr="0015124A" w:rsidDel="00D817A9" w:rsidRDefault="002D1B35">
      <w:pPr>
        <w:rPr>
          <w:del w:id="49" w:author="Christine Smith" w:date="2017-09-05T11:02:00Z"/>
          <w:rFonts w:ascii="Avenir Book" w:hAnsi="Avenir Book"/>
          <w:rPrChange w:id="50" w:author="Christine Smith" w:date="2017-09-05T11:24:00Z">
            <w:rPr>
              <w:del w:id="51" w:author="Christine Smith" w:date="2017-09-05T11:02:00Z"/>
            </w:rPr>
          </w:rPrChange>
        </w:rPr>
        <w:pPrChange w:id="52" w:author="Christine Smith" w:date="2017-09-05T11:02:00Z">
          <w:pPr>
            <w:pStyle w:val="ListParagraph"/>
            <w:spacing w:line="240" w:lineRule="auto"/>
            <w:ind w:left="2336" w:hanging="448"/>
          </w:pPr>
        </w:pPrChange>
      </w:pPr>
      <w:del w:id="53" w:author="Christine Smith" w:date="2017-09-05T11:02:00Z">
        <w:r w:rsidRPr="0015124A" w:rsidDel="00D817A9">
          <w:rPr>
            <w:rFonts w:ascii="Avenir Book" w:hAnsi="Avenir Book"/>
            <w:rPrChange w:id="54" w:author="Christine Smith" w:date="2017-09-05T11:24:00Z">
              <w:rPr/>
            </w:rPrChange>
          </w:rPr>
          <w:delText xml:space="preserve">Case </w:delText>
        </w:r>
        <w:r w:rsidR="00113DEA" w:rsidRPr="0015124A" w:rsidDel="00D817A9">
          <w:rPr>
            <w:rFonts w:ascii="Avenir Book" w:hAnsi="Avenir Book"/>
            <w:rPrChange w:id="55" w:author="Christine Smith" w:date="2017-09-05T11:24:00Z">
              <w:rPr/>
            </w:rPrChange>
          </w:rPr>
          <w:delText xml:space="preserve">Study 4: </w:delText>
        </w:r>
        <w:r w:rsidR="009040EC" w:rsidRPr="0015124A" w:rsidDel="00D817A9">
          <w:rPr>
            <w:rFonts w:ascii="Avenir Book" w:hAnsi="Avenir Book"/>
            <w:rPrChange w:id="56" w:author="Christine Smith" w:date="2017-09-05T11:24:00Z">
              <w:rPr/>
            </w:rPrChange>
          </w:rPr>
          <w:delText xml:space="preserve">Health </w:delText>
        </w:r>
      </w:del>
    </w:p>
    <w:p w14:paraId="1B71F8D5" w14:textId="2B4E4571" w:rsidR="009040EC" w:rsidRPr="0015124A" w:rsidDel="00D817A9" w:rsidRDefault="00113DEA">
      <w:pPr>
        <w:rPr>
          <w:del w:id="57" w:author="Christine Smith" w:date="2017-09-05T11:02:00Z"/>
          <w:rFonts w:ascii="Avenir Book" w:hAnsi="Avenir Book"/>
          <w:rPrChange w:id="58" w:author="Christine Smith" w:date="2017-09-05T11:24:00Z">
            <w:rPr>
              <w:del w:id="59" w:author="Christine Smith" w:date="2017-09-05T11:02:00Z"/>
            </w:rPr>
          </w:rPrChange>
        </w:rPr>
        <w:pPrChange w:id="60" w:author="Christine Smith" w:date="2017-09-05T11:02:00Z">
          <w:pPr>
            <w:pStyle w:val="ListParagraph"/>
            <w:spacing w:line="240" w:lineRule="auto"/>
            <w:ind w:left="2336" w:hanging="448"/>
          </w:pPr>
        </w:pPrChange>
      </w:pPr>
      <w:del w:id="61" w:author="Christine Smith" w:date="2017-09-05T11:02:00Z">
        <w:r w:rsidRPr="0015124A" w:rsidDel="00D817A9">
          <w:rPr>
            <w:rFonts w:ascii="Avenir Book" w:hAnsi="Avenir Book"/>
            <w:rPrChange w:id="62" w:author="Christine Smith" w:date="2017-09-05T11:24:00Z">
              <w:rPr/>
            </w:rPrChange>
          </w:rPr>
          <w:delText>Case Study 5: Social Sciences</w:delText>
        </w:r>
      </w:del>
    </w:p>
    <w:p w14:paraId="203DA02C" w14:textId="2338A6F8" w:rsidR="009040EC" w:rsidRPr="0015124A" w:rsidDel="00D817A9" w:rsidRDefault="00113DEA">
      <w:pPr>
        <w:rPr>
          <w:del w:id="63" w:author="Christine Smith" w:date="2017-09-05T11:02:00Z"/>
          <w:rFonts w:ascii="Avenir Book" w:hAnsi="Avenir Book"/>
          <w:rPrChange w:id="64" w:author="Christine Smith" w:date="2017-09-05T11:24:00Z">
            <w:rPr>
              <w:del w:id="65" w:author="Christine Smith" w:date="2017-09-05T11:02:00Z"/>
            </w:rPr>
          </w:rPrChange>
        </w:rPr>
        <w:pPrChange w:id="66" w:author="Christine Smith" w:date="2017-09-05T11:02:00Z">
          <w:pPr>
            <w:pStyle w:val="ListParagraph"/>
            <w:spacing w:line="240" w:lineRule="auto"/>
            <w:ind w:left="2336" w:hanging="448"/>
          </w:pPr>
        </w:pPrChange>
      </w:pPr>
      <w:del w:id="67" w:author="Christine Smith" w:date="2017-09-05T11:02:00Z">
        <w:r w:rsidRPr="0015124A" w:rsidDel="00D817A9">
          <w:rPr>
            <w:rFonts w:ascii="Avenir Book" w:hAnsi="Avenir Book"/>
            <w:rPrChange w:id="68" w:author="Christine Smith" w:date="2017-09-05T11:24:00Z">
              <w:rPr/>
            </w:rPrChange>
          </w:rPr>
          <w:delText>Case Study 6: Social Sciences</w:delText>
        </w:r>
      </w:del>
    </w:p>
    <w:p w14:paraId="60019861" w14:textId="3BCD9B65" w:rsidR="009040EC" w:rsidRPr="0015124A" w:rsidDel="00D817A9" w:rsidRDefault="00113DEA">
      <w:pPr>
        <w:rPr>
          <w:del w:id="69" w:author="Christine Smith" w:date="2017-09-05T11:02:00Z"/>
          <w:rFonts w:ascii="Avenir Book" w:hAnsi="Avenir Book"/>
          <w:rPrChange w:id="70" w:author="Christine Smith" w:date="2017-09-05T11:24:00Z">
            <w:rPr>
              <w:del w:id="71" w:author="Christine Smith" w:date="2017-09-05T11:02:00Z"/>
            </w:rPr>
          </w:rPrChange>
        </w:rPr>
        <w:pPrChange w:id="72" w:author="Christine Smith" w:date="2017-09-05T11:02:00Z">
          <w:pPr>
            <w:pStyle w:val="ListParagraph"/>
            <w:spacing w:line="240" w:lineRule="auto"/>
            <w:ind w:left="2336" w:hanging="448"/>
          </w:pPr>
        </w:pPrChange>
      </w:pPr>
      <w:del w:id="73" w:author="Christine Smith" w:date="2017-09-05T11:02:00Z">
        <w:r w:rsidRPr="0015124A" w:rsidDel="00D817A9">
          <w:rPr>
            <w:rFonts w:ascii="Avenir Book" w:hAnsi="Avenir Book"/>
            <w:rPrChange w:id="74" w:author="Christine Smith" w:date="2017-09-05T11:24:00Z">
              <w:rPr/>
            </w:rPrChange>
          </w:rPr>
          <w:delText>Case Study 7: STEM</w:delText>
        </w:r>
      </w:del>
    </w:p>
    <w:p w14:paraId="7FE1A0C0" w14:textId="7FD3BA9C" w:rsidR="009040EC" w:rsidRPr="0015124A" w:rsidDel="00D817A9" w:rsidRDefault="00113DEA">
      <w:pPr>
        <w:rPr>
          <w:del w:id="75" w:author="Christine Smith" w:date="2017-09-05T11:02:00Z"/>
          <w:rFonts w:ascii="Avenir Book" w:hAnsi="Avenir Book"/>
          <w:sz w:val="20"/>
          <w:rPrChange w:id="76" w:author="Christine Smith" w:date="2017-09-05T11:24:00Z">
            <w:rPr>
              <w:del w:id="77" w:author="Christine Smith" w:date="2017-09-05T11:02:00Z"/>
              <w:sz w:val="20"/>
            </w:rPr>
          </w:rPrChange>
        </w:rPr>
        <w:pPrChange w:id="78" w:author="Christine Smith" w:date="2017-09-05T11:02:00Z">
          <w:pPr>
            <w:pStyle w:val="ListParagraph"/>
            <w:spacing w:line="240" w:lineRule="auto"/>
            <w:ind w:left="2336" w:hanging="448"/>
          </w:pPr>
        </w:pPrChange>
      </w:pPr>
      <w:del w:id="79" w:author="Christine Smith" w:date="2017-09-05T11:02:00Z">
        <w:r w:rsidRPr="0015124A" w:rsidDel="00D817A9">
          <w:rPr>
            <w:rFonts w:ascii="Avenir Book" w:hAnsi="Avenir Book"/>
            <w:rPrChange w:id="80" w:author="Christine Smith" w:date="2017-09-05T11:24:00Z">
              <w:rPr/>
            </w:rPrChange>
          </w:rPr>
          <w:delText>Case Study 8: STEM</w:delText>
        </w:r>
      </w:del>
    </w:p>
    <w:p w14:paraId="54DA852A" w14:textId="77777777" w:rsidR="009040EC" w:rsidRPr="0015124A" w:rsidRDefault="009040EC">
      <w:pPr>
        <w:pStyle w:val="ListParagraph"/>
        <w:spacing w:line="240" w:lineRule="auto"/>
        <w:ind w:left="1440" w:hanging="448"/>
        <w:rPr>
          <w:rFonts w:ascii="Avenir Book" w:hAnsi="Avenir Book"/>
          <w:rPrChange w:id="81" w:author="Christine Smith" w:date="2017-09-05T11:24:00Z">
            <w:rPr/>
          </w:rPrChange>
        </w:rPr>
        <w:pPrChange w:id="82" w:author="Christine Smith" w:date="2017-09-05T11:02:00Z">
          <w:pPr>
            <w:pStyle w:val="ListParagraph"/>
            <w:spacing w:line="240" w:lineRule="auto"/>
            <w:ind w:left="1888" w:hanging="448"/>
          </w:pPr>
        </w:pPrChange>
      </w:pPr>
    </w:p>
    <w:p w14:paraId="60A75343" w14:textId="6C22EA35" w:rsidR="009040EC" w:rsidRPr="0015124A" w:rsidDel="00D817A9" w:rsidRDefault="009040EC" w:rsidP="00082DB7">
      <w:pPr>
        <w:pStyle w:val="ListParagraph"/>
        <w:numPr>
          <w:ilvl w:val="0"/>
          <w:numId w:val="33"/>
        </w:numPr>
        <w:ind w:left="709" w:hanging="709"/>
        <w:rPr>
          <w:del w:id="83" w:author="Christine Smith" w:date="2017-09-05T11:02:00Z"/>
          <w:rFonts w:ascii="Avenir Book" w:hAnsi="Avenir Book"/>
          <w:sz w:val="24"/>
        </w:rPr>
      </w:pPr>
      <w:del w:id="84" w:author="Christine Smith" w:date="2017-09-05T11:02:00Z">
        <w:r w:rsidRPr="0015124A" w:rsidDel="00D817A9">
          <w:rPr>
            <w:rFonts w:ascii="Avenir Book" w:hAnsi="Avenir Book"/>
          </w:rPr>
          <w:delText>The think aloud protocol (TAP)</w:delText>
        </w:r>
      </w:del>
    </w:p>
    <w:p w14:paraId="494612FE" w14:textId="4890EE3B" w:rsidR="00F40B77" w:rsidRPr="0015124A" w:rsidRDefault="009040EC" w:rsidP="00082DB7">
      <w:pPr>
        <w:pStyle w:val="ListParagraph"/>
        <w:numPr>
          <w:ilvl w:val="0"/>
          <w:numId w:val="33"/>
        </w:numPr>
        <w:ind w:left="709" w:hanging="709"/>
        <w:rPr>
          <w:rFonts w:ascii="Avenir Book" w:hAnsi="Avenir Book"/>
          <w:sz w:val="24"/>
        </w:rPr>
      </w:pPr>
      <w:r w:rsidRPr="0015124A">
        <w:rPr>
          <w:rFonts w:ascii="Avenir Book" w:hAnsi="Avenir Book"/>
          <w:sz w:val="24"/>
        </w:rPr>
        <w:t>The online s</w:t>
      </w:r>
      <w:r w:rsidR="00F40B77" w:rsidRPr="0015124A">
        <w:rPr>
          <w:rFonts w:ascii="Avenir Book" w:hAnsi="Avenir Book"/>
          <w:sz w:val="24"/>
        </w:rPr>
        <w:t xml:space="preserve">tudent </w:t>
      </w:r>
      <w:r w:rsidRPr="0015124A">
        <w:rPr>
          <w:rFonts w:ascii="Avenir Book" w:hAnsi="Avenir Book"/>
          <w:sz w:val="24"/>
        </w:rPr>
        <w:t>s</w:t>
      </w:r>
      <w:r w:rsidR="00F40B77" w:rsidRPr="0015124A">
        <w:rPr>
          <w:rFonts w:ascii="Avenir Book" w:hAnsi="Avenir Book"/>
          <w:sz w:val="24"/>
        </w:rPr>
        <w:t>urvey</w:t>
      </w:r>
    </w:p>
    <w:p w14:paraId="20536654" w14:textId="5B9282DB" w:rsidR="00F40B77" w:rsidRPr="0015124A" w:rsidRDefault="00F40B77" w:rsidP="00082DB7">
      <w:pPr>
        <w:pStyle w:val="ListParagraph"/>
        <w:numPr>
          <w:ilvl w:val="0"/>
          <w:numId w:val="33"/>
        </w:numPr>
        <w:ind w:left="709" w:hanging="709"/>
        <w:rPr>
          <w:rFonts w:ascii="Avenir Book" w:hAnsi="Avenir Book"/>
          <w:sz w:val="24"/>
        </w:rPr>
      </w:pPr>
      <w:r w:rsidRPr="0015124A">
        <w:rPr>
          <w:rFonts w:ascii="Avenir Book" w:hAnsi="Avenir Book"/>
          <w:sz w:val="24"/>
        </w:rPr>
        <w:t>Discussion</w:t>
      </w:r>
    </w:p>
    <w:p w14:paraId="01D95CF0" w14:textId="0A0F358B" w:rsidR="00F40B77" w:rsidRPr="0015124A" w:rsidRDefault="00E066E1" w:rsidP="00E066E1">
      <w:pPr>
        <w:ind w:left="1440" w:hanging="447"/>
        <w:rPr>
          <w:rFonts w:ascii="Avenir Book" w:hAnsi="Avenir Book"/>
          <w:sz w:val="22"/>
        </w:rPr>
      </w:pPr>
      <w:del w:id="85" w:author="Christine Smith" w:date="2017-09-05T11:03:00Z">
        <w:r w:rsidRPr="0015124A" w:rsidDel="00D817A9">
          <w:rPr>
            <w:rFonts w:ascii="Avenir Book" w:hAnsi="Avenir Book"/>
            <w:sz w:val="22"/>
          </w:rPr>
          <w:delText>7</w:delText>
        </w:r>
      </w:del>
      <w:ins w:id="86" w:author="Christine Smith" w:date="2017-09-05T11:03:00Z">
        <w:r w:rsidR="00D817A9" w:rsidRPr="0015124A">
          <w:rPr>
            <w:rFonts w:ascii="Avenir Book" w:hAnsi="Avenir Book"/>
            <w:sz w:val="22"/>
          </w:rPr>
          <w:t>6</w:t>
        </w:r>
      </w:ins>
      <w:r w:rsidR="00082DB7" w:rsidRPr="0015124A">
        <w:rPr>
          <w:rFonts w:ascii="Avenir Book" w:hAnsi="Avenir Book"/>
          <w:sz w:val="22"/>
        </w:rPr>
        <w:t>.1</w:t>
      </w:r>
      <w:r w:rsidR="00082DB7" w:rsidRPr="0015124A">
        <w:rPr>
          <w:rFonts w:ascii="Avenir Book" w:hAnsi="Avenir Book"/>
          <w:sz w:val="22"/>
        </w:rPr>
        <w:tab/>
      </w:r>
      <w:ins w:id="87" w:author="Christine Smith" w:date="2017-09-05T11:03:00Z">
        <w:r w:rsidR="00D817A9" w:rsidRPr="0015124A">
          <w:rPr>
            <w:rFonts w:ascii="Avenir Book" w:hAnsi="Avenir Book"/>
            <w:sz w:val="22"/>
          </w:rPr>
          <w:t xml:space="preserve">Effective design, based on a philosophy of teaching and </w:t>
        </w:r>
      </w:ins>
      <w:del w:id="88" w:author="Christine Smith" w:date="2017-09-05T11:04:00Z">
        <w:r w:rsidR="00F40B77" w:rsidRPr="0015124A" w:rsidDel="00D817A9">
          <w:rPr>
            <w:rFonts w:ascii="Avenir Book" w:hAnsi="Avenir Book"/>
            <w:sz w:val="22"/>
          </w:rPr>
          <w:delText>Common themes</w:delText>
        </w:r>
        <w:r w:rsidRPr="0015124A" w:rsidDel="00D817A9">
          <w:rPr>
            <w:rFonts w:ascii="Avenir Book" w:hAnsi="Avenir Book"/>
            <w:sz w:val="22"/>
          </w:rPr>
          <w:delText xml:space="preserve"> </w:delText>
        </w:r>
      </w:del>
      <w:del w:id="89" w:author="Christine Smith" w:date="2017-09-05T11:03:00Z">
        <w:r w:rsidRPr="0015124A" w:rsidDel="00D817A9">
          <w:rPr>
            <w:rFonts w:ascii="Avenir Book" w:hAnsi="Avenir Book"/>
            <w:sz w:val="22"/>
          </w:rPr>
          <w:delText xml:space="preserve">in </w:delText>
        </w:r>
      </w:del>
      <w:del w:id="90" w:author="Christine Smith" w:date="2017-09-05T11:04:00Z">
        <w:r w:rsidRPr="0015124A" w:rsidDel="00D817A9">
          <w:rPr>
            <w:rFonts w:ascii="Avenir Book" w:hAnsi="Avenir Book"/>
            <w:sz w:val="22"/>
          </w:rPr>
          <w:delText>the case studies</w:delText>
        </w:r>
      </w:del>
    </w:p>
    <w:p w14:paraId="08A5FB9E" w14:textId="77777777" w:rsidR="00D817A9" w:rsidRPr="0015124A" w:rsidRDefault="00E066E1">
      <w:pPr>
        <w:ind w:left="1440" w:hanging="447"/>
        <w:rPr>
          <w:ins w:id="91" w:author="Christine Smith" w:date="2017-09-05T11:04:00Z"/>
          <w:rFonts w:ascii="Avenir Book" w:hAnsi="Avenir Book"/>
          <w:sz w:val="22"/>
        </w:rPr>
      </w:pPr>
      <w:del w:id="92" w:author="Christine Smith" w:date="2017-09-05T11:04:00Z">
        <w:r w:rsidRPr="0015124A" w:rsidDel="00D817A9">
          <w:rPr>
            <w:rFonts w:ascii="Avenir Book" w:hAnsi="Avenir Book"/>
            <w:sz w:val="22"/>
          </w:rPr>
          <w:lastRenderedPageBreak/>
          <w:delText>7</w:delText>
        </w:r>
      </w:del>
      <w:ins w:id="93" w:author="Christine Smith" w:date="2017-09-05T11:04:00Z">
        <w:r w:rsidR="00D817A9" w:rsidRPr="0015124A">
          <w:rPr>
            <w:rFonts w:ascii="Avenir Book" w:hAnsi="Avenir Book"/>
            <w:sz w:val="22"/>
          </w:rPr>
          <w:t>6</w:t>
        </w:r>
      </w:ins>
      <w:r w:rsidRPr="0015124A">
        <w:rPr>
          <w:rFonts w:ascii="Avenir Book" w:hAnsi="Avenir Book"/>
          <w:sz w:val="22"/>
        </w:rPr>
        <w:t>.2</w:t>
      </w:r>
      <w:r w:rsidRPr="0015124A">
        <w:rPr>
          <w:rFonts w:ascii="Avenir Book" w:hAnsi="Avenir Book"/>
          <w:sz w:val="22"/>
        </w:rPr>
        <w:tab/>
      </w:r>
      <w:ins w:id="94" w:author="Christine Smith" w:date="2017-09-05T11:04:00Z">
        <w:r w:rsidR="00D817A9" w:rsidRPr="0015124A">
          <w:rPr>
            <w:rFonts w:ascii="Avenir Book" w:hAnsi="Avenir Book"/>
            <w:sz w:val="22"/>
          </w:rPr>
          <w:t>Summary of common themes</w:t>
        </w:r>
      </w:ins>
    </w:p>
    <w:p w14:paraId="5BE3A5AA" w14:textId="7B6F7C02" w:rsidR="00E066E1" w:rsidRPr="0015124A" w:rsidDel="00D817A9" w:rsidRDefault="00D817A9">
      <w:pPr>
        <w:ind w:left="1440" w:hanging="447"/>
        <w:rPr>
          <w:del w:id="95" w:author="Christine Smith" w:date="2017-09-05T11:04:00Z"/>
          <w:rFonts w:ascii="Avenir Book" w:hAnsi="Avenir Book"/>
          <w:sz w:val="22"/>
        </w:rPr>
      </w:pPr>
      <w:ins w:id="96" w:author="Christine Smith" w:date="2017-09-05T11:04:00Z">
        <w:r w:rsidRPr="0015124A">
          <w:rPr>
            <w:rFonts w:ascii="Avenir Book" w:hAnsi="Avenir Book"/>
            <w:sz w:val="22"/>
          </w:rPr>
          <w:t>6.3</w:t>
        </w:r>
        <w:r w:rsidRPr="0015124A">
          <w:rPr>
            <w:rFonts w:ascii="Avenir Book" w:hAnsi="Avenir Book"/>
            <w:sz w:val="22"/>
          </w:rPr>
          <w:tab/>
          <w:t>I</w:t>
        </w:r>
        <w:r w:rsidR="007644BD" w:rsidRPr="0015124A">
          <w:rPr>
            <w:rFonts w:ascii="Avenir Book" w:hAnsi="Avenir Book"/>
            <w:sz w:val="22"/>
          </w:rPr>
          <w:t>m</w:t>
        </w:r>
        <w:r w:rsidRPr="0015124A">
          <w:rPr>
            <w:rFonts w:ascii="Avenir Book" w:hAnsi="Avenir Book"/>
            <w:sz w:val="22"/>
          </w:rPr>
          <w:t xml:space="preserve">pact and </w:t>
        </w:r>
      </w:ins>
      <w:ins w:id="97" w:author="Christine Smith" w:date="2017-09-05T11:05:00Z">
        <w:r w:rsidR="007644BD" w:rsidRPr="0015124A">
          <w:rPr>
            <w:rFonts w:ascii="Avenir Book" w:hAnsi="Avenir Book"/>
            <w:sz w:val="22"/>
          </w:rPr>
          <w:t>i</w:t>
        </w:r>
      </w:ins>
      <w:ins w:id="98" w:author="Christine Smith" w:date="2017-09-05T11:04:00Z">
        <w:r w:rsidRPr="0015124A">
          <w:rPr>
            <w:rFonts w:ascii="Avenir Book" w:hAnsi="Avenir Book"/>
            <w:sz w:val="22"/>
          </w:rPr>
          <w:t>ndivi</w:t>
        </w:r>
      </w:ins>
      <w:ins w:id="99" w:author="Christine Smith" w:date="2017-09-05T11:05:00Z">
        <w:r w:rsidR="007644BD" w:rsidRPr="0015124A">
          <w:rPr>
            <w:rFonts w:ascii="Avenir Book" w:hAnsi="Avenir Book"/>
            <w:sz w:val="22"/>
          </w:rPr>
          <w:t>dual description</w:t>
        </w:r>
        <w:r w:rsidR="007644BD" w:rsidRPr="0015124A">
          <w:rPr>
            <w:rFonts w:ascii="Avenir Book" w:hAnsi="Avenir Book"/>
            <w:sz w:val="22"/>
          </w:rPr>
          <w:br/>
        </w:r>
      </w:ins>
      <w:del w:id="100" w:author="Christine Smith" w:date="2017-09-05T11:04:00Z">
        <w:r w:rsidR="00E066E1" w:rsidRPr="0015124A" w:rsidDel="00D817A9">
          <w:rPr>
            <w:rFonts w:ascii="Avenir Book" w:hAnsi="Avenir Book"/>
            <w:sz w:val="22"/>
          </w:rPr>
          <w:delText>Distinctive themes</w:delText>
        </w:r>
      </w:del>
      <w:del w:id="101" w:author="Christine Smith" w:date="2017-09-05T09:05:00Z">
        <w:r w:rsidR="00E066E1" w:rsidRPr="0015124A" w:rsidDel="006D0BD4">
          <w:rPr>
            <w:rFonts w:ascii="Avenir Book" w:hAnsi="Avenir Book"/>
            <w:sz w:val="22"/>
          </w:rPr>
          <w:delText>?</w:delText>
        </w:r>
      </w:del>
    </w:p>
    <w:p w14:paraId="3D2C3D8D" w14:textId="2F7CFC45" w:rsidR="00E066E1" w:rsidRPr="0015124A" w:rsidRDefault="00E066E1">
      <w:pPr>
        <w:ind w:left="1440" w:hanging="447"/>
        <w:rPr>
          <w:rFonts w:ascii="Avenir Book" w:hAnsi="Avenir Book"/>
          <w:sz w:val="22"/>
        </w:rPr>
      </w:pPr>
      <w:del w:id="102" w:author="Christine Smith" w:date="2017-09-05T11:04:00Z">
        <w:r w:rsidRPr="0015124A" w:rsidDel="00D817A9">
          <w:rPr>
            <w:rFonts w:ascii="Avenir Book" w:hAnsi="Avenir Book"/>
            <w:sz w:val="22"/>
          </w:rPr>
          <w:delText>7.3  Comparison within case studies eg across the two HEIs</w:delText>
        </w:r>
      </w:del>
    </w:p>
    <w:p w14:paraId="7A78C6A2" w14:textId="36C33FB3" w:rsidR="00F40B77" w:rsidRPr="0015124A" w:rsidDel="007644BD" w:rsidRDefault="00F40B77" w:rsidP="00082DB7">
      <w:pPr>
        <w:pStyle w:val="ListParagraph"/>
        <w:numPr>
          <w:ilvl w:val="0"/>
          <w:numId w:val="33"/>
        </w:numPr>
        <w:ind w:hanging="720"/>
        <w:rPr>
          <w:del w:id="103" w:author="Christine Smith" w:date="2017-09-05T11:05:00Z"/>
          <w:rFonts w:ascii="Avenir Book" w:hAnsi="Avenir Book"/>
          <w:sz w:val="24"/>
        </w:rPr>
      </w:pPr>
      <w:del w:id="104" w:author="Christine Smith" w:date="2017-09-05T11:05:00Z">
        <w:r w:rsidRPr="0015124A" w:rsidDel="007644BD">
          <w:rPr>
            <w:rFonts w:ascii="Avenir Book" w:hAnsi="Avenir Book"/>
          </w:rPr>
          <w:delText>Outputs and dissemination</w:delText>
        </w:r>
      </w:del>
    </w:p>
    <w:p w14:paraId="7EF54B97" w14:textId="03277A8A" w:rsidR="007644BD" w:rsidRPr="0015124A" w:rsidRDefault="00F40B77" w:rsidP="00082DB7">
      <w:pPr>
        <w:pStyle w:val="ListParagraph"/>
        <w:numPr>
          <w:ilvl w:val="0"/>
          <w:numId w:val="33"/>
        </w:numPr>
        <w:ind w:hanging="720"/>
        <w:rPr>
          <w:rFonts w:ascii="Avenir Book" w:hAnsi="Avenir Book"/>
          <w:sz w:val="24"/>
        </w:rPr>
      </w:pPr>
      <w:del w:id="105" w:author="Christine Smith" w:date="2017-09-05T13:37:00Z">
        <w:r w:rsidRPr="0015124A" w:rsidDel="000B2260">
          <w:rPr>
            <w:rFonts w:ascii="Avenir Book" w:hAnsi="Avenir Book"/>
            <w:sz w:val="24"/>
          </w:rPr>
          <w:delText>Challenges and changes</w:delText>
        </w:r>
        <w:r w:rsidR="00E066E1" w:rsidRPr="0015124A" w:rsidDel="000B2260">
          <w:rPr>
            <w:rFonts w:ascii="Avenir Book" w:hAnsi="Avenir Book"/>
            <w:sz w:val="24"/>
          </w:rPr>
          <w:delText xml:space="preserve"> made in the project</w:delText>
        </w:r>
      </w:del>
      <w:ins w:id="106" w:author="Christine Smith" w:date="2017-09-05T11:05:00Z">
        <w:r w:rsidR="007644BD" w:rsidRPr="0015124A">
          <w:rPr>
            <w:rFonts w:ascii="Avenir Book" w:hAnsi="Avenir Book"/>
            <w:sz w:val="24"/>
          </w:rPr>
          <w:t>Dissemination and outputs</w:t>
        </w:r>
      </w:ins>
    </w:p>
    <w:p w14:paraId="2FEFBA4E" w14:textId="3F4F1FDD" w:rsidR="00F40B77" w:rsidRPr="0015124A" w:rsidRDefault="004119D2" w:rsidP="00082DB7">
      <w:pPr>
        <w:pStyle w:val="ListParagraph"/>
        <w:numPr>
          <w:ilvl w:val="0"/>
          <w:numId w:val="33"/>
        </w:numPr>
        <w:ind w:hanging="720"/>
        <w:rPr>
          <w:rFonts w:ascii="Avenir Book" w:hAnsi="Avenir Book"/>
          <w:sz w:val="24"/>
        </w:rPr>
      </w:pPr>
      <w:r>
        <w:rPr>
          <w:rFonts w:ascii="Avenir Book" w:hAnsi="Avenir Book"/>
          <w:sz w:val="24"/>
        </w:rPr>
        <w:t>Conclusion</w:t>
      </w:r>
      <w:ins w:id="107" w:author="Christine Smith" w:date="2017-09-05T11:05:00Z">
        <w:r w:rsidR="007644BD" w:rsidRPr="0015124A">
          <w:rPr>
            <w:rFonts w:ascii="Avenir Book" w:hAnsi="Avenir Book"/>
            <w:sz w:val="24"/>
          </w:rPr>
          <w:t xml:space="preserve"> and acknowledgement</w:t>
        </w:r>
      </w:ins>
      <w:ins w:id="108" w:author="Christine Smith" w:date="2017-09-05T13:37:00Z">
        <w:r w:rsidR="000B2260">
          <w:rPr>
            <w:rFonts w:ascii="Avenir Book" w:hAnsi="Avenir Book"/>
            <w:sz w:val="24"/>
          </w:rPr>
          <w:t>s</w:t>
        </w:r>
      </w:ins>
    </w:p>
    <w:p w14:paraId="7B165243" w14:textId="188E96D8" w:rsidR="00F40B77" w:rsidRPr="0015124A" w:rsidRDefault="00F40B77" w:rsidP="00082DB7">
      <w:pPr>
        <w:pStyle w:val="ListParagraph"/>
        <w:numPr>
          <w:ilvl w:val="0"/>
          <w:numId w:val="33"/>
        </w:numPr>
        <w:ind w:hanging="720"/>
        <w:rPr>
          <w:rFonts w:ascii="Avenir Book" w:hAnsi="Avenir Book"/>
          <w:sz w:val="24"/>
        </w:rPr>
      </w:pPr>
      <w:r w:rsidRPr="0015124A">
        <w:rPr>
          <w:rFonts w:ascii="Avenir Book" w:hAnsi="Avenir Book"/>
          <w:sz w:val="24"/>
        </w:rPr>
        <w:t>References</w:t>
      </w:r>
    </w:p>
    <w:p w14:paraId="27F90DAE" w14:textId="21498E47" w:rsidR="00F40B77" w:rsidRPr="0015124A" w:rsidRDefault="00F40B77" w:rsidP="00082DB7">
      <w:pPr>
        <w:pStyle w:val="ListParagraph"/>
        <w:numPr>
          <w:ilvl w:val="0"/>
          <w:numId w:val="33"/>
        </w:numPr>
        <w:ind w:hanging="720"/>
        <w:rPr>
          <w:rFonts w:ascii="Avenir Book" w:hAnsi="Avenir Book"/>
          <w:sz w:val="24"/>
        </w:rPr>
      </w:pPr>
      <w:r w:rsidRPr="0015124A">
        <w:rPr>
          <w:rFonts w:ascii="Avenir Book" w:hAnsi="Avenir Book"/>
          <w:sz w:val="24"/>
        </w:rPr>
        <w:t>Appendices</w:t>
      </w:r>
    </w:p>
    <w:p w14:paraId="4E93D33E" w14:textId="77777777" w:rsidR="00F71648" w:rsidRPr="0015124A" w:rsidRDefault="00F71648" w:rsidP="00487B59">
      <w:pPr>
        <w:ind w:left="1080"/>
        <w:rPr>
          <w:rFonts w:ascii="Avenir Book" w:hAnsi="Avenir Book"/>
        </w:rPr>
      </w:pPr>
      <w:r w:rsidRPr="0015124A">
        <w:rPr>
          <w:rFonts w:ascii="Avenir Book" w:hAnsi="Avenir Book"/>
          <w:sz w:val="22"/>
        </w:rPr>
        <w:t>Appendix 1: Project Proposal</w:t>
      </w:r>
    </w:p>
    <w:p w14:paraId="181BD5DB" w14:textId="77777777" w:rsidR="00F71648" w:rsidRPr="0015124A" w:rsidRDefault="00F71648" w:rsidP="00487B59">
      <w:pPr>
        <w:ind w:left="1080"/>
        <w:rPr>
          <w:rFonts w:ascii="Avenir Book" w:hAnsi="Avenir Book"/>
        </w:rPr>
      </w:pPr>
      <w:r w:rsidRPr="0015124A">
        <w:rPr>
          <w:rFonts w:ascii="Avenir Book" w:hAnsi="Avenir Book"/>
          <w:sz w:val="22"/>
        </w:rPr>
        <w:t>Appendix 2: Notes for the HE Tutor Interviews</w:t>
      </w:r>
    </w:p>
    <w:p w14:paraId="7EE7EE59" w14:textId="193B0072" w:rsidR="00F71648" w:rsidRPr="0015124A" w:rsidRDefault="00F71648" w:rsidP="00487B59">
      <w:pPr>
        <w:ind w:left="1080"/>
        <w:rPr>
          <w:rFonts w:ascii="Avenir Book" w:hAnsi="Avenir Book"/>
        </w:rPr>
      </w:pPr>
      <w:r w:rsidRPr="0015124A">
        <w:rPr>
          <w:rFonts w:ascii="Avenir Book" w:hAnsi="Avenir Book"/>
          <w:sz w:val="22"/>
        </w:rPr>
        <w:t>Appendix 3: Think Aloud Protocol (TAP) Guidelines for Tutors</w:t>
      </w:r>
    </w:p>
    <w:p w14:paraId="22AFCA97" w14:textId="4208E1B6" w:rsidR="00F71648" w:rsidRPr="0015124A" w:rsidRDefault="00F71648" w:rsidP="00487B59">
      <w:pPr>
        <w:ind w:left="1080"/>
        <w:rPr>
          <w:rFonts w:ascii="Avenir Book" w:hAnsi="Avenir Book"/>
        </w:rPr>
      </w:pPr>
      <w:r w:rsidRPr="0015124A">
        <w:rPr>
          <w:rFonts w:ascii="Avenir Book" w:hAnsi="Avenir Book"/>
          <w:sz w:val="22"/>
        </w:rPr>
        <w:t>Appendix 4: Notes for the Student Survey Online</w:t>
      </w:r>
    </w:p>
    <w:p w14:paraId="4CFBB8E1" w14:textId="33FB8E99" w:rsidR="00F71648" w:rsidRPr="0015124A" w:rsidRDefault="00F71648" w:rsidP="00487B59">
      <w:pPr>
        <w:ind w:left="1080"/>
        <w:rPr>
          <w:rFonts w:ascii="Avenir Book" w:hAnsi="Avenir Book"/>
        </w:rPr>
      </w:pPr>
      <w:r w:rsidRPr="0015124A">
        <w:rPr>
          <w:rFonts w:ascii="Avenir Book" w:hAnsi="Avenir Book"/>
          <w:sz w:val="22"/>
        </w:rPr>
        <w:t>Appendix 5: Student Survey Online (Survey Monkey)</w:t>
      </w:r>
    </w:p>
    <w:p w14:paraId="6FF06827" w14:textId="03F6F36F" w:rsidR="00F71648" w:rsidRPr="0015124A" w:rsidRDefault="00F71648" w:rsidP="00487B59">
      <w:pPr>
        <w:ind w:left="1080"/>
        <w:rPr>
          <w:rFonts w:ascii="Avenir Book" w:hAnsi="Avenir Book"/>
        </w:rPr>
      </w:pPr>
      <w:r w:rsidRPr="0015124A">
        <w:rPr>
          <w:rFonts w:ascii="Avenir Book" w:hAnsi="Avenir Book"/>
          <w:sz w:val="22"/>
        </w:rPr>
        <w:t>Appendix 6: SRHE Annual Conference 2017 paper</w:t>
      </w:r>
    </w:p>
    <w:p w14:paraId="2E26830F" w14:textId="77777777" w:rsidR="00F40B77" w:rsidRPr="0015124A" w:rsidRDefault="00F40B77">
      <w:pPr>
        <w:rPr>
          <w:rFonts w:ascii="Avenir Book" w:eastAsia="Times New Roman" w:hAnsi="Avenir Book"/>
          <w:sz w:val="22"/>
          <w:szCs w:val="22"/>
          <w:lang w:val="en-US" w:eastAsia="en-US" w:bidi="en-US"/>
        </w:rPr>
      </w:pPr>
      <w:r w:rsidRPr="0015124A">
        <w:rPr>
          <w:rFonts w:ascii="Avenir Book" w:hAnsi="Avenir Book"/>
        </w:rPr>
        <w:br w:type="page"/>
      </w:r>
    </w:p>
    <w:p w14:paraId="1710944C" w14:textId="77777777" w:rsidR="00F40B77" w:rsidRPr="0015124A" w:rsidRDefault="00F40B77" w:rsidP="00F40B77">
      <w:pPr>
        <w:pStyle w:val="Title"/>
        <w:rPr>
          <w:rFonts w:ascii="Avenir Book" w:hAnsi="Avenir Book"/>
        </w:rPr>
      </w:pPr>
      <w:r w:rsidRPr="0015124A">
        <w:rPr>
          <w:rFonts w:ascii="Avenir Book" w:hAnsi="Avenir Book"/>
        </w:rPr>
        <w:lastRenderedPageBreak/>
        <w:t xml:space="preserve">The intersections between digital fluency and teaching excellence: case study-based and media-rich explorations with HE tutors </w:t>
      </w:r>
    </w:p>
    <w:p w14:paraId="0CF7323D" w14:textId="2A19E180" w:rsidR="00F40B77" w:rsidRPr="0015124A" w:rsidRDefault="00F40B77" w:rsidP="00F40B77">
      <w:pPr>
        <w:pStyle w:val="Heading2"/>
        <w:rPr>
          <w:rFonts w:ascii="Avenir Book" w:hAnsi="Avenir Book"/>
          <w:sz w:val="28"/>
        </w:rPr>
      </w:pPr>
      <w:r w:rsidRPr="0015124A">
        <w:rPr>
          <w:rFonts w:ascii="Avenir Book" w:hAnsi="Avenir Book"/>
          <w:sz w:val="28"/>
        </w:rPr>
        <w:t>Dr Christine Smith and Dr Simon Lygo-Baker</w:t>
      </w:r>
    </w:p>
    <w:p w14:paraId="6E7D654D" w14:textId="4FA06FD8" w:rsidR="00BD265A" w:rsidRPr="0015124A" w:rsidRDefault="00F83835" w:rsidP="005B1094">
      <w:pPr>
        <w:pStyle w:val="Heading2"/>
        <w:rPr>
          <w:rFonts w:ascii="Avenir Book" w:hAnsi="Avenir Book"/>
          <w:sz w:val="32"/>
        </w:rPr>
      </w:pPr>
      <w:r w:rsidRPr="0015124A">
        <w:rPr>
          <w:rFonts w:ascii="Avenir Book" w:hAnsi="Avenir Book"/>
          <w:sz w:val="32"/>
        </w:rPr>
        <w:t>1.</w:t>
      </w:r>
      <w:r w:rsidRPr="0015124A">
        <w:rPr>
          <w:rFonts w:ascii="Avenir Book" w:hAnsi="Avenir Book"/>
          <w:sz w:val="32"/>
        </w:rPr>
        <w:tab/>
      </w:r>
      <w:r w:rsidR="00BD265A" w:rsidRPr="0015124A">
        <w:rPr>
          <w:rFonts w:ascii="Avenir Book" w:hAnsi="Avenir Book"/>
          <w:sz w:val="32"/>
        </w:rPr>
        <w:t>Introduction</w:t>
      </w:r>
    </w:p>
    <w:p w14:paraId="1A1CC5B0" w14:textId="6A1B60F8" w:rsidR="00DB7938" w:rsidRPr="0015124A" w:rsidRDefault="0019744E" w:rsidP="0019744E">
      <w:pPr>
        <w:rPr>
          <w:rFonts w:ascii="Avenir Book" w:hAnsi="Avenir Book" w:cs="Arial"/>
          <w:sz w:val="20"/>
        </w:rPr>
      </w:pPr>
      <w:r w:rsidRPr="0015124A">
        <w:rPr>
          <w:rFonts w:ascii="Avenir Book" w:hAnsi="Avenir Book" w:cs="Arial"/>
          <w:sz w:val="20"/>
        </w:rPr>
        <w:t xml:space="preserve">This report </w:t>
      </w:r>
      <w:r w:rsidR="005B1094" w:rsidRPr="0015124A">
        <w:rPr>
          <w:rFonts w:ascii="Avenir Book" w:hAnsi="Avenir Book" w:cs="Arial"/>
          <w:sz w:val="20"/>
        </w:rPr>
        <w:t xml:space="preserve">presents a </w:t>
      </w:r>
      <w:r w:rsidR="00BA1B3B" w:rsidRPr="0015124A">
        <w:rPr>
          <w:rFonts w:ascii="Avenir Book" w:hAnsi="Avenir Book" w:cs="Arial"/>
          <w:sz w:val="20"/>
        </w:rPr>
        <w:t>summary</w:t>
      </w:r>
      <w:r w:rsidR="005B1094" w:rsidRPr="0015124A">
        <w:rPr>
          <w:rFonts w:ascii="Avenir Book" w:hAnsi="Avenir Book" w:cs="Arial"/>
          <w:sz w:val="20"/>
        </w:rPr>
        <w:t xml:space="preserve"> </w:t>
      </w:r>
      <w:r w:rsidR="00BA1B3B" w:rsidRPr="0015124A">
        <w:rPr>
          <w:rFonts w:ascii="Avenir Book" w:hAnsi="Avenir Book" w:cs="Arial"/>
          <w:sz w:val="20"/>
        </w:rPr>
        <w:t>of</w:t>
      </w:r>
      <w:r w:rsidR="00DB7938" w:rsidRPr="0015124A">
        <w:rPr>
          <w:rFonts w:ascii="Avenir Book" w:hAnsi="Avenir Book" w:cs="Arial"/>
          <w:sz w:val="20"/>
        </w:rPr>
        <w:t xml:space="preserve"> </w:t>
      </w:r>
      <w:r w:rsidRPr="0015124A">
        <w:rPr>
          <w:rFonts w:ascii="Avenir Book" w:hAnsi="Avenir Book" w:cs="Arial"/>
          <w:sz w:val="20"/>
        </w:rPr>
        <w:t>a small</w:t>
      </w:r>
      <w:r w:rsidR="00DB7938" w:rsidRPr="0015124A">
        <w:rPr>
          <w:rFonts w:ascii="Avenir Book" w:hAnsi="Avenir Book" w:cs="Arial"/>
          <w:sz w:val="20"/>
        </w:rPr>
        <w:t>,</w:t>
      </w:r>
      <w:r w:rsidRPr="0015124A">
        <w:rPr>
          <w:rFonts w:ascii="Avenir Book" w:hAnsi="Avenir Book" w:cs="Arial"/>
          <w:sz w:val="20"/>
        </w:rPr>
        <w:t xml:space="preserve"> mixed-method research project, funded by the Staff and Educational Development Association (SEDA)</w:t>
      </w:r>
      <w:r w:rsidR="00DB7938" w:rsidRPr="0015124A">
        <w:rPr>
          <w:rFonts w:ascii="Avenir Book" w:hAnsi="Avenir Book" w:cs="Arial"/>
          <w:sz w:val="20"/>
        </w:rPr>
        <w:t>.</w:t>
      </w:r>
      <w:r w:rsidRPr="0015124A">
        <w:rPr>
          <w:rFonts w:ascii="Avenir Book" w:hAnsi="Avenir Book" w:cs="Arial"/>
          <w:sz w:val="20"/>
        </w:rPr>
        <w:t xml:space="preserve"> </w:t>
      </w:r>
      <w:r w:rsidR="00DB7938" w:rsidRPr="0015124A">
        <w:rPr>
          <w:rFonts w:ascii="Avenir Book" w:hAnsi="Avenir Book" w:cs="Arial"/>
          <w:sz w:val="20"/>
        </w:rPr>
        <w:t xml:space="preserve">This collaborative project </w:t>
      </w:r>
      <w:r w:rsidR="00BA1B3B" w:rsidRPr="0015124A">
        <w:rPr>
          <w:rFonts w:ascii="Avenir Book" w:hAnsi="Avenir Book" w:cs="Arial"/>
          <w:sz w:val="20"/>
        </w:rPr>
        <w:t>was</w:t>
      </w:r>
      <w:r w:rsidR="00DB7938" w:rsidRPr="0015124A">
        <w:rPr>
          <w:rFonts w:ascii="Avenir Book" w:hAnsi="Avenir Book" w:cs="Arial"/>
          <w:sz w:val="20"/>
        </w:rPr>
        <w:t xml:space="preserve"> </w:t>
      </w:r>
      <w:r w:rsidR="00B500C0" w:rsidRPr="0015124A">
        <w:rPr>
          <w:rFonts w:ascii="Avenir Book" w:hAnsi="Avenir Book" w:cs="Arial"/>
          <w:sz w:val="20"/>
        </w:rPr>
        <w:t>undertaken</w:t>
      </w:r>
      <w:r w:rsidRPr="0015124A">
        <w:rPr>
          <w:rFonts w:ascii="Avenir Book" w:hAnsi="Avenir Book" w:cs="Arial"/>
          <w:sz w:val="20"/>
        </w:rPr>
        <w:t xml:space="preserve"> </w:t>
      </w:r>
      <w:r w:rsidR="00DB7938" w:rsidRPr="0015124A">
        <w:rPr>
          <w:rFonts w:ascii="Avenir Book" w:hAnsi="Avenir Book" w:cs="Arial"/>
          <w:sz w:val="20"/>
        </w:rPr>
        <w:t>by</w:t>
      </w:r>
      <w:r w:rsidRPr="0015124A">
        <w:rPr>
          <w:rFonts w:ascii="Avenir Book" w:hAnsi="Avenir Book" w:cs="Arial"/>
          <w:sz w:val="20"/>
        </w:rPr>
        <w:t xml:space="preserve"> educational dev</w:t>
      </w:r>
      <w:r w:rsidR="00DB7938" w:rsidRPr="0015124A">
        <w:rPr>
          <w:rFonts w:ascii="Avenir Book" w:hAnsi="Avenir Book" w:cs="Arial"/>
          <w:sz w:val="20"/>
        </w:rPr>
        <w:t xml:space="preserve">elopers based at the Universities </w:t>
      </w:r>
      <w:r w:rsidRPr="0015124A">
        <w:rPr>
          <w:rFonts w:ascii="Avenir Book" w:hAnsi="Avenir Book" w:cs="Arial"/>
          <w:sz w:val="20"/>
        </w:rPr>
        <w:t xml:space="preserve">of Suffolk and </w:t>
      </w:r>
      <w:r w:rsidR="005B1094" w:rsidRPr="0015124A">
        <w:rPr>
          <w:rFonts w:ascii="Avenir Book" w:hAnsi="Avenir Book" w:cs="Arial"/>
          <w:sz w:val="20"/>
        </w:rPr>
        <w:t xml:space="preserve">Surrey. </w:t>
      </w:r>
      <w:r w:rsidR="00B500C0" w:rsidRPr="0015124A">
        <w:rPr>
          <w:rFonts w:ascii="Avenir Book" w:hAnsi="Avenir Book" w:cs="Arial"/>
          <w:sz w:val="20"/>
        </w:rPr>
        <w:t>The project</w:t>
      </w:r>
      <w:r w:rsidR="00DB7938" w:rsidRPr="0015124A">
        <w:rPr>
          <w:rFonts w:ascii="Avenir Book" w:hAnsi="Avenir Book" w:cs="Arial"/>
          <w:sz w:val="20"/>
        </w:rPr>
        <w:t xml:space="preserve"> </w:t>
      </w:r>
      <w:r w:rsidRPr="0015124A">
        <w:rPr>
          <w:rFonts w:ascii="Avenir Book" w:hAnsi="Avenir Book" w:cs="Arial"/>
          <w:sz w:val="20"/>
        </w:rPr>
        <w:t>focuse</w:t>
      </w:r>
      <w:r w:rsidR="00BA1B3B" w:rsidRPr="0015124A">
        <w:rPr>
          <w:rFonts w:ascii="Avenir Book" w:hAnsi="Avenir Book" w:cs="Arial"/>
          <w:sz w:val="20"/>
        </w:rPr>
        <w:t>d</w:t>
      </w:r>
      <w:r w:rsidRPr="0015124A">
        <w:rPr>
          <w:rFonts w:ascii="Avenir Book" w:hAnsi="Avenir Book" w:cs="Arial"/>
          <w:sz w:val="20"/>
        </w:rPr>
        <w:t xml:space="preserve"> on examining relations between </w:t>
      </w:r>
      <w:r w:rsidR="00E00E19" w:rsidRPr="0015124A">
        <w:rPr>
          <w:rFonts w:ascii="Avenir Book" w:hAnsi="Avenir Book" w:cs="Arial"/>
          <w:i/>
          <w:sz w:val="20"/>
        </w:rPr>
        <w:t>digit</w:t>
      </w:r>
      <w:r w:rsidRPr="0015124A">
        <w:rPr>
          <w:rFonts w:ascii="Avenir Book" w:hAnsi="Avenir Book" w:cs="Arial"/>
          <w:i/>
          <w:sz w:val="20"/>
        </w:rPr>
        <w:t>al fluency</w:t>
      </w:r>
      <w:r w:rsidRPr="0015124A">
        <w:rPr>
          <w:rFonts w:ascii="Avenir Book" w:hAnsi="Avenir Book" w:cs="Arial"/>
          <w:sz w:val="20"/>
        </w:rPr>
        <w:t xml:space="preserve"> and </w:t>
      </w:r>
      <w:r w:rsidRPr="0015124A">
        <w:rPr>
          <w:rFonts w:ascii="Avenir Book" w:hAnsi="Avenir Book" w:cs="Arial"/>
          <w:i/>
          <w:sz w:val="20"/>
        </w:rPr>
        <w:t xml:space="preserve">teaching excellence </w:t>
      </w:r>
      <w:r w:rsidRPr="0015124A">
        <w:rPr>
          <w:rFonts w:ascii="Avenir Book" w:hAnsi="Avenir Book" w:cs="Arial"/>
          <w:sz w:val="20"/>
        </w:rPr>
        <w:t>with</w:t>
      </w:r>
      <w:r w:rsidR="00DB7938" w:rsidRPr="0015124A">
        <w:rPr>
          <w:rFonts w:ascii="Avenir Book" w:hAnsi="Avenir Book" w:cs="Arial"/>
          <w:sz w:val="20"/>
        </w:rPr>
        <w:t xml:space="preserve">in the Higher Education </w:t>
      </w:r>
      <w:r w:rsidR="00F40B77" w:rsidRPr="0015124A">
        <w:rPr>
          <w:rFonts w:ascii="Avenir Book" w:hAnsi="Avenir Book" w:cs="Arial"/>
          <w:sz w:val="20"/>
        </w:rPr>
        <w:t xml:space="preserve">(HE) </w:t>
      </w:r>
      <w:r w:rsidR="00DB7938" w:rsidRPr="0015124A">
        <w:rPr>
          <w:rFonts w:ascii="Avenir Book" w:hAnsi="Avenir Book" w:cs="Arial"/>
          <w:sz w:val="20"/>
        </w:rPr>
        <w:t xml:space="preserve">sector, </w:t>
      </w:r>
      <w:r w:rsidR="00F40B77" w:rsidRPr="0015124A">
        <w:rPr>
          <w:rFonts w:ascii="Avenir Book" w:hAnsi="Avenir Book" w:cs="Arial"/>
          <w:sz w:val="20"/>
        </w:rPr>
        <w:t xml:space="preserve">primarily </w:t>
      </w:r>
      <w:r w:rsidR="00DB7938" w:rsidRPr="0015124A">
        <w:rPr>
          <w:rFonts w:ascii="Avenir Book" w:hAnsi="Avenir Book" w:cs="Arial"/>
          <w:sz w:val="20"/>
        </w:rPr>
        <w:t>t</w:t>
      </w:r>
      <w:r w:rsidR="00586163" w:rsidRPr="0015124A">
        <w:rPr>
          <w:rFonts w:ascii="Avenir Book" w:hAnsi="Avenir Book" w:cs="Arial"/>
          <w:sz w:val="20"/>
        </w:rPr>
        <w:t xml:space="preserve">hrough the development of a set of </w:t>
      </w:r>
      <w:r w:rsidR="00B500C0" w:rsidRPr="0015124A">
        <w:rPr>
          <w:rFonts w:ascii="Avenir Book" w:hAnsi="Avenir Book" w:cs="Arial"/>
          <w:sz w:val="20"/>
        </w:rPr>
        <w:t xml:space="preserve">rich and elaborate </w:t>
      </w:r>
      <w:r w:rsidR="00586163" w:rsidRPr="0015124A">
        <w:rPr>
          <w:rFonts w:ascii="Avenir Book" w:hAnsi="Avenir Book" w:cs="Arial"/>
          <w:sz w:val="20"/>
        </w:rPr>
        <w:t xml:space="preserve">case studies of </w:t>
      </w:r>
      <w:r w:rsidR="00E00E19" w:rsidRPr="0015124A">
        <w:rPr>
          <w:rFonts w:ascii="Avenir Book" w:hAnsi="Avenir Book" w:cs="Arial"/>
          <w:sz w:val="20"/>
        </w:rPr>
        <w:t xml:space="preserve">academic </w:t>
      </w:r>
      <w:r w:rsidR="00586163" w:rsidRPr="0015124A">
        <w:rPr>
          <w:rFonts w:ascii="Avenir Book" w:hAnsi="Avenir Book" w:cs="Arial"/>
          <w:sz w:val="20"/>
        </w:rPr>
        <w:t>tutors</w:t>
      </w:r>
      <w:r w:rsidR="00DB7938" w:rsidRPr="0015124A">
        <w:rPr>
          <w:rFonts w:ascii="Avenir Book" w:hAnsi="Avenir Book" w:cs="Arial"/>
          <w:sz w:val="20"/>
        </w:rPr>
        <w:t>.</w:t>
      </w:r>
      <w:r w:rsidR="00586163" w:rsidRPr="0015124A">
        <w:rPr>
          <w:rFonts w:ascii="Avenir Book" w:hAnsi="Avenir Book" w:cs="Arial"/>
          <w:sz w:val="20"/>
        </w:rPr>
        <w:t xml:space="preserve"> </w:t>
      </w:r>
    </w:p>
    <w:p w14:paraId="01DC354E" w14:textId="77777777" w:rsidR="00BA1B3B" w:rsidRPr="0015124A" w:rsidRDefault="00BA1B3B" w:rsidP="0019744E">
      <w:pPr>
        <w:rPr>
          <w:rFonts w:ascii="Avenir Book" w:hAnsi="Avenir Book" w:cs="Arial"/>
          <w:sz w:val="20"/>
        </w:rPr>
      </w:pPr>
    </w:p>
    <w:p w14:paraId="41EFF39A" w14:textId="15D56DEC" w:rsidR="009B53B9" w:rsidRPr="0015124A" w:rsidRDefault="00DB7938" w:rsidP="0019744E">
      <w:pPr>
        <w:rPr>
          <w:rFonts w:ascii="Avenir Book" w:hAnsi="Avenir Book" w:cs="Arial"/>
          <w:sz w:val="20"/>
        </w:rPr>
      </w:pPr>
      <w:r w:rsidRPr="0015124A">
        <w:rPr>
          <w:rFonts w:ascii="Avenir Book" w:hAnsi="Avenir Book" w:cs="Arial"/>
          <w:sz w:val="20"/>
        </w:rPr>
        <w:t>W</w:t>
      </w:r>
      <w:r w:rsidR="00586163" w:rsidRPr="0015124A">
        <w:rPr>
          <w:rFonts w:ascii="Avenir Book" w:hAnsi="Avenir Book" w:cs="Arial"/>
          <w:sz w:val="20"/>
        </w:rPr>
        <w:t>e explor</w:t>
      </w:r>
      <w:r w:rsidR="00BA1B3B" w:rsidRPr="0015124A">
        <w:rPr>
          <w:rFonts w:ascii="Avenir Book" w:hAnsi="Avenir Book" w:cs="Arial"/>
          <w:sz w:val="20"/>
        </w:rPr>
        <w:t>ed</w:t>
      </w:r>
      <w:r w:rsidR="00586163" w:rsidRPr="0015124A">
        <w:rPr>
          <w:rFonts w:ascii="Avenir Book" w:hAnsi="Avenir Book" w:cs="Arial"/>
          <w:sz w:val="20"/>
        </w:rPr>
        <w:t xml:space="preserve"> </w:t>
      </w:r>
      <w:r w:rsidR="009B53B9" w:rsidRPr="0015124A">
        <w:rPr>
          <w:rFonts w:ascii="Avenir Book" w:hAnsi="Avenir Book" w:cs="Arial"/>
          <w:sz w:val="20"/>
        </w:rPr>
        <w:t xml:space="preserve">HE tutors’ </w:t>
      </w:r>
      <w:r w:rsidRPr="0015124A">
        <w:rPr>
          <w:rFonts w:ascii="Avenir Book" w:hAnsi="Avenir Book" w:cs="Arial"/>
          <w:sz w:val="20"/>
        </w:rPr>
        <w:t>conceptions of teaching excellence</w:t>
      </w:r>
      <w:r w:rsidR="00B500C0" w:rsidRPr="0015124A">
        <w:rPr>
          <w:rFonts w:ascii="Avenir Book" w:hAnsi="Avenir Book" w:cs="Arial"/>
          <w:sz w:val="20"/>
        </w:rPr>
        <w:t>,</w:t>
      </w:r>
      <w:r w:rsidR="00684C6E" w:rsidRPr="0015124A">
        <w:rPr>
          <w:rFonts w:ascii="Avenir Book" w:hAnsi="Avenir Book" w:cs="Arial"/>
          <w:sz w:val="20"/>
        </w:rPr>
        <w:t xml:space="preserve"> with particular attention</w:t>
      </w:r>
      <w:r w:rsidRPr="0015124A">
        <w:rPr>
          <w:rFonts w:ascii="Avenir Book" w:hAnsi="Avenir Book" w:cs="Arial"/>
          <w:sz w:val="20"/>
        </w:rPr>
        <w:t xml:space="preserve"> to their knowledge and skills in </w:t>
      </w:r>
      <w:r w:rsidR="00BA1B3B" w:rsidRPr="0015124A">
        <w:rPr>
          <w:rFonts w:ascii="Avenir Book" w:hAnsi="Avenir Book" w:cs="Arial"/>
          <w:sz w:val="20"/>
        </w:rPr>
        <w:t>the application/</w:t>
      </w:r>
      <w:r w:rsidRPr="0015124A">
        <w:rPr>
          <w:rFonts w:ascii="Avenir Book" w:hAnsi="Avenir Book" w:cs="Arial"/>
          <w:sz w:val="20"/>
        </w:rPr>
        <w:t xml:space="preserve">use of digital learning and teaching resources. We </w:t>
      </w:r>
      <w:r w:rsidR="00E00E19" w:rsidRPr="0015124A">
        <w:rPr>
          <w:rFonts w:ascii="Avenir Book" w:hAnsi="Avenir Book" w:cs="Arial"/>
          <w:sz w:val="20"/>
        </w:rPr>
        <w:t>have been</w:t>
      </w:r>
      <w:r w:rsidRPr="0015124A">
        <w:rPr>
          <w:rFonts w:ascii="Avenir Book" w:hAnsi="Avenir Book" w:cs="Arial"/>
          <w:sz w:val="20"/>
        </w:rPr>
        <w:t xml:space="preserve"> interested to know more </w:t>
      </w:r>
      <w:r w:rsidR="00BA1B3B" w:rsidRPr="0015124A">
        <w:rPr>
          <w:rFonts w:ascii="Avenir Book" w:hAnsi="Avenir Book" w:cs="Arial"/>
          <w:sz w:val="20"/>
        </w:rPr>
        <w:t>about</w:t>
      </w:r>
      <w:r w:rsidRPr="0015124A">
        <w:rPr>
          <w:rFonts w:ascii="Avenir Book" w:hAnsi="Avenir Book" w:cs="Arial"/>
          <w:sz w:val="20"/>
        </w:rPr>
        <w:t xml:space="preserve"> tutors’ </w:t>
      </w:r>
      <w:r w:rsidR="00586163" w:rsidRPr="0015124A">
        <w:rPr>
          <w:rFonts w:ascii="Avenir Book" w:hAnsi="Avenir Book" w:cs="Arial"/>
          <w:sz w:val="20"/>
        </w:rPr>
        <w:t xml:space="preserve">perceptions </w:t>
      </w:r>
      <w:r w:rsidR="0019744E" w:rsidRPr="0015124A">
        <w:rPr>
          <w:rFonts w:ascii="Avenir Book" w:hAnsi="Avenir Book" w:cs="Arial"/>
          <w:sz w:val="20"/>
        </w:rPr>
        <w:t>of digital fluency</w:t>
      </w:r>
      <w:r w:rsidR="009B53B9" w:rsidRPr="0015124A">
        <w:rPr>
          <w:rFonts w:ascii="Avenir Book" w:hAnsi="Avenir Book" w:cs="Arial"/>
          <w:sz w:val="20"/>
        </w:rPr>
        <w:t xml:space="preserve"> </w:t>
      </w:r>
      <w:r w:rsidR="0019744E" w:rsidRPr="0015124A">
        <w:rPr>
          <w:rFonts w:ascii="Avenir Book" w:hAnsi="Avenir Book" w:cs="Arial"/>
          <w:sz w:val="20"/>
        </w:rPr>
        <w:t xml:space="preserve">ie in their ease and confidence in the design, use and application of technology </w:t>
      </w:r>
      <w:r w:rsidR="00B500C0" w:rsidRPr="0015124A">
        <w:rPr>
          <w:rFonts w:ascii="Avenir Book" w:hAnsi="Avenir Book" w:cs="Arial"/>
          <w:sz w:val="20"/>
        </w:rPr>
        <w:t>enhanced learning (TEL)</w:t>
      </w:r>
      <w:r w:rsidR="00586163" w:rsidRPr="0015124A">
        <w:rPr>
          <w:rFonts w:ascii="Avenir Book" w:hAnsi="Avenir Book" w:cs="Arial"/>
          <w:sz w:val="20"/>
        </w:rPr>
        <w:t xml:space="preserve"> within their practices as academics, </w:t>
      </w:r>
      <w:r w:rsidR="009B53B9" w:rsidRPr="0015124A">
        <w:rPr>
          <w:rFonts w:ascii="Avenir Book" w:hAnsi="Avenir Book" w:cs="Arial"/>
          <w:sz w:val="20"/>
        </w:rPr>
        <w:t xml:space="preserve">but </w:t>
      </w:r>
      <w:r w:rsidR="00BA1B3B" w:rsidRPr="0015124A">
        <w:rPr>
          <w:rFonts w:ascii="Avenir Book" w:hAnsi="Avenir Book" w:cs="Arial"/>
          <w:sz w:val="20"/>
        </w:rPr>
        <w:t xml:space="preserve">our approach </w:t>
      </w:r>
      <w:ins w:id="109" w:author="Christine Smith" w:date="2017-09-05T11:09:00Z">
        <w:r w:rsidR="007644BD" w:rsidRPr="0015124A">
          <w:rPr>
            <w:rFonts w:ascii="Avenir Book" w:hAnsi="Avenir Book" w:cs="Arial"/>
            <w:sz w:val="20"/>
          </w:rPr>
          <w:t xml:space="preserve">has </w:t>
        </w:r>
      </w:ins>
      <w:r w:rsidR="00BA1B3B" w:rsidRPr="0015124A">
        <w:rPr>
          <w:rFonts w:ascii="Avenir Book" w:hAnsi="Avenir Book" w:cs="Arial"/>
          <w:sz w:val="20"/>
        </w:rPr>
        <w:t>foregrounded the tutors’</w:t>
      </w:r>
      <w:r w:rsidR="00586163" w:rsidRPr="0015124A">
        <w:rPr>
          <w:rFonts w:ascii="Avenir Book" w:hAnsi="Avenir Book" w:cs="Arial"/>
          <w:sz w:val="20"/>
        </w:rPr>
        <w:t xml:space="preserve"> </w:t>
      </w:r>
      <w:r w:rsidR="009F1470" w:rsidRPr="0015124A">
        <w:rPr>
          <w:rFonts w:ascii="Avenir Book" w:hAnsi="Avenir Book" w:cs="Arial"/>
          <w:sz w:val="20"/>
        </w:rPr>
        <w:t xml:space="preserve">espoused </w:t>
      </w:r>
      <w:r w:rsidR="00F40B77" w:rsidRPr="0015124A">
        <w:rPr>
          <w:rFonts w:ascii="Avenir Book" w:hAnsi="Avenir Book" w:cs="Arial"/>
          <w:sz w:val="20"/>
        </w:rPr>
        <w:t xml:space="preserve">pedagogical </w:t>
      </w:r>
      <w:r w:rsidR="009F1470" w:rsidRPr="0015124A">
        <w:rPr>
          <w:rFonts w:ascii="Avenir Book" w:hAnsi="Avenir Book" w:cs="Arial"/>
          <w:sz w:val="20"/>
        </w:rPr>
        <w:t xml:space="preserve">beliefs and practices in </w:t>
      </w:r>
      <w:r w:rsidR="00586163" w:rsidRPr="0015124A">
        <w:rPr>
          <w:rFonts w:ascii="Avenir Book" w:hAnsi="Avenir Book" w:cs="Arial"/>
          <w:sz w:val="20"/>
        </w:rPr>
        <w:t xml:space="preserve">teaching and support of students’ learning. We </w:t>
      </w:r>
      <w:r w:rsidRPr="0015124A">
        <w:rPr>
          <w:rFonts w:ascii="Avenir Book" w:hAnsi="Avenir Book" w:cs="Arial"/>
          <w:sz w:val="20"/>
        </w:rPr>
        <w:t>suggest</w:t>
      </w:r>
      <w:r w:rsidR="00586163" w:rsidRPr="0015124A">
        <w:rPr>
          <w:rFonts w:ascii="Avenir Book" w:hAnsi="Avenir Book" w:cs="Arial"/>
          <w:sz w:val="20"/>
        </w:rPr>
        <w:t xml:space="preserve"> this study is particularly </w:t>
      </w:r>
      <w:r w:rsidR="009B53B9" w:rsidRPr="0015124A">
        <w:rPr>
          <w:rFonts w:ascii="Avenir Book" w:hAnsi="Avenir Book" w:cs="Arial"/>
          <w:sz w:val="20"/>
        </w:rPr>
        <w:t>opportune</w:t>
      </w:r>
      <w:r w:rsidR="00586163" w:rsidRPr="0015124A">
        <w:rPr>
          <w:rFonts w:ascii="Avenir Book" w:hAnsi="Avenir Book" w:cs="Arial"/>
          <w:sz w:val="20"/>
        </w:rPr>
        <w:t xml:space="preserve">, given the development </w:t>
      </w:r>
      <w:r w:rsidRPr="0015124A">
        <w:rPr>
          <w:rFonts w:ascii="Avenir Book" w:hAnsi="Avenir Book" w:cs="Arial"/>
          <w:sz w:val="20"/>
        </w:rPr>
        <w:t xml:space="preserve">and implementation </w:t>
      </w:r>
      <w:r w:rsidR="00586163" w:rsidRPr="0015124A">
        <w:rPr>
          <w:rFonts w:ascii="Avenir Book" w:hAnsi="Avenir Book" w:cs="Arial"/>
          <w:sz w:val="20"/>
        </w:rPr>
        <w:t xml:space="preserve">of the </w:t>
      </w:r>
      <w:r w:rsidRPr="0015124A">
        <w:rPr>
          <w:rFonts w:ascii="Avenir Book" w:hAnsi="Avenir Book" w:cs="Arial"/>
          <w:sz w:val="20"/>
        </w:rPr>
        <w:t xml:space="preserve">UK’s </w:t>
      </w:r>
      <w:r w:rsidR="00586163" w:rsidRPr="0015124A">
        <w:rPr>
          <w:rFonts w:ascii="Avenir Book" w:hAnsi="Avenir Book" w:cs="Arial"/>
          <w:sz w:val="20"/>
        </w:rPr>
        <w:t>Teaching Excel</w:t>
      </w:r>
      <w:r w:rsidR="009B53B9" w:rsidRPr="0015124A">
        <w:rPr>
          <w:rFonts w:ascii="Avenir Book" w:hAnsi="Avenir Book" w:cs="Arial"/>
          <w:sz w:val="20"/>
        </w:rPr>
        <w:t>l</w:t>
      </w:r>
      <w:r w:rsidR="00586163" w:rsidRPr="0015124A">
        <w:rPr>
          <w:rFonts w:ascii="Avenir Book" w:hAnsi="Avenir Book" w:cs="Arial"/>
          <w:sz w:val="20"/>
        </w:rPr>
        <w:t>ence Framework</w:t>
      </w:r>
      <w:r w:rsidR="00BA1B3B" w:rsidRPr="0015124A">
        <w:rPr>
          <w:rFonts w:ascii="Avenir Book" w:hAnsi="Avenir Book" w:cs="Arial"/>
          <w:sz w:val="20"/>
        </w:rPr>
        <w:t xml:space="preserve"> </w:t>
      </w:r>
      <w:r w:rsidR="00586163" w:rsidRPr="0015124A">
        <w:rPr>
          <w:rFonts w:ascii="Avenir Book" w:hAnsi="Avenir Book" w:cs="Arial"/>
          <w:sz w:val="20"/>
        </w:rPr>
        <w:t xml:space="preserve">(TEF). </w:t>
      </w:r>
    </w:p>
    <w:p w14:paraId="7BCBE32C" w14:textId="77777777" w:rsidR="00BA1B3B" w:rsidRPr="0015124A" w:rsidRDefault="00BA1B3B" w:rsidP="0019744E">
      <w:pPr>
        <w:rPr>
          <w:rFonts w:ascii="Avenir Book" w:hAnsi="Avenir Book" w:cs="Arial"/>
          <w:sz w:val="20"/>
        </w:rPr>
      </w:pPr>
    </w:p>
    <w:p w14:paraId="6B106FBD" w14:textId="01EF110C" w:rsidR="008056A6" w:rsidRPr="0015124A" w:rsidRDefault="009F1470" w:rsidP="008056A6">
      <w:pPr>
        <w:rPr>
          <w:rFonts w:ascii="Avenir Book" w:hAnsi="Avenir Book" w:cs="Arial"/>
          <w:sz w:val="20"/>
        </w:rPr>
      </w:pPr>
      <w:r w:rsidRPr="0015124A">
        <w:rPr>
          <w:rFonts w:ascii="Avenir Book" w:hAnsi="Avenir Book" w:cs="Arial"/>
          <w:sz w:val="20"/>
        </w:rPr>
        <w:t xml:space="preserve">The project </w:t>
      </w:r>
      <w:r w:rsidR="00BA1B3B" w:rsidRPr="0015124A">
        <w:rPr>
          <w:rFonts w:ascii="Avenir Book" w:hAnsi="Avenir Book" w:cs="Arial"/>
          <w:sz w:val="20"/>
        </w:rPr>
        <w:t>was</w:t>
      </w:r>
      <w:r w:rsidR="009B53B9" w:rsidRPr="0015124A">
        <w:rPr>
          <w:rFonts w:ascii="Avenir Book" w:hAnsi="Avenir Book" w:cs="Arial"/>
          <w:sz w:val="20"/>
        </w:rPr>
        <w:t xml:space="preserve"> a </w:t>
      </w:r>
      <w:r w:rsidR="0019744E" w:rsidRPr="0015124A">
        <w:rPr>
          <w:rFonts w:ascii="Avenir Book" w:hAnsi="Avenir Book" w:cs="Arial"/>
          <w:sz w:val="20"/>
        </w:rPr>
        <w:t xml:space="preserve">qualitative study </w:t>
      </w:r>
      <w:r w:rsidR="00BA1B3B" w:rsidRPr="0015124A">
        <w:rPr>
          <w:rFonts w:ascii="Avenir Book" w:hAnsi="Avenir Book" w:cs="Arial"/>
          <w:sz w:val="20"/>
        </w:rPr>
        <w:t>e</w:t>
      </w:r>
      <w:r w:rsidR="0019744E" w:rsidRPr="0015124A">
        <w:rPr>
          <w:rFonts w:ascii="Avenir Book" w:hAnsi="Avenir Book" w:cs="Arial"/>
          <w:sz w:val="20"/>
        </w:rPr>
        <w:t>xplor</w:t>
      </w:r>
      <w:r w:rsidR="00BA1B3B" w:rsidRPr="0015124A">
        <w:rPr>
          <w:rFonts w:ascii="Avenir Book" w:hAnsi="Avenir Book" w:cs="Arial"/>
          <w:sz w:val="20"/>
        </w:rPr>
        <w:t>ing the</w:t>
      </w:r>
      <w:r w:rsidR="0019744E" w:rsidRPr="0015124A">
        <w:rPr>
          <w:rFonts w:ascii="Avenir Book" w:hAnsi="Avenir Book" w:cs="Arial"/>
          <w:sz w:val="20"/>
        </w:rPr>
        <w:t xml:space="preserve"> attitudes, conceptions and practices </w:t>
      </w:r>
      <w:r w:rsidR="00BA1B3B" w:rsidRPr="0015124A">
        <w:rPr>
          <w:rFonts w:ascii="Avenir Book" w:hAnsi="Avenir Book" w:cs="Arial"/>
          <w:sz w:val="20"/>
        </w:rPr>
        <w:t>of</w:t>
      </w:r>
      <w:r w:rsidR="0019744E" w:rsidRPr="0015124A">
        <w:rPr>
          <w:rFonts w:ascii="Avenir Book" w:hAnsi="Avenir Book" w:cs="Arial"/>
          <w:sz w:val="20"/>
        </w:rPr>
        <w:t xml:space="preserve"> eight HE tutors</w:t>
      </w:r>
      <w:r w:rsidRPr="0015124A">
        <w:rPr>
          <w:rFonts w:ascii="Avenir Book" w:hAnsi="Avenir Book" w:cs="Arial"/>
          <w:sz w:val="20"/>
        </w:rPr>
        <w:t xml:space="preserve">, </w:t>
      </w:r>
      <w:r w:rsidR="0064707C" w:rsidRPr="0015124A">
        <w:rPr>
          <w:rFonts w:ascii="Avenir Book" w:hAnsi="Avenir Book" w:cs="Arial"/>
          <w:sz w:val="20"/>
        </w:rPr>
        <w:t>working in two</w:t>
      </w:r>
      <w:r w:rsidR="00F40B77" w:rsidRPr="0015124A">
        <w:rPr>
          <w:rFonts w:ascii="Avenir Book" w:hAnsi="Avenir Book" w:cs="Arial"/>
          <w:sz w:val="20"/>
        </w:rPr>
        <w:t xml:space="preserve"> </w:t>
      </w:r>
      <w:r w:rsidR="00BA1B3B" w:rsidRPr="0015124A">
        <w:rPr>
          <w:rFonts w:ascii="Avenir Book" w:hAnsi="Avenir Book" w:cs="Arial"/>
          <w:sz w:val="20"/>
        </w:rPr>
        <w:t>institutions</w:t>
      </w:r>
      <w:r w:rsidR="00F40B77" w:rsidRPr="0015124A">
        <w:rPr>
          <w:rFonts w:ascii="Avenir Book" w:hAnsi="Avenir Book" w:cs="Arial"/>
          <w:sz w:val="20"/>
        </w:rPr>
        <w:t xml:space="preserve"> (University of Suffolk and University of Surrey)</w:t>
      </w:r>
      <w:r w:rsidR="00BA1B3B" w:rsidRPr="0015124A">
        <w:rPr>
          <w:rFonts w:ascii="Avenir Book" w:hAnsi="Avenir Book" w:cs="Arial"/>
          <w:sz w:val="20"/>
        </w:rPr>
        <w:t xml:space="preserve">. </w:t>
      </w:r>
      <w:r w:rsidR="00F40B77" w:rsidRPr="0015124A">
        <w:rPr>
          <w:rFonts w:ascii="Avenir Book" w:hAnsi="Avenir Book" w:cs="Arial"/>
          <w:sz w:val="20"/>
        </w:rPr>
        <w:t>W</w:t>
      </w:r>
      <w:r w:rsidR="00BA1B3B" w:rsidRPr="0015124A">
        <w:rPr>
          <w:rFonts w:ascii="Avenir Book" w:hAnsi="Avenir Book" w:cs="Arial"/>
          <w:sz w:val="20"/>
        </w:rPr>
        <w:t>e have worked with four tutors at the University of Suffolk</w:t>
      </w:r>
      <w:r w:rsidR="00F40B77" w:rsidRPr="0015124A">
        <w:rPr>
          <w:rFonts w:ascii="Avenir Book" w:hAnsi="Avenir Book" w:cs="Arial"/>
          <w:sz w:val="20"/>
        </w:rPr>
        <w:t>,</w:t>
      </w:r>
      <w:r w:rsidR="00BA1B3B" w:rsidRPr="0015124A">
        <w:rPr>
          <w:rFonts w:ascii="Avenir Book" w:hAnsi="Avenir Book" w:cs="Arial"/>
          <w:sz w:val="20"/>
        </w:rPr>
        <w:t xml:space="preserve"> and </w:t>
      </w:r>
      <w:r w:rsidR="00BA1B3B" w:rsidRPr="0015124A">
        <w:rPr>
          <w:rFonts w:ascii="Avenir Book" w:hAnsi="Avenir Book" w:cs="Arial"/>
          <w:sz w:val="20"/>
          <w:szCs w:val="20"/>
        </w:rPr>
        <w:t xml:space="preserve">four tutors at the University of Surrey. </w:t>
      </w:r>
      <w:r w:rsidR="0064707C" w:rsidRPr="0015124A">
        <w:rPr>
          <w:rFonts w:ascii="Avenir Book" w:hAnsi="Avenir Book" w:cs="Arial"/>
          <w:sz w:val="20"/>
        </w:rPr>
        <w:t>W</w:t>
      </w:r>
      <w:r w:rsidR="00BA1B3B" w:rsidRPr="0015124A">
        <w:rPr>
          <w:rFonts w:ascii="Avenir Book" w:hAnsi="Avenir Book" w:cs="Arial"/>
          <w:sz w:val="20"/>
        </w:rPr>
        <w:t xml:space="preserve">ithin each of the </w:t>
      </w:r>
      <w:r w:rsidR="00F40B77" w:rsidRPr="0015124A">
        <w:rPr>
          <w:rFonts w:ascii="Avenir Book" w:hAnsi="Avenir Book" w:cs="Arial"/>
          <w:sz w:val="20"/>
        </w:rPr>
        <w:t>institutions</w:t>
      </w:r>
      <w:r w:rsidR="00BA1B3B" w:rsidRPr="0015124A">
        <w:rPr>
          <w:rFonts w:ascii="Avenir Book" w:hAnsi="Avenir Book" w:cs="Arial"/>
          <w:sz w:val="20"/>
        </w:rPr>
        <w:t>, we have worked with one</w:t>
      </w:r>
      <w:r w:rsidR="0019744E" w:rsidRPr="0015124A">
        <w:rPr>
          <w:rFonts w:ascii="Avenir Book" w:hAnsi="Avenir Book" w:cs="Arial"/>
          <w:sz w:val="20"/>
        </w:rPr>
        <w:t xml:space="preserve"> </w:t>
      </w:r>
      <w:r w:rsidR="00BA1B3B" w:rsidRPr="0015124A">
        <w:rPr>
          <w:rFonts w:ascii="Avenir Book" w:hAnsi="Avenir Book" w:cs="Arial"/>
          <w:sz w:val="20"/>
        </w:rPr>
        <w:t>tutor associated to</w:t>
      </w:r>
      <w:r w:rsidR="0019744E" w:rsidRPr="0015124A">
        <w:rPr>
          <w:rFonts w:ascii="Avenir Book" w:hAnsi="Avenir Book" w:cs="Arial"/>
          <w:sz w:val="20"/>
        </w:rPr>
        <w:t xml:space="preserve"> </w:t>
      </w:r>
      <w:r w:rsidR="00BA1B3B" w:rsidRPr="0015124A">
        <w:rPr>
          <w:rFonts w:ascii="Avenir Book" w:hAnsi="Avenir Book" w:cs="Arial"/>
          <w:sz w:val="20"/>
        </w:rPr>
        <w:t>each</w:t>
      </w:r>
      <w:r w:rsidR="0019744E" w:rsidRPr="0015124A">
        <w:rPr>
          <w:rFonts w:ascii="Avenir Book" w:hAnsi="Avenir Book" w:cs="Arial"/>
          <w:sz w:val="20"/>
        </w:rPr>
        <w:t xml:space="preserve"> of </w:t>
      </w:r>
      <w:r w:rsidRPr="0015124A">
        <w:rPr>
          <w:rFonts w:ascii="Avenir Book" w:hAnsi="Avenir Book" w:cs="Arial"/>
          <w:sz w:val="20"/>
        </w:rPr>
        <w:t>four</w:t>
      </w:r>
      <w:r w:rsidR="0019744E" w:rsidRPr="0015124A">
        <w:rPr>
          <w:rFonts w:ascii="Avenir Book" w:hAnsi="Avenir Book" w:cs="Arial"/>
          <w:sz w:val="20"/>
        </w:rPr>
        <w:t xml:space="preserve"> disciplinary clusters: STEM; </w:t>
      </w:r>
      <w:r w:rsidRPr="0015124A">
        <w:rPr>
          <w:rFonts w:ascii="Avenir Book" w:hAnsi="Avenir Book" w:cs="Arial"/>
          <w:sz w:val="20"/>
        </w:rPr>
        <w:t>A</w:t>
      </w:r>
      <w:r w:rsidR="0019744E" w:rsidRPr="0015124A">
        <w:rPr>
          <w:rFonts w:ascii="Avenir Book" w:hAnsi="Avenir Book" w:cs="Arial"/>
          <w:sz w:val="20"/>
        </w:rPr>
        <w:t xml:space="preserve">rts and </w:t>
      </w:r>
      <w:r w:rsidRPr="0015124A">
        <w:rPr>
          <w:rFonts w:ascii="Avenir Book" w:hAnsi="Avenir Book" w:cs="Arial"/>
          <w:sz w:val="20"/>
        </w:rPr>
        <w:t>H</w:t>
      </w:r>
      <w:r w:rsidR="0019744E" w:rsidRPr="0015124A">
        <w:rPr>
          <w:rFonts w:ascii="Avenir Book" w:hAnsi="Avenir Book" w:cs="Arial"/>
          <w:sz w:val="20"/>
        </w:rPr>
        <w:t>uman</w:t>
      </w:r>
      <w:r w:rsidR="00E00E19" w:rsidRPr="0015124A">
        <w:rPr>
          <w:rFonts w:ascii="Avenir Book" w:hAnsi="Avenir Book" w:cs="Arial"/>
          <w:sz w:val="20"/>
        </w:rPr>
        <w:t>i</w:t>
      </w:r>
      <w:r w:rsidR="0019744E" w:rsidRPr="0015124A">
        <w:rPr>
          <w:rFonts w:ascii="Avenir Book" w:hAnsi="Avenir Book" w:cs="Arial"/>
          <w:sz w:val="20"/>
        </w:rPr>
        <w:t xml:space="preserve">ties; </w:t>
      </w:r>
      <w:r w:rsidRPr="0015124A">
        <w:rPr>
          <w:rFonts w:ascii="Avenir Book" w:hAnsi="Avenir Book" w:cs="Arial"/>
          <w:sz w:val="20"/>
        </w:rPr>
        <w:t>H</w:t>
      </w:r>
      <w:r w:rsidR="0019744E" w:rsidRPr="0015124A">
        <w:rPr>
          <w:rFonts w:ascii="Avenir Book" w:hAnsi="Avenir Book" w:cs="Arial"/>
          <w:sz w:val="20"/>
        </w:rPr>
        <w:t xml:space="preserve">ealth and </w:t>
      </w:r>
      <w:r w:rsidRPr="0015124A">
        <w:rPr>
          <w:rFonts w:ascii="Avenir Book" w:hAnsi="Avenir Book" w:cs="Arial"/>
          <w:sz w:val="20"/>
        </w:rPr>
        <w:t>S</w:t>
      </w:r>
      <w:r w:rsidR="0019744E" w:rsidRPr="0015124A">
        <w:rPr>
          <w:rFonts w:ascii="Avenir Book" w:hAnsi="Avenir Book" w:cs="Arial"/>
          <w:sz w:val="20"/>
        </w:rPr>
        <w:t xml:space="preserve">ocial </w:t>
      </w:r>
      <w:r w:rsidRPr="0015124A">
        <w:rPr>
          <w:rFonts w:ascii="Avenir Book" w:hAnsi="Avenir Book" w:cs="Arial"/>
          <w:sz w:val="20"/>
        </w:rPr>
        <w:t>C</w:t>
      </w:r>
      <w:r w:rsidR="0019744E" w:rsidRPr="0015124A">
        <w:rPr>
          <w:rFonts w:ascii="Avenir Book" w:hAnsi="Avenir Book" w:cs="Arial"/>
          <w:sz w:val="20"/>
        </w:rPr>
        <w:t xml:space="preserve">are; and </w:t>
      </w:r>
      <w:r w:rsidRPr="0015124A">
        <w:rPr>
          <w:rFonts w:ascii="Avenir Book" w:hAnsi="Avenir Book" w:cs="Arial"/>
          <w:sz w:val="20"/>
        </w:rPr>
        <w:t>S</w:t>
      </w:r>
      <w:r w:rsidR="0019744E" w:rsidRPr="0015124A">
        <w:rPr>
          <w:rFonts w:ascii="Avenir Book" w:hAnsi="Avenir Book" w:cs="Arial"/>
          <w:sz w:val="20"/>
        </w:rPr>
        <w:t xml:space="preserve">ocial </w:t>
      </w:r>
      <w:r w:rsidRPr="0015124A">
        <w:rPr>
          <w:rFonts w:ascii="Avenir Book" w:hAnsi="Avenir Book" w:cs="Arial"/>
          <w:sz w:val="20"/>
        </w:rPr>
        <w:t>S</w:t>
      </w:r>
      <w:r w:rsidR="00BA1B3B" w:rsidRPr="0015124A">
        <w:rPr>
          <w:rFonts w:ascii="Avenir Book" w:hAnsi="Avenir Book" w:cs="Arial"/>
          <w:sz w:val="20"/>
        </w:rPr>
        <w:t xml:space="preserve">ciences. </w:t>
      </w:r>
    </w:p>
    <w:p w14:paraId="0B8F4387" w14:textId="77777777" w:rsidR="0064707C" w:rsidRPr="0015124A" w:rsidRDefault="0064707C" w:rsidP="008056A6">
      <w:pPr>
        <w:rPr>
          <w:rFonts w:ascii="Avenir Book" w:hAnsi="Avenir Book" w:cs="Arial"/>
          <w:sz w:val="20"/>
        </w:rPr>
      </w:pPr>
    </w:p>
    <w:p w14:paraId="121E4C1E" w14:textId="727F06D4" w:rsidR="0064707C" w:rsidRPr="0015124A" w:rsidRDefault="0064707C" w:rsidP="008056A6">
      <w:pPr>
        <w:rPr>
          <w:rFonts w:ascii="Avenir Book" w:hAnsi="Avenir Book" w:cs="Arial"/>
          <w:sz w:val="20"/>
        </w:rPr>
      </w:pPr>
      <w:r w:rsidRPr="0015124A">
        <w:rPr>
          <w:rFonts w:ascii="Avenir Book" w:hAnsi="Avenir Book" w:cs="Arial"/>
          <w:sz w:val="20"/>
        </w:rPr>
        <w:t>In addition, we conducted an open online survey of students at the two institutions, to elicit their views on the teaching and support of their learning as experienced during their studies. In the later sections of this report, we present the case studies with the HE tutors, followed by the findings of the student survey. But first we provide the background to this project and our methodological approach.</w:t>
      </w:r>
    </w:p>
    <w:p w14:paraId="68C0DF6A" w14:textId="77777777" w:rsidR="00082DB7" w:rsidRPr="0015124A" w:rsidRDefault="00082DB7" w:rsidP="008056A6">
      <w:pPr>
        <w:rPr>
          <w:rFonts w:ascii="Avenir Book" w:hAnsi="Avenir Book" w:cs="Arial"/>
          <w:sz w:val="20"/>
        </w:rPr>
      </w:pPr>
    </w:p>
    <w:p w14:paraId="1C4B5713" w14:textId="77777777" w:rsidR="008056A6" w:rsidRPr="0015124A" w:rsidRDefault="008056A6" w:rsidP="008056A6">
      <w:pPr>
        <w:rPr>
          <w:rFonts w:ascii="Avenir Book" w:hAnsi="Avenir Book" w:cs="Arial"/>
          <w:sz w:val="20"/>
        </w:rPr>
      </w:pPr>
    </w:p>
    <w:p w14:paraId="6B766DE0" w14:textId="57BC2AC0" w:rsidR="008056A6" w:rsidRPr="0015124A" w:rsidRDefault="00082DB7" w:rsidP="008056A6">
      <w:pPr>
        <w:rPr>
          <w:rFonts w:ascii="Avenir Book" w:hAnsi="Avenir Book" w:cs="Arial"/>
          <w:b/>
          <w:color w:val="4F81BD" w:themeColor="accent1"/>
          <w:sz w:val="22"/>
        </w:rPr>
      </w:pPr>
      <w:r w:rsidRPr="0015124A">
        <w:rPr>
          <w:rFonts w:ascii="Avenir Book" w:hAnsi="Avenir Book"/>
          <w:b/>
          <w:color w:val="4F81BD" w:themeColor="accent1"/>
          <w:sz w:val="28"/>
        </w:rPr>
        <w:t>1.1</w:t>
      </w:r>
      <w:r w:rsidRPr="0015124A">
        <w:rPr>
          <w:rFonts w:ascii="Avenir Book" w:hAnsi="Avenir Book"/>
          <w:b/>
          <w:color w:val="4F81BD" w:themeColor="accent1"/>
          <w:sz w:val="28"/>
        </w:rPr>
        <w:tab/>
      </w:r>
      <w:r w:rsidR="00903A7D" w:rsidRPr="0015124A">
        <w:rPr>
          <w:rFonts w:ascii="Avenir Book" w:hAnsi="Avenir Book"/>
          <w:b/>
          <w:color w:val="4F81BD" w:themeColor="accent1"/>
          <w:sz w:val="28"/>
        </w:rPr>
        <w:t>Project b</w:t>
      </w:r>
      <w:r w:rsidR="0019744E" w:rsidRPr="0015124A">
        <w:rPr>
          <w:rFonts w:ascii="Avenir Book" w:hAnsi="Avenir Book"/>
          <w:b/>
          <w:color w:val="4F81BD" w:themeColor="accent1"/>
          <w:sz w:val="28"/>
        </w:rPr>
        <w:t>a</w:t>
      </w:r>
      <w:r w:rsidR="005F1A15" w:rsidRPr="0015124A">
        <w:rPr>
          <w:rFonts w:ascii="Avenir Book" w:hAnsi="Avenir Book"/>
          <w:b/>
          <w:color w:val="4F81BD" w:themeColor="accent1"/>
          <w:sz w:val="28"/>
        </w:rPr>
        <w:t>ckground and contextual setting</w:t>
      </w:r>
    </w:p>
    <w:p w14:paraId="0598267C" w14:textId="77777777" w:rsidR="008056A6" w:rsidRPr="0015124A" w:rsidRDefault="008056A6" w:rsidP="008056A6">
      <w:pPr>
        <w:rPr>
          <w:rFonts w:ascii="Avenir Book" w:hAnsi="Avenir Book" w:cs="Arial"/>
          <w:b/>
          <w:color w:val="4F81BD" w:themeColor="accent1"/>
          <w:sz w:val="20"/>
        </w:rPr>
      </w:pPr>
    </w:p>
    <w:p w14:paraId="1E01CA0D" w14:textId="7B225622" w:rsidR="0019744E" w:rsidRPr="0015124A" w:rsidRDefault="00082DB7" w:rsidP="008056A6">
      <w:pPr>
        <w:rPr>
          <w:rFonts w:ascii="Avenir Book" w:hAnsi="Avenir Book" w:cs="Arial"/>
          <w:b/>
          <w:color w:val="4F81BD" w:themeColor="accent1"/>
          <w:sz w:val="20"/>
        </w:rPr>
      </w:pPr>
      <w:r w:rsidRPr="0015124A">
        <w:rPr>
          <w:rFonts w:ascii="Avenir Book" w:hAnsi="Avenir Book"/>
          <w:sz w:val="20"/>
          <w:szCs w:val="20"/>
        </w:rPr>
        <w:t>The</w:t>
      </w:r>
      <w:r w:rsidR="0019744E" w:rsidRPr="0015124A">
        <w:rPr>
          <w:rFonts w:ascii="Avenir Book" w:hAnsi="Avenir Book"/>
          <w:sz w:val="20"/>
          <w:szCs w:val="20"/>
        </w:rPr>
        <w:t xml:space="preserve"> project </w:t>
      </w:r>
      <w:r w:rsidR="0064707C" w:rsidRPr="0015124A">
        <w:rPr>
          <w:rFonts w:ascii="Avenir Book" w:hAnsi="Avenir Book"/>
          <w:sz w:val="20"/>
          <w:szCs w:val="20"/>
        </w:rPr>
        <w:t xml:space="preserve">has </w:t>
      </w:r>
      <w:r w:rsidR="0019744E" w:rsidRPr="0015124A">
        <w:rPr>
          <w:rFonts w:ascii="Avenir Book" w:hAnsi="Avenir Book"/>
          <w:sz w:val="20"/>
          <w:szCs w:val="20"/>
        </w:rPr>
        <w:t>centred on active collaborati</w:t>
      </w:r>
      <w:r w:rsidR="00F40B77" w:rsidRPr="0015124A">
        <w:rPr>
          <w:rFonts w:ascii="Avenir Book" w:hAnsi="Avenir Book"/>
          <w:sz w:val="20"/>
          <w:szCs w:val="20"/>
        </w:rPr>
        <w:t>on between two very different Higher Education Providers (HEP</w:t>
      </w:r>
      <w:r w:rsidR="0019744E" w:rsidRPr="0015124A">
        <w:rPr>
          <w:rFonts w:ascii="Avenir Book" w:hAnsi="Avenir Book"/>
          <w:sz w:val="20"/>
          <w:szCs w:val="20"/>
        </w:rPr>
        <w:t>s</w:t>
      </w:r>
      <w:r w:rsidR="00F40B77" w:rsidRPr="0015124A">
        <w:rPr>
          <w:rFonts w:ascii="Avenir Book" w:hAnsi="Avenir Book"/>
          <w:sz w:val="20"/>
          <w:szCs w:val="20"/>
        </w:rPr>
        <w:t>)</w:t>
      </w:r>
      <w:r w:rsidR="0019744E" w:rsidRPr="0015124A">
        <w:rPr>
          <w:rFonts w:ascii="Avenir Book" w:hAnsi="Avenir Book"/>
          <w:sz w:val="20"/>
          <w:szCs w:val="20"/>
        </w:rPr>
        <w:t xml:space="preserve"> offering opportunities for comparison</w:t>
      </w:r>
      <w:r w:rsidR="00BD265A" w:rsidRPr="0015124A">
        <w:rPr>
          <w:rFonts w:ascii="Avenir Book" w:hAnsi="Avenir Book"/>
          <w:sz w:val="20"/>
          <w:szCs w:val="20"/>
        </w:rPr>
        <w:t xml:space="preserve"> and to identify </w:t>
      </w:r>
      <w:r w:rsidR="005214E5" w:rsidRPr="0015124A">
        <w:rPr>
          <w:rFonts w:ascii="Avenir Book" w:hAnsi="Avenir Book"/>
          <w:sz w:val="20"/>
          <w:szCs w:val="20"/>
        </w:rPr>
        <w:t xml:space="preserve">commonality </w:t>
      </w:r>
      <w:r w:rsidR="009E5E25" w:rsidRPr="0015124A">
        <w:rPr>
          <w:rFonts w:ascii="Avenir Book" w:hAnsi="Avenir Book"/>
          <w:sz w:val="20"/>
          <w:szCs w:val="20"/>
        </w:rPr>
        <w:t>as well as</w:t>
      </w:r>
      <w:r w:rsidR="005214E5" w:rsidRPr="0015124A">
        <w:rPr>
          <w:rFonts w:ascii="Avenir Book" w:hAnsi="Avenir Book"/>
          <w:sz w:val="20"/>
          <w:szCs w:val="20"/>
        </w:rPr>
        <w:t xml:space="preserve"> </w:t>
      </w:r>
      <w:r w:rsidR="00BD265A" w:rsidRPr="0015124A">
        <w:rPr>
          <w:rFonts w:ascii="Avenir Book" w:hAnsi="Avenir Book"/>
          <w:sz w:val="20"/>
          <w:szCs w:val="20"/>
        </w:rPr>
        <w:t>distinctive differences.</w:t>
      </w:r>
      <w:r w:rsidR="0019744E" w:rsidRPr="0015124A">
        <w:rPr>
          <w:rFonts w:ascii="Avenir Book" w:hAnsi="Avenir Book"/>
          <w:sz w:val="20"/>
          <w:szCs w:val="20"/>
        </w:rPr>
        <w:t xml:space="preserve"> </w:t>
      </w:r>
      <w:r w:rsidR="00684C6E" w:rsidRPr="0015124A">
        <w:rPr>
          <w:rFonts w:ascii="Avenir Book" w:hAnsi="Avenir Book"/>
          <w:sz w:val="20"/>
          <w:szCs w:val="20"/>
        </w:rPr>
        <w:t>We</w:t>
      </w:r>
      <w:r w:rsidR="0019744E" w:rsidRPr="0015124A">
        <w:rPr>
          <w:rFonts w:ascii="Avenir Book" w:hAnsi="Avenir Book"/>
          <w:sz w:val="20"/>
          <w:szCs w:val="20"/>
        </w:rPr>
        <w:t xml:space="preserve"> </w:t>
      </w:r>
      <w:r w:rsidR="00F40B77" w:rsidRPr="0015124A">
        <w:rPr>
          <w:rFonts w:ascii="Avenir Book" w:hAnsi="Avenir Book"/>
          <w:sz w:val="20"/>
          <w:szCs w:val="20"/>
        </w:rPr>
        <w:t>sought</w:t>
      </w:r>
      <w:r w:rsidR="00BD265A" w:rsidRPr="0015124A">
        <w:rPr>
          <w:rFonts w:ascii="Avenir Book" w:hAnsi="Avenir Book"/>
          <w:sz w:val="20"/>
          <w:szCs w:val="20"/>
        </w:rPr>
        <w:t xml:space="preserve"> to identify </w:t>
      </w:r>
      <w:r w:rsidR="0019744E" w:rsidRPr="0015124A">
        <w:rPr>
          <w:rFonts w:ascii="Avenir Book" w:hAnsi="Avenir Book"/>
          <w:sz w:val="20"/>
          <w:szCs w:val="20"/>
        </w:rPr>
        <w:t>implications for educational development</w:t>
      </w:r>
      <w:r w:rsidR="009E5E25" w:rsidRPr="0015124A">
        <w:rPr>
          <w:rFonts w:ascii="Avenir Book" w:hAnsi="Avenir Book"/>
          <w:sz w:val="20"/>
          <w:szCs w:val="20"/>
        </w:rPr>
        <w:t>:</w:t>
      </w:r>
      <w:r w:rsidR="00BD265A" w:rsidRPr="0015124A">
        <w:rPr>
          <w:rFonts w:ascii="Avenir Book" w:hAnsi="Avenir Book"/>
          <w:sz w:val="20"/>
          <w:szCs w:val="20"/>
        </w:rPr>
        <w:t xml:space="preserve"> by </w:t>
      </w:r>
      <w:r w:rsidR="0019744E" w:rsidRPr="0015124A">
        <w:rPr>
          <w:rFonts w:ascii="Avenir Book" w:hAnsi="Avenir Book"/>
          <w:sz w:val="20"/>
          <w:szCs w:val="20"/>
        </w:rPr>
        <w:t>contribut</w:t>
      </w:r>
      <w:r w:rsidR="00BD265A" w:rsidRPr="0015124A">
        <w:rPr>
          <w:rFonts w:ascii="Avenir Book" w:hAnsi="Avenir Book"/>
          <w:sz w:val="20"/>
          <w:szCs w:val="20"/>
        </w:rPr>
        <w:t>ing</w:t>
      </w:r>
      <w:r w:rsidR="0019744E" w:rsidRPr="0015124A">
        <w:rPr>
          <w:rFonts w:ascii="Avenir Book" w:hAnsi="Avenir Book"/>
          <w:sz w:val="20"/>
          <w:szCs w:val="20"/>
        </w:rPr>
        <w:t xml:space="preserve"> to understanding </w:t>
      </w:r>
      <w:r w:rsidR="00BD265A" w:rsidRPr="0015124A">
        <w:rPr>
          <w:rFonts w:ascii="Avenir Book" w:hAnsi="Avenir Book"/>
          <w:sz w:val="20"/>
          <w:szCs w:val="20"/>
        </w:rPr>
        <w:t>around</w:t>
      </w:r>
      <w:r w:rsidR="0019744E" w:rsidRPr="0015124A">
        <w:rPr>
          <w:rFonts w:ascii="Avenir Book" w:hAnsi="Avenir Book"/>
          <w:sz w:val="20"/>
          <w:szCs w:val="20"/>
        </w:rPr>
        <w:t xml:space="preserve"> the intersections of digital literacy with teaching excellence across </w:t>
      </w:r>
      <w:r w:rsidR="009E5E25" w:rsidRPr="0015124A">
        <w:rPr>
          <w:rFonts w:ascii="Avenir Book" w:hAnsi="Avenir Book"/>
          <w:sz w:val="20"/>
          <w:szCs w:val="20"/>
        </w:rPr>
        <w:t>four</w:t>
      </w:r>
      <w:r w:rsidR="0019744E" w:rsidRPr="0015124A">
        <w:rPr>
          <w:rFonts w:ascii="Avenir Book" w:hAnsi="Avenir Book"/>
          <w:sz w:val="20"/>
          <w:szCs w:val="20"/>
        </w:rPr>
        <w:t xml:space="preserve"> disciplinary clusters. This </w:t>
      </w:r>
      <w:r w:rsidR="009E5E25" w:rsidRPr="0015124A">
        <w:rPr>
          <w:rFonts w:ascii="Avenir Book" w:hAnsi="Avenir Book"/>
          <w:sz w:val="20"/>
          <w:szCs w:val="20"/>
        </w:rPr>
        <w:t xml:space="preserve">study </w:t>
      </w:r>
      <w:r w:rsidR="00F40B77" w:rsidRPr="0015124A">
        <w:rPr>
          <w:rFonts w:ascii="Avenir Book" w:hAnsi="Avenir Book"/>
          <w:sz w:val="20"/>
          <w:szCs w:val="20"/>
        </w:rPr>
        <w:t>has taken us</w:t>
      </w:r>
      <w:r w:rsidR="0019744E" w:rsidRPr="0015124A">
        <w:rPr>
          <w:rFonts w:ascii="Avenir Book" w:hAnsi="Avenir Book"/>
          <w:sz w:val="20"/>
          <w:szCs w:val="20"/>
        </w:rPr>
        <w:t xml:space="preserve"> beyond our immediate practice as educational developers</w:t>
      </w:r>
      <w:r w:rsidR="009E5E25" w:rsidRPr="0015124A">
        <w:rPr>
          <w:rFonts w:ascii="Avenir Book" w:hAnsi="Avenir Book"/>
          <w:sz w:val="20"/>
          <w:szCs w:val="20"/>
        </w:rPr>
        <w:t>,</w:t>
      </w:r>
      <w:r w:rsidR="0019744E" w:rsidRPr="0015124A">
        <w:rPr>
          <w:rFonts w:ascii="Avenir Book" w:hAnsi="Avenir Book"/>
          <w:sz w:val="20"/>
          <w:szCs w:val="20"/>
        </w:rPr>
        <w:t xml:space="preserve"> an</w:t>
      </w:r>
      <w:r w:rsidR="009E5E25" w:rsidRPr="0015124A">
        <w:rPr>
          <w:rFonts w:ascii="Avenir Book" w:hAnsi="Avenir Book"/>
          <w:sz w:val="20"/>
          <w:szCs w:val="20"/>
        </w:rPr>
        <w:t>d is timely and opportune to HE</w:t>
      </w:r>
      <w:r w:rsidR="0019744E" w:rsidRPr="0015124A">
        <w:rPr>
          <w:rFonts w:ascii="Avenir Book" w:hAnsi="Avenir Book"/>
          <w:sz w:val="20"/>
          <w:szCs w:val="20"/>
        </w:rPr>
        <w:t xml:space="preserve"> especially as the Teaching Excellence Framework is </w:t>
      </w:r>
      <w:r w:rsidR="009E5E25" w:rsidRPr="0015124A">
        <w:rPr>
          <w:rFonts w:ascii="Avenir Book" w:hAnsi="Avenir Book"/>
          <w:sz w:val="20"/>
          <w:szCs w:val="20"/>
        </w:rPr>
        <w:t>implemented</w:t>
      </w:r>
      <w:r w:rsidR="0019744E" w:rsidRPr="0015124A">
        <w:rPr>
          <w:rFonts w:ascii="Avenir Book" w:hAnsi="Avenir Book"/>
          <w:sz w:val="20"/>
          <w:szCs w:val="20"/>
        </w:rPr>
        <w:t xml:space="preserve"> </w:t>
      </w:r>
      <w:r w:rsidR="00D45706" w:rsidRPr="0015124A">
        <w:rPr>
          <w:rFonts w:ascii="Avenir Book" w:hAnsi="Avenir Book"/>
          <w:sz w:val="20"/>
          <w:szCs w:val="20"/>
        </w:rPr>
        <w:t xml:space="preserve">and further developed across </w:t>
      </w:r>
      <w:r w:rsidR="0019744E" w:rsidRPr="0015124A">
        <w:rPr>
          <w:rFonts w:ascii="Avenir Book" w:hAnsi="Avenir Book"/>
          <w:sz w:val="20"/>
          <w:szCs w:val="20"/>
        </w:rPr>
        <w:t>the UK HE sector</w:t>
      </w:r>
      <w:r w:rsidR="009E5E25" w:rsidRPr="0015124A">
        <w:rPr>
          <w:rFonts w:ascii="Avenir Book" w:hAnsi="Avenir Book"/>
          <w:sz w:val="20"/>
          <w:szCs w:val="20"/>
        </w:rPr>
        <w:t>.</w:t>
      </w:r>
    </w:p>
    <w:p w14:paraId="2C7CA886" w14:textId="77777777" w:rsidR="00F40B77" w:rsidRPr="0015124A" w:rsidRDefault="00F40B77" w:rsidP="005214E5">
      <w:pPr>
        <w:rPr>
          <w:rFonts w:ascii="Avenir Book" w:hAnsi="Avenir Book" w:cs="Arial"/>
          <w:sz w:val="20"/>
          <w:szCs w:val="20"/>
        </w:rPr>
      </w:pPr>
    </w:p>
    <w:p w14:paraId="7B192EBC" w14:textId="4ECCF8F5" w:rsidR="005214E5" w:rsidRDefault="00BD265A" w:rsidP="005214E5">
      <w:pPr>
        <w:rPr>
          <w:ins w:id="110" w:author="Christine Smith" w:date="2017-09-05T13:38:00Z"/>
          <w:rFonts w:ascii="Avenir Book" w:hAnsi="Avenir Book" w:cs="Arial"/>
          <w:sz w:val="20"/>
          <w:szCs w:val="20"/>
        </w:rPr>
      </w:pPr>
      <w:r w:rsidRPr="0015124A">
        <w:rPr>
          <w:rFonts w:ascii="Avenir Book" w:hAnsi="Avenir Book" w:cs="Arial"/>
          <w:sz w:val="20"/>
          <w:szCs w:val="20"/>
        </w:rPr>
        <w:t xml:space="preserve">The </w:t>
      </w:r>
      <w:r w:rsidR="0019744E" w:rsidRPr="0015124A">
        <w:rPr>
          <w:rFonts w:ascii="Avenir Book" w:hAnsi="Avenir Book" w:cs="Arial"/>
          <w:sz w:val="20"/>
          <w:szCs w:val="20"/>
        </w:rPr>
        <w:t xml:space="preserve">University </w:t>
      </w:r>
      <w:r w:rsidRPr="0015124A">
        <w:rPr>
          <w:rFonts w:ascii="Avenir Book" w:hAnsi="Avenir Book" w:cs="Arial"/>
          <w:sz w:val="20"/>
          <w:szCs w:val="20"/>
        </w:rPr>
        <w:t>of</w:t>
      </w:r>
      <w:r w:rsidR="0019744E" w:rsidRPr="0015124A">
        <w:rPr>
          <w:rFonts w:ascii="Avenir Book" w:hAnsi="Avenir Book" w:cs="Arial"/>
          <w:sz w:val="20"/>
          <w:szCs w:val="20"/>
        </w:rPr>
        <w:t xml:space="preserve"> Suffolk and the University of Surrey are </w:t>
      </w:r>
      <w:r w:rsidR="005214E5" w:rsidRPr="0015124A">
        <w:rPr>
          <w:rFonts w:ascii="Avenir Book" w:hAnsi="Avenir Book" w:cs="Arial"/>
          <w:sz w:val="20"/>
          <w:szCs w:val="20"/>
        </w:rPr>
        <w:t xml:space="preserve">in many ways sharply </w:t>
      </w:r>
      <w:r w:rsidR="0019744E" w:rsidRPr="0015124A">
        <w:rPr>
          <w:rFonts w:ascii="Avenir Book" w:hAnsi="Avenir Book" w:cs="Arial"/>
          <w:sz w:val="20"/>
          <w:szCs w:val="20"/>
        </w:rPr>
        <w:t xml:space="preserve">contrasting higher education </w:t>
      </w:r>
      <w:r w:rsidR="00082DB7" w:rsidRPr="0015124A">
        <w:rPr>
          <w:rFonts w:ascii="Avenir Book" w:hAnsi="Avenir Book" w:cs="Arial"/>
          <w:sz w:val="20"/>
          <w:szCs w:val="20"/>
        </w:rPr>
        <w:t>providers</w:t>
      </w:r>
      <w:r w:rsidR="00684C6E" w:rsidRPr="0015124A">
        <w:rPr>
          <w:rFonts w:ascii="Avenir Book" w:hAnsi="Avenir Book" w:cs="Arial"/>
          <w:sz w:val="20"/>
          <w:szCs w:val="20"/>
        </w:rPr>
        <w:t xml:space="preserve">. However, </w:t>
      </w:r>
      <w:r w:rsidR="0019744E" w:rsidRPr="0015124A">
        <w:rPr>
          <w:rFonts w:ascii="Avenir Book" w:hAnsi="Avenir Book" w:cs="Arial"/>
          <w:sz w:val="20"/>
          <w:szCs w:val="20"/>
        </w:rPr>
        <w:t xml:space="preserve"> both share strong interests in tutors’ digital fluency, linked to their ease and confidence in use of digital tools and environments, </w:t>
      </w:r>
      <w:r w:rsidR="0019744E" w:rsidRPr="0015124A">
        <w:rPr>
          <w:rFonts w:ascii="Avenir Book" w:hAnsi="Avenir Book" w:cs="Arial"/>
          <w:i/>
          <w:sz w:val="20"/>
          <w:szCs w:val="20"/>
        </w:rPr>
        <w:t>and</w:t>
      </w:r>
      <w:r w:rsidR="0019744E" w:rsidRPr="0015124A">
        <w:rPr>
          <w:rFonts w:ascii="Avenir Book" w:hAnsi="Avenir Book" w:cs="Arial"/>
          <w:sz w:val="20"/>
          <w:szCs w:val="20"/>
        </w:rPr>
        <w:t xml:space="preserve"> in relation to professional development towards the notion of ‘teaching excellence’. Within </w:t>
      </w:r>
      <w:r w:rsidR="00F40B77" w:rsidRPr="0015124A">
        <w:rPr>
          <w:rFonts w:ascii="Avenir Book" w:hAnsi="Avenir Book" w:cs="Arial"/>
          <w:sz w:val="20"/>
          <w:szCs w:val="20"/>
        </w:rPr>
        <w:t>this</w:t>
      </w:r>
      <w:r w:rsidR="005214E5" w:rsidRPr="0015124A">
        <w:rPr>
          <w:rFonts w:ascii="Avenir Book" w:hAnsi="Avenir Book" w:cs="Arial"/>
          <w:sz w:val="20"/>
          <w:szCs w:val="20"/>
        </w:rPr>
        <w:t xml:space="preserve"> study</w:t>
      </w:r>
      <w:r w:rsidR="0019744E" w:rsidRPr="0015124A">
        <w:rPr>
          <w:rFonts w:ascii="Avenir Book" w:hAnsi="Avenir Book" w:cs="Arial"/>
          <w:sz w:val="20"/>
          <w:szCs w:val="20"/>
        </w:rPr>
        <w:t xml:space="preserve">, we </w:t>
      </w:r>
      <w:r w:rsidR="00F40B77" w:rsidRPr="0015124A">
        <w:rPr>
          <w:rFonts w:ascii="Avenir Book" w:hAnsi="Avenir Book" w:cs="Arial"/>
          <w:sz w:val="20"/>
          <w:szCs w:val="20"/>
        </w:rPr>
        <w:t xml:space="preserve">have </w:t>
      </w:r>
      <w:r w:rsidR="0019744E" w:rsidRPr="0015124A">
        <w:rPr>
          <w:rFonts w:ascii="Avenir Book" w:hAnsi="Avenir Book" w:cs="Arial"/>
          <w:sz w:val="20"/>
          <w:szCs w:val="20"/>
        </w:rPr>
        <w:t>foreground</w:t>
      </w:r>
      <w:r w:rsidR="00F40B77" w:rsidRPr="0015124A">
        <w:rPr>
          <w:rFonts w:ascii="Avenir Book" w:hAnsi="Avenir Book" w:cs="Arial"/>
          <w:sz w:val="20"/>
          <w:szCs w:val="20"/>
        </w:rPr>
        <w:t>ed</w:t>
      </w:r>
      <w:r w:rsidR="0019744E" w:rsidRPr="0015124A">
        <w:rPr>
          <w:rFonts w:ascii="Avenir Book" w:hAnsi="Avenir Book" w:cs="Arial"/>
          <w:sz w:val="20"/>
          <w:szCs w:val="20"/>
        </w:rPr>
        <w:t xml:space="preserve"> the importance </w:t>
      </w:r>
      <w:r w:rsidR="00AB0A83" w:rsidRPr="0015124A">
        <w:rPr>
          <w:rFonts w:ascii="Avenir Book" w:hAnsi="Avenir Book" w:cs="Arial"/>
          <w:sz w:val="20"/>
          <w:szCs w:val="20"/>
        </w:rPr>
        <w:t>in</w:t>
      </w:r>
      <w:r w:rsidR="0019744E" w:rsidRPr="0015124A">
        <w:rPr>
          <w:rFonts w:ascii="Avenir Book" w:hAnsi="Avenir Book" w:cs="Arial"/>
          <w:sz w:val="20"/>
          <w:szCs w:val="20"/>
        </w:rPr>
        <w:t xml:space="preserve"> conceptualising teaching excellence </w:t>
      </w:r>
      <w:r w:rsidR="00F40B77" w:rsidRPr="0015124A">
        <w:rPr>
          <w:rFonts w:ascii="Avenir Book" w:hAnsi="Avenir Book" w:cs="Arial"/>
          <w:sz w:val="20"/>
          <w:szCs w:val="20"/>
        </w:rPr>
        <w:t xml:space="preserve">as </w:t>
      </w:r>
      <w:r w:rsidR="0019744E" w:rsidRPr="0015124A">
        <w:rPr>
          <w:rFonts w:ascii="Avenir Book" w:hAnsi="Avenir Book" w:cs="Arial"/>
          <w:sz w:val="20"/>
          <w:szCs w:val="20"/>
        </w:rPr>
        <w:t>linked to digital fluency</w:t>
      </w:r>
      <w:r w:rsidR="00AB0A83" w:rsidRPr="0015124A">
        <w:rPr>
          <w:rFonts w:ascii="Avenir Book" w:hAnsi="Avenir Book" w:cs="Arial"/>
          <w:sz w:val="20"/>
          <w:szCs w:val="20"/>
        </w:rPr>
        <w:t>, but</w:t>
      </w:r>
      <w:r w:rsidR="0019744E" w:rsidRPr="0015124A">
        <w:rPr>
          <w:rFonts w:ascii="Avenir Book" w:hAnsi="Avenir Book" w:cs="Arial"/>
          <w:sz w:val="20"/>
          <w:szCs w:val="20"/>
        </w:rPr>
        <w:t xml:space="preserve"> in nuanced ways</w:t>
      </w:r>
      <w:r w:rsidR="005214E5" w:rsidRPr="0015124A">
        <w:rPr>
          <w:rFonts w:ascii="Avenir Book" w:hAnsi="Avenir Book" w:cs="Arial"/>
          <w:sz w:val="20"/>
          <w:szCs w:val="20"/>
        </w:rPr>
        <w:t>:</w:t>
      </w:r>
      <w:r w:rsidR="0019744E" w:rsidRPr="0015124A">
        <w:rPr>
          <w:rFonts w:ascii="Avenir Book" w:hAnsi="Avenir Book" w:cs="Arial"/>
          <w:sz w:val="20"/>
          <w:szCs w:val="20"/>
        </w:rPr>
        <w:t xml:space="preserve"> eg across contexts of learning; as well as in individualised and/or programme-based approaches.</w:t>
      </w:r>
      <w:r w:rsidR="0019744E" w:rsidRPr="0015124A">
        <w:rPr>
          <w:rFonts w:ascii="Avenir Book" w:hAnsi="Avenir Book" w:cs="Arial"/>
          <w:color w:val="1F497D"/>
          <w:sz w:val="20"/>
          <w:szCs w:val="20"/>
          <w:shd w:val="clear" w:color="auto" w:fill="FFFFFF"/>
        </w:rPr>
        <w:t xml:space="preserve"> </w:t>
      </w:r>
      <w:r w:rsidR="0019744E" w:rsidRPr="0015124A">
        <w:rPr>
          <w:rFonts w:ascii="Avenir Book" w:hAnsi="Avenir Book" w:cs="Arial"/>
          <w:sz w:val="20"/>
          <w:szCs w:val="20"/>
        </w:rPr>
        <w:t xml:space="preserve">This </w:t>
      </w:r>
      <w:r w:rsidR="00F40B77" w:rsidRPr="0015124A">
        <w:rPr>
          <w:rFonts w:ascii="Avenir Book" w:hAnsi="Avenir Book" w:cs="Arial"/>
          <w:sz w:val="20"/>
          <w:szCs w:val="20"/>
        </w:rPr>
        <w:t>has</w:t>
      </w:r>
      <w:r w:rsidR="002E290D" w:rsidRPr="0015124A">
        <w:rPr>
          <w:rFonts w:ascii="Avenir Book" w:hAnsi="Avenir Book" w:cs="Arial"/>
          <w:sz w:val="20"/>
          <w:szCs w:val="20"/>
        </w:rPr>
        <w:t xml:space="preserve"> </w:t>
      </w:r>
      <w:r w:rsidR="00AB0A83" w:rsidRPr="0015124A">
        <w:rPr>
          <w:rFonts w:ascii="Avenir Book" w:hAnsi="Avenir Book" w:cs="Arial"/>
          <w:sz w:val="20"/>
          <w:szCs w:val="20"/>
        </w:rPr>
        <w:t>enable</w:t>
      </w:r>
      <w:r w:rsidR="00F40B77" w:rsidRPr="0015124A">
        <w:rPr>
          <w:rFonts w:ascii="Avenir Book" w:hAnsi="Avenir Book" w:cs="Arial"/>
          <w:sz w:val="20"/>
          <w:szCs w:val="20"/>
        </w:rPr>
        <w:t>d</w:t>
      </w:r>
      <w:r w:rsidR="009E5E25" w:rsidRPr="0015124A">
        <w:rPr>
          <w:rFonts w:ascii="Avenir Book" w:hAnsi="Avenir Book" w:cs="Arial"/>
          <w:sz w:val="20"/>
          <w:szCs w:val="20"/>
        </w:rPr>
        <w:t xml:space="preserve"> us to acknowledge</w:t>
      </w:r>
      <w:r w:rsidR="0019744E" w:rsidRPr="0015124A">
        <w:rPr>
          <w:rFonts w:ascii="Avenir Book" w:hAnsi="Avenir Book" w:cs="Arial"/>
          <w:sz w:val="20"/>
          <w:szCs w:val="20"/>
        </w:rPr>
        <w:t xml:space="preserve"> teachers’ practical wisdom as situated, social, dynamic, and contested. We </w:t>
      </w:r>
      <w:r w:rsidR="0064707C" w:rsidRPr="0015124A">
        <w:rPr>
          <w:rFonts w:ascii="Avenir Book" w:hAnsi="Avenir Book" w:cs="Arial"/>
          <w:sz w:val="20"/>
          <w:szCs w:val="20"/>
        </w:rPr>
        <w:t xml:space="preserve">also </w:t>
      </w:r>
      <w:r w:rsidR="009E5E25" w:rsidRPr="0015124A">
        <w:rPr>
          <w:rFonts w:ascii="Avenir Book" w:hAnsi="Avenir Book" w:cs="Arial"/>
          <w:sz w:val="20"/>
          <w:szCs w:val="20"/>
        </w:rPr>
        <w:t>recognise</w:t>
      </w:r>
      <w:r w:rsidR="0064707C" w:rsidRPr="0015124A">
        <w:rPr>
          <w:rFonts w:ascii="Avenir Book" w:hAnsi="Avenir Book" w:cs="Arial"/>
          <w:sz w:val="20"/>
          <w:szCs w:val="20"/>
        </w:rPr>
        <w:t xml:space="preserve"> </w:t>
      </w:r>
      <w:r w:rsidR="0064707C" w:rsidRPr="0015124A">
        <w:rPr>
          <w:rFonts w:ascii="Avenir Book" w:hAnsi="Avenir Book" w:cs="Arial"/>
          <w:sz w:val="20"/>
          <w:szCs w:val="20"/>
        </w:rPr>
        <w:lastRenderedPageBreak/>
        <w:t>that</w:t>
      </w:r>
      <w:r w:rsidR="0019744E" w:rsidRPr="0015124A">
        <w:rPr>
          <w:rFonts w:ascii="Avenir Book" w:hAnsi="Avenir Book" w:cs="Arial"/>
          <w:sz w:val="20"/>
          <w:szCs w:val="20"/>
        </w:rPr>
        <w:t xml:space="preserve"> </w:t>
      </w:r>
      <w:r w:rsidR="00AE65C4" w:rsidRPr="0015124A">
        <w:rPr>
          <w:rFonts w:ascii="Avenir Book" w:hAnsi="Avenir Book" w:cs="Arial"/>
          <w:sz w:val="20"/>
          <w:szCs w:val="20"/>
        </w:rPr>
        <w:t xml:space="preserve">individual </w:t>
      </w:r>
      <w:r w:rsidR="0019744E" w:rsidRPr="0015124A">
        <w:rPr>
          <w:rFonts w:ascii="Avenir Book" w:hAnsi="Avenir Book" w:cs="Arial"/>
          <w:sz w:val="20"/>
          <w:szCs w:val="20"/>
        </w:rPr>
        <w:t xml:space="preserve">teachers’ conceptions </w:t>
      </w:r>
      <w:r w:rsidR="001C0FFD" w:rsidRPr="0015124A">
        <w:rPr>
          <w:rFonts w:ascii="Avenir Book" w:hAnsi="Avenir Book" w:cs="Arial"/>
          <w:sz w:val="20"/>
          <w:szCs w:val="20"/>
        </w:rPr>
        <w:t>of</w:t>
      </w:r>
      <w:r w:rsidR="00D9718D" w:rsidRPr="0015124A">
        <w:rPr>
          <w:rFonts w:ascii="Avenir Book" w:hAnsi="Avenir Book" w:cs="Arial"/>
          <w:sz w:val="20"/>
          <w:szCs w:val="20"/>
        </w:rPr>
        <w:t xml:space="preserve"> their</w:t>
      </w:r>
      <w:r w:rsidR="001C0FFD" w:rsidRPr="0015124A">
        <w:rPr>
          <w:rFonts w:ascii="Avenir Book" w:hAnsi="Avenir Book" w:cs="Arial"/>
          <w:sz w:val="20"/>
          <w:szCs w:val="20"/>
        </w:rPr>
        <w:t xml:space="preserve"> teaching </w:t>
      </w:r>
      <w:r w:rsidR="0019744E" w:rsidRPr="0015124A">
        <w:rPr>
          <w:rFonts w:ascii="Avenir Book" w:hAnsi="Avenir Book" w:cs="Arial"/>
          <w:sz w:val="20"/>
          <w:szCs w:val="20"/>
        </w:rPr>
        <w:t xml:space="preserve">and working practices need to </w:t>
      </w:r>
      <w:r w:rsidR="00684C6E" w:rsidRPr="0015124A">
        <w:rPr>
          <w:rFonts w:ascii="Avenir Book" w:hAnsi="Avenir Book" w:cs="Arial"/>
          <w:sz w:val="20"/>
          <w:szCs w:val="20"/>
        </w:rPr>
        <w:t xml:space="preserve">be </w:t>
      </w:r>
      <w:r w:rsidR="00D9718D" w:rsidRPr="0015124A">
        <w:rPr>
          <w:rFonts w:ascii="Avenir Book" w:hAnsi="Avenir Book" w:cs="Arial"/>
          <w:sz w:val="20"/>
          <w:szCs w:val="20"/>
        </w:rPr>
        <w:t>understood within the frame of</w:t>
      </w:r>
      <w:r w:rsidR="00AE65C4" w:rsidRPr="0015124A">
        <w:rPr>
          <w:rFonts w:ascii="Avenir Book" w:hAnsi="Avenir Book" w:cs="Arial"/>
          <w:sz w:val="20"/>
          <w:szCs w:val="20"/>
        </w:rPr>
        <w:t xml:space="preserve"> </w:t>
      </w:r>
      <w:r w:rsidR="0019744E" w:rsidRPr="0015124A">
        <w:rPr>
          <w:rFonts w:ascii="Avenir Book" w:hAnsi="Avenir Book" w:cs="Arial"/>
          <w:sz w:val="20"/>
          <w:szCs w:val="20"/>
        </w:rPr>
        <w:t xml:space="preserve">their </w:t>
      </w:r>
      <w:r w:rsidR="00AE65C4" w:rsidRPr="0015124A">
        <w:rPr>
          <w:rFonts w:ascii="Avenir Book" w:hAnsi="Avenir Book" w:cs="Arial"/>
          <w:sz w:val="20"/>
          <w:szCs w:val="20"/>
        </w:rPr>
        <w:t>own</w:t>
      </w:r>
      <w:r w:rsidR="0019744E" w:rsidRPr="0015124A">
        <w:rPr>
          <w:rFonts w:ascii="Avenir Book" w:hAnsi="Avenir Book" w:cs="Arial"/>
          <w:sz w:val="20"/>
          <w:szCs w:val="20"/>
        </w:rPr>
        <w:t xml:space="preserve"> sense of professional identity</w:t>
      </w:r>
      <w:r w:rsidR="00AE65C4" w:rsidRPr="0015124A">
        <w:rPr>
          <w:rFonts w:ascii="Avenir Book" w:hAnsi="Avenir Book" w:cs="Arial"/>
          <w:sz w:val="20"/>
          <w:szCs w:val="20"/>
        </w:rPr>
        <w:t>, hence each</w:t>
      </w:r>
      <w:r w:rsidR="00D9718D" w:rsidRPr="0015124A">
        <w:rPr>
          <w:rFonts w:ascii="Avenir Book" w:hAnsi="Avenir Book" w:cs="Arial"/>
          <w:sz w:val="20"/>
          <w:szCs w:val="20"/>
        </w:rPr>
        <w:t xml:space="preserve"> of the</w:t>
      </w:r>
      <w:r w:rsidR="00AE65C4" w:rsidRPr="0015124A">
        <w:rPr>
          <w:rFonts w:ascii="Avenir Book" w:hAnsi="Avenir Book" w:cs="Arial"/>
          <w:sz w:val="20"/>
          <w:szCs w:val="20"/>
        </w:rPr>
        <w:t xml:space="preserve"> case stud</w:t>
      </w:r>
      <w:r w:rsidR="00D9718D" w:rsidRPr="0015124A">
        <w:rPr>
          <w:rFonts w:ascii="Avenir Book" w:hAnsi="Avenir Book" w:cs="Arial"/>
          <w:sz w:val="20"/>
          <w:szCs w:val="20"/>
        </w:rPr>
        <w:t>ies</w:t>
      </w:r>
      <w:r w:rsidR="00AE65C4" w:rsidRPr="0015124A">
        <w:rPr>
          <w:rFonts w:ascii="Avenir Book" w:hAnsi="Avenir Book" w:cs="Arial"/>
          <w:sz w:val="20"/>
          <w:szCs w:val="20"/>
        </w:rPr>
        <w:t xml:space="preserve"> </w:t>
      </w:r>
      <w:r w:rsidR="00D9718D" w:rsidRPr="0015124A">
        <w:rPr>
          <w:rFonts w:ascii="Avenir Book" w:hAnsi="Avenir Book" w:cs="Arial"/>
          <w:sz w:val="20"/>
          <w:szCs w:val="20"/>
        </w:rPr>
        <w:t xml:space="preserve">we present in this report, </w:t>
      </w:r>
      <w:r w:rsidR="00AE65C4" w:rsidRPr="0015124A">
        <w:rPr>
          <w:rFonts w:ascii="Avenir Book" w:hAnsi="Avenir Book" w:cs="Arial"/>
          <w:sz w:val="20"/>
          <w:szCs w:val="20"/>
        </w:rPr>
        <w:t>is particular</w:t>
      </w:r>
      <w:r w:rsidR="00D9718D" w:rsidRPr="0015124A">
        <w:rPr>
          <w:rFonts w:ascii="Avenir Book" w:hAnsi="Avenir Book" w:cs="Arial"/>
          <w:sz w:val="20"/>
          <w:szCs w:val="20"/>
        </w:rPr>
        <w:t xml:space="preserve"> to the individual</w:t>
      </w:r>
      <w:r w:rsidR="00AE65C4" w:rsidRPr="0015124A">
        <w:rPr>
          <w:rFonts w:ascii="Avenir Book" w:hAnsi="Avenir Book" w:cs="Arial"/>
          <w:sz w:val="20"/>
          <w:szCs w:val="20"/>
        </w:rPr>
        <w:t xml:space="preserve">, highly specific </w:t>
      </w:r>
      <w:r w:rsidR="00AE65C4" w:rsidRPr="0015124A">
        <w:rPr>
          <w:rFonts w:ascii="Avenir Book" w:hAnsi="Avenir Book" w:cs="Arial"/>
          <w:i/>
          <w:sz w:val="20"/>
          <w:szCs w:val="20"/>
        </w:rPr>
        <w:t>and</w:t>
      </w:r>
      <w:r w:rsidR="00AE65C4" w:rsidRPr="0015124A">
        <w:rPr>
          <w:rFonts w:ascii="Avenir Book" w:hAnsi="Avenir Book" w:cs="Arial"/>
          <w:sz w:val="20"/>
          <w:szCs w:val="20"/>
        </w:rPr>
        <w:t xml:space="preserve"> rich in thick description (Geertz, </w:t>
      </w:r>
      <w:r w:rsidR="00D9718D" w:rsidRPr="0015124A">
        <w:rPr>
          <w:rFonts w:ascii="Avenir Book" w:hAnsi="Avenir Book" w:cs="Arial"/>
          <w:sz w:val="20"/>
          <w:szCs w:val="20"/>
        </w:rPr>
        <w:t>1973</w:t>
      </w:r>
      <w:r w:rsidR="00AE65C4" w:rsidRPr="0015124A">
        <w:rPr>
          <w:rFonts w:ascii="Avenir Book" w:hAnsi="Avenir Book" w:cs="Arial"/>
          <w:sz w:val="20"/>
          <w:szCs w:val="20"/>
        </w:rPr>
        <w:t>)</w:t>
      </w:r>
      <w:r w:rsidR="0019744E" w:rsidRPr="0015124A">
        <w:rPr>
          <w:rFonts w:ascii="Avenir Book" w:hAnsi="Avenir Book" w:cs="Arial"/>
          <w:sz w:val="20"/>
          <w:szCs w:val="20"/>
        </w:rPr>
        <w:t>.</w:t>
      </w:r>
    </w:p>
    <w:p w14:paraId="0EAD0582" w14:textId="77777777" w:rsidR="000B2260" w:rsidRPr="0015124A" w:rsidRDefault="000B2260" w:rsidP="005214E5">
      <w:pPr>
        <w:rPr>
          <w:rFonts w:ascii="Avenir Book" w:hAnsi="Avenir Book" w:cs="Arial"/>
          <w:sz w:val="20"/>
          <w:szCs w:val="20"/>
        </w:rPr>
      </w:pPr>
    </w:p>
    <w:p w14:paraId="1AE397C4" w14:textId="6184F649" w:rsidR="007D437A" w:rsidRPr="0015124A" w:rsidRDefault="007D437A" w:rsidP="007D437A">
      <w:pPr>
        <w:pStyle w:val="Heading3"/>
        <w:rPr>
          <w:rFonts w:ascii="Avenir Book" w:hAnsi="Avenir Book" w:cs="Arial"/>
          <w:sz w:val="32"/>
          <w:szCs w:val="24"/>
        </w:rPr>
      </w:pPr>
      <w:r w:rsidRPr="0015124A">
        <w:rPr>
          <w:rFonts w:ascii="Avenir Book" w:hAnsi="Avenir Book"/>
          <w:sz w:val="28"/>
        </w:rPr>
        <w:t>1.2</w:t>
      </w:r>
      <w:r w:rsidRPr="0015124A">
        <w:rPr>
          <w:rFonts w:ascii="Avenir Book" w:hAnsi="Avenir Book"/>
          <w:sz w:val="28"/>
        </w:rPr>
        <w:tab/>
        <w:t xml:space="preserve">Analytical framework </w:t>
      </w:r>
    </w:p>
    <w:p w14:paraId="28420210" w14:textId="10DEB425" w:rsidR="007D437A" w:rsidRPr="0015124A" w:rsidRDefault="007D437A" w:rsidP="007D437A">
      <w:pPr>
        <w:rPr>
          <w:rFonts w:ascii="Avenir Book" w:hAnsi="Avenir Book" w:cs="Arial"/>
          <w:sz w:val="20"/>
        </w:rPr>
      </w:pPr>
      <w:r w:rsidRPr="0015124A">
        <w:rPr>
          <w:rFonts w:ascii="Avenir Book" w:hAnsi="Avenir Book" w:cs="Arial"/>
          <w:sz w:val="20"/>
        </w:rPr>
        <w:t xml:space="preserve">The analytical frame for the project was shaped by an initial desktop literature review, focusing on the constructs of eg: teaching excellence; teachers’ digital literacy and digital fluency; digital capabilities and competencies. In the </w:t>
      </w:r>
      <w:r w:rsidR="00C9644C">
        <w:rPr>
          <w:rFonts w:ascii="Avenir Book" w:hAnsi="Avenir Book" w:cs="Arial"/>
          <w:sz w:val="20"/>
        </w:rPr>
        <w:t xml:space="preserve">following </w:t>
      </w:r>
      <w:r w:rsidRPr="0015124A">
        <w:rPr>
          <w:rFonts w:ascii="Avenir Book" w:hAnsi="Avenir Book" w:cs="Arial"/>
          <w:sz w:val="20"/>
        </w:rPr>
        <w:t xml:space="preserve">section below, we provide a brief summary from the literature review activity. </w:t>
      </w:r>
    </w:p>
    <w:p w14:paraId="0DDF7D23" w14:textId="77777777" w:rsidR="00256DDC" w:rsidRPr="0015124A" w:rsidRDefault="00256DDC" w:rsidP="008056A6">
      <w:pPr>
        <w:pStyle w:val="Heading2"/>
        <w:rPr>
          <w:rFonts w:ascii="Avenir Book" w:hAnsi="Avenir Book"/>
          <w:sz w:val="28"/>
        </w:rPr>
      </w:pPr>
    </w:p>
    <w:p w14:paraId="5BA67803" w14:textId="77777777" w:rsidR="00A20401" w:rsidRPr="0015124A" w:rsidRDefault="00A20401">
      <w:pPr>
        <w:rPr>
          <w:rFonts w:ascii="Avenir Book" w:eastAsiaTheme="majorEastAsia" w:hAnsi="Avenir Book" w:cstheme="majorBidi"/>
          <w:b/>
          <w:bCs/>
          <w:color w:val="4F81BD" w:themeColor="accent1"/>
          <w:sz w:val="28"/>
          <w:szCs w:val="26"/>
          <w:lang w:val="en-US" w:eastAsia="en-US" w:bidi="en-US"/>
        </w:rPr>
      </w:pPr>
      <w:r w:rsidRPr="0015124A">
        <w:rPr>
          <w:rFonts w:ascii="Avenir Book" w:hAnsi="Avenir Book"/>
          <w:sz w:val="28"/>
        </w:rPr>
        <w:br w:type="page"/>
      </w:r>
    </w:p>
    <w:p w14:paraId="1236A80B" w14:textId="4951D4FE" w:rsidR="008056A6" w:rsidRPr="0015124A" w:rsidRDefault="008056A6" w:rsidP="008056A6">
      <w:pPr>
        <w:pStyle w:val="Heading2"/>
        <w:rPr>
          <w:rFonts w:ascii="Avenir Book" w:hAnsi="Avenir Book"/>
          <w:sz w:val="32"/>
        </w:rPr>
      </w:pPr>
      <w:r w:rsidRPr="0015124A">
        <w:rPr>
          <w:rFonts w:ascii="Avenir Book" w:hAnsi="Avenir Book"/>
          <w:sz w:val="32"/>
        </w:rPr>
        <w:lastRenderedPageBreak/>
        <w:t>2</w:t>
      </w:r>
      <w:r w:rsidR="00E93F9A" w:rsidRPr="0015124A">
        <w:rPr>
          <w:rFonts w:ascii="Avenir Book" w:hAnsi="Avenir Book"/>
          <w:sz w:val="32"/>
        </w:rPr>
        <w:t>.</w:t>
      </w:r>
      <w:r w:rsidRPr="0015124A">
        <w:rPr>
          <w:rFonts w:ascii="Avenir Book" w:hAnsi="Avenir Book"/>
          <w:sz w:val="32"/>
        </w:rPr>
        <w:tab/>
        <w:t>Literature Review</w:t>
      </w:r>
    </w:p>
    <w:p w14:paraId="45CE222E" w14:textId="77777777" w:rsidR="00DE2282" w:rsidRPr="0015124A" w:rsidRDefault="00DE2282" w:rsidP="008056A6">
      <w:pPr>
        <w:rPr>
          <w:rFonts w:ascii="Avenir Book" w:hAnsi="Avenir Book" w:cs="Arial"/>
          <w:sz w:val="20"/>
        </w:rPr>
      </w:pPr>
    </w:p>
    <w:p w14:paraId="7414E610" w14:textId="23BEE3E3" w:rsidR="00082DB7" w:rsidRPr="0015124A" w:rsidRDefault="00082DB7" w:rsidP="00082DB7">
      <w:pPr>
        <w:pStyle w:val="Heading2"/>
        <w:rPr>
          <w:rFonts w:ascii="Avenir Book" w:hAnsi="Avenir Book"/>
          <w:sz w:val="28"/>
        </w:rPr>
      </w:pPr>
      <w:r w:rsidRPr="0015124A">
        <w:rPr>
          <w:rFonts w:ascii="Avenir Book" w:hAnsi="Avenir Book"/>
          <w:sz w:val="28"/>
        </w:rPr>
        <w:t>2.</w:t>
      </w:r>
      <w:r w:rsidR="007D437A" w:rsidRPr="0015124A">
        <w:rPr>
          <w:rFonts w:ascii="Avenir Book" w:hAnsi="Avenir Book"/>
          <w:sz w:val="28"/>
        </w:rPr>
        <w:t>1</w:t>
      </w:r>
      <w:r w:rsidRPr="0015124A">
        <w:rPr>
          <w:rFonts w:ascii="Avenir Book" w:hAnsi="Avenir Book"/>
          <w:sz w:val="28"/>
        </w:rPr>
        <w:tab/>
        <w:t>Conceptions of teaching excellence in the literature</w:t>
      </w:r>
    </w:p>
    <w:p w14:paraId="60CAE913" w14:textId="6D393336"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We are aware of ambiguities and contentions around notions of </w:t>
      </w:r>
      <w:r w:rsidRPr="0015124A">
        <w:rPr>
          <w:rFonts w:ascii="Avenir Book" w:hAnsi="Avenir Book" w:cs="Arial"/>
          <w:i/>
          <w:sz w:val="20"/>
          <w:szCs w:val="20"/>
        </w:rPr>
        <w:t>teaching</w:t>
      </w:r>
      <w:r w:rsidRPr="0015124A">
        <w:rPr>
          <w:rFonts w:ascii="Avenir Book" w:hAnsi="Avenir Book" w:cs="Arial"/>
          <w:sz w:val="20"/>
          <w:szCs w:val="20"/>
        </w:rPr>
        <w:t xml:space="preserve"> excellence, as well as </w:t>
      </w:r>
      <w:r w:rsidRPr="0015124A">
        <w:rPr>
          <w:rFonts w:ascii="Avenir Book" w:hAnsi="Avenir Book" w:cs="Arial"/>
          <w:i/>
          <w:sz w:val="20"/>
          <w:szCs w:val="20"/>
        </w:rPr>
        <w:t>teacher</w:t>
      </w:r>
      <w:r w:rsidRPr="0015124A">
        <w:rPr>
          <w:rFonts w:ascii="Avenir Book" w:hAnsi="Avenir Book" w:cs="Arial"/>
          <w:sz w:val="20"/>
          <w:szCs w:val="20"/>
        </w:rPr>
        <w:t xml:space="preserve"> excellence, and the relationships of these with and to student learning (eg Kreber, 2002; Skelton, 2005; Gunn &amp; Fisk, 2013)</w:t>
      </w:r>
      <w:r w:rsidR="00684C6E" w:rsidRPr="0015124A">
        <w:rPr>
          <w:rFonts w:ascii="Avenir Book" w:hAnsi="Avenir Book" w:cs="Arial"/>
          <w:sz w:val="20"/>
          <w:szCs w:val="20"/>
        </w:rPr>
        <w:t>. This has become particularly pertinent given the focus on</w:t>
      </w:r>
      <w:r w:rsidRPr="0015124A">
        <w:rPr>
          <w:rFonts w:ascii="Avenir Book" w:hAnsi="Avenir Book" w:cs="Arial"/>
          <w:sz w:val="20"/>
          <w:szCs w:val="20"/>
        </w:rPr>
        <w:t xml:space="preserve"> how ‘teaching excellence’ might be assessed in a Teaching Excellence Framework (THES, 2015). </w:t>
      </w:r>
    </w:p>
    <w:p w14:paraId="03E833D3" w14:textId="77777777" w:rsidR="00DE2282" w:rsidRPr="0015124A" w:rsidRDefault="00DE2282" w:rsidP="00082DB7">
      <w:pPr>
        <w:rPr>
          <w:rFonts w:ascii="Avenir Book" w:hAnsi="Avenir Book" w:cs="Arial"/>
          <w:sz w:val="20"/>
          <w:szCs w:val="20"/>
        </w:rPr>
      </w:pPr>
    </w:p>
    <w:p w14:paraId="635C6214" w14:textId="77777777" w:rsidR="00082DB7" w:rsidRPr="0015124A" w:rsidRDefault="00082DB7" w:rsidP="00082DB7">
      <w:pPr>
        <w:rPr>
          <w:rFonts w:ascii="Avenir Book" w:hAnsi="Avenir Book" w:cs="Arial"/>
          <w:sz w:val="20"/>
          <w:szCs w:val="20"/>
        </w:rPr>
      </w:pPr>
      <w:r w:rsidRPr="0015124A">
        <w:rPr>
          <w:rFonts w:ascii="Avenir Book" w:hAnsi="Avenir Book" w:cs="Arial"/>
          <w:sz w:val="20"/>
          <w:szCs w:val="20"/>
        </w:rPr>
        <w:t>Gunn and Fisk argue in policy terms, for developing a shared repertoire around teaching excellence and teacher excellence, stating</w:t>
      </w:r>
    </w:p>
    <w:p w14:paraId="6A2B93D9" w14:textId="77777777" w:rsidR="00082DB7" w:rsidRPr="0015124A" w:rsidRDefault="00082DB7" w:rsidP="00082DB7">
      <w:pPr>
        <w:ind w:left="720"/>
        <w:rPr>
          <w:rFonts w:ascii="Avenir Book" w:hAnsi="Avenir Book" w:cs="Arial"/>
          <w:i/>
          <w:sz w:val="20"/>
          <w:szCs w:val="20"/>
        </w:rPr>
      </w:pPr>
      <w:r w:rsidRPr="0015124A">
        <w:rPr>
          <w:rFonts w:ascii="Avenir Book" w:hAnsi="Avenir Book" w:cs="Arial"/>
          <w:i/>
          <w:sz w:val="20"/>
          <w:szCs w:val="20"/>
        </w:rPr>
        <w:t xml:space="preserve">‘teaching excellence embraces but is not confined to teacher excellence and needs to fulfill the requirements of the range of internal and external groups invested in facilitating excellent learning outcomes’. </w:t>
      </w:r>
      <w:r w:rsidRPr="0015124A">
        <w:rPr>
          <w:rFonts w:ascii="Avenir Book" w:hAnsi="Avenir Book" w:cs="Arial"/>
          <w:sz w:val="20"/>
          <w:szCs w:val="20"/>
        </w:rPr>
        <w:t>(2013, p7)</w:t>
      </w:r>
    </w:p>
    <w:p w14:paraId="7E18D18F" w14:textId="77777777" w:rsidR="00DE2282" w:rsidRPr="0015124A" w:rsidRDefault="00DE2282" w:rsidP="00082DB7">
      <w:pPr>
        <w:rPr>
          <w:rFonts w:ascii="Avenir Book" w:hAnsi="Avenir Book" w:cs="Arial"/>
          <w:sz w:val="20"/>
          <w:szCs w:val="20"/>
        </w:rPr>
      </w:pPr>
    </w:p>
    <w:p w14:paraId="24D3CBF8" w14:textId="632A7591" w:rsidR="00082DB7" w:rsidRPr="0015124A" w:rsidRDefault="00082DB7" w:rsidP="00082DB7">
      <w:pPr>
        <w:rPr>
          <w:rFonts w:ascii="Avenir Book" w:hAnsi="Avenir Book" w:cs="Arial"/>
          <w:sz w:val="20"/>
          <w:szCs w:val="20"/>
        </w:rPr>
      </w:pPr>
      <w:r w:rsidRPr="0015124A">
        <w:rPr>
          <w:rFonts w:ascii="Avenir Book" w:hAnsi="Avenir Book" w:cs="Arial"/>
          <w:sz w:val="20"/>
          <w:szCs w:val="20"/>
        </w:rPr>
        <w:t>We have structure</w:t>
      </w:r>
      <w:r w:rsidR="00DE2282" w:rsidRPr="0015124A">
        <w:rPr>
          <w:rFonts w:ascii="Avenir Book" w:hAnsi="Avenir Book" w:cs="Arial"/>
          <w:sz w:val="20"/>
          <w:szCs w:val="20"/>
        </w:rPr>
        <w:t>d</w:t>
      </w:r>
      <w:r w:rsidRPr="0015124A">
        <w:rPr>
          <w:rFonts w:ascii="Avenir Book" w:hAnsi="Avenir Book" w:cs="Arial"/>
          <w:sz w:val="20"/>
          <w:szCs w:val="20"/>
        </w:rPr>
        <w:t xml:space="preserve"> our review of the literature around teaching excellence between three dimensions: (i) </w:t>
      </w:r>
      <w:r w:rsidRPr="0015124A">
        <w:rPr>
          <w:rFonts w:ascii="Avenir Book" w:hAnsi="Avenir Book" w:cs="Arial"/>
          <w:i/>
          <w:sz w:val="20"/>
          <w:szCs w:val="20"/>
        </w:rPr>
        <w:t>personalised conceptions</w:t>
      </w:r>
      <w:r w:rsidRPr="0015124A">
        <w:rPr>
          <w:rFonts w:ascii="Avenir Book" w:hAnsi="Avenir Book" w:cs="Arial"/>
          <w:sz w:val="20"/>
          <w:szCs w:val="20"/>
        </w:rPr>
        <w:t xml:space="preserve"> </w:t>
      </w:r>
      <w:r w:rsidRPr="0015124A">
        <w:rPr>
          <w:rFonts w:ascii="Avenir Book" w:hAnsi="Avenir Book" w:cs="Arial"/>
          <w:i/>
          <w:sz w:val="20"/>
          <w:szCs w:val="20"/>
        </w:rPr>
        <w:t xml:space="preserve">of </w:t>
      </w:r>
      <w:r w:rsidR="00DE2282" w:rsidRPr="0015124A">
        <w:rPr>
          <w:rFonts w:ascii="Avenir Book" w:hAnsi="Avenir Book" w:cs="Arial"/>
          <w:i/>
          <w:sz w:val="20"/>
          <w:szCs w:val="20"/>
        </w:rPr>
        <w:t>teaching</w:t>
      </w:r>
      <w:r w:rsidRPr="0015124A">
        <w:rPr>
          <w:rFonts w:ascii="Avenir Book" w:hAnsi="Avenir Book" w:cs="Arial"/>
          <w:i/>
          <w:sz w:val="20"/>
          <w:szCs w:val="20"/>
        </w:rPr>
        <w:t xml:space="preserve"> excellence</w:t>
      </w:r>
      <w:r w:rsidRPr="0015124A">
        <w:rPr>
          <w:rFonts w:ascii="Avenir Book" w:hAnsi="Avenir Book" w:cs="Arial"/>
          <w:sz w:val="20"/>
          <w:szCs w:val="20"/>
        </w:rPr>
        <w:t xml:space="preserve">, associated with the individual tutor; (ii) </w:t>
      </w:r>
      <w:r w:rsidRPr="0015124A">
        <w:rPr>
          <w:rFonts w:ascii="Avenir Book" w:hAnsi="Avenir Book" w:cs="Arial"/>
          <w:i/>
          <w:sz w:val="20"/>
          <w:szCs w:val="20"/>
        </w:rPr>
        <w:t>conceptions associated to the learning context</w:t>
      </w:r>
      <w:r w:rsidRPr="0015124A">
        <w:rPr>
          <w:rFonts w:ascii="Avenir Book" w:hAnsi="Avenir Book" w:cs="Arial"/>
          <w:sz w:val="20"/>
          <w:szCs w:val="20"/>
        </w:rPr>
        <w:t xml:space="preserve"> ie the course, programme, department or institutions; and (iii) </w:t>
      </w:r>
      <w:r w:rsidRPr="0015124A">
        <w:rPr>
          <w:rFonts w:ascii="Avenir Book" w:hAnsi="Avenir Book" w:cs="Arial"/>
          <w:i/>
          <w:sz w:val="20"/>
          <w:szCs w:val="20"/>
        </w:rPr>
        <w:t xml:space="preserve">conceptions focused around students </w:t>
      </w:r>
      <w:r w:rsidRPr="0015124A">
        <w:rPr>
          <w:rFonts w:ascii="Avenir Book" w:hAnsi="Avenir Book" w:cs="Arial"/>
          <w:sz w:val="20"/>
          <w:szCs w:val="20"/>
        </w:rPr>
        <w:t xml:space="preserve">and their learning. </w:t>
      </w:r>
    </w:p>
    <w:p w14:paraId="6B657CA2" w14:textId="77777777" w:rsidR="00DE2282" w:rsidRPr="0015124A" w:rsidRDefault="00DE2282" w:rsidP="00082DB7">
      <w:pPr>
        <w:rPr>
          <w:rFonts w:ascii="Avenir Book" w:hAnsi="Avenir Book" w:cs="Arial"/>
          <w:sz w:val="20"/>
          <w:szCs w:val="20"/>
        </w:rPr>
      </w:pPr>
    </w:p>
    <w:p w14:paraId="6C449E4A" w14:textId="1192A3FB"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However, we </w:t>
      </w:r>
      <w:r w:rsidR="00DE2282" w:rsidRPr="0015124A">
        <w:rPr>
          <w:rFonts w:ascii="Avenir Book" w:hAnsi="Avenir Book" w:cs="Arial"/>
          <w:sz w:val="20"/>
          <w:szCs w:val="20"/>
        </w:rPr>
        <w:t>were</w:t>
      </w:r>
      <w:r w:rsidRPr="0015124A">
        <w:rPr>
          <w:rFonts w:ascii="Avenir Book" w:hAnsi="Avenir Book" w:cs="Arial"/>
          <w:sz w:val="20"/>
          <w:szCs w:val="20"/>
        </w:rPr>
        <w:t xml:space="preserve"> also mindful</w:t>
      </w:r>
      <w:r w:rsidR="00DE2282" w:rsidRPr="0015124A">
        <w:rPr>
          <w:rFonts w:ascii="Avenir Book" w:hAnsi="Avenir Book" w:cs="Arial"/>
          <w:sz w:val="20"/>
          <w:szCs w:val="20"/>
        </w:rPr>
        <w:t>,</w:t>
      </w:r>
      <w:r w:rsidRPr="0015124A">
        <w:rPr>
          <w:rFonts w:ascii="Avenir Book" w:hAnsi="Avenir Book" w:cs="Arial"/>
          <w:sz w:val="20"/>
          <w:szCs w:val="20"/>
        </w:rPr>
        <w:t xml:space="preserve"> given the focus of this project on the intersections between teaching excellence and digital fluency, to examine literature that </w:t>
      </w:r>
      <w:r w:rsidR="00CA627C" w:rsidRPr="0015124A">
        <w:rPr>
          <w:rFonts w:ascii="Avenir Book" w:hAnsi="Avenir Book" w:cs="Arial"/>
          <w:sz w:val="20"/>
          <w:szCs w:val="20"/>
        </w:rPr>
        <w:t>explicitly</w:t>
      </w:r>
      <w:r w:rsidRPr="0015124A">
        <w:rPr>
          <w:rFonts w:ascii="Avenir Book" w:hAnsi="Avenir Book" w:cs="Arial"/>
          <w:sz w:val="20"/>
          <w:szCs w:val="20"/>
        </w:rPr>
        <w:t xml:space="preserve"> considers the role of digital competency, literacy or fluency</w:t>
      </w:r>
      <w:r w:rsidR="00DE2282" w:rsidRPr="0015124A">
        <w:rPr>
          <w:rFonts w:ascii="Avenir Book" w:hAnsi="Avenir Book" w:cs="Arial"/>
          <w:sz w:val="20"/>
          <w:szCs w:val="20"/>
        </w:rPr>
        <w:t>,</w:t>
      </w:r>
      <w:r w:rsidRPr="0015124A">
        <w:rPr>
          <w:rFonts w:ascii="Avenir Book" w:hAnsi="Avenir Book" w:cs="Arial"/>
          <w:sz w:val="20"/>
          <w:szCs w:val="20"/>
        </w:rPr>
        <w:t xml:space="preserve"> in relation to teaching or teacher excellence. We point to literature in this regard in the final section of this literature review</w:t>
      </w:r>
      <w:r w:rsidR="00DE2282" w:rsidRPr="0015124A">
        <w:rPr>
          <w:rFonts w:ascii="Avenir Book" w:hAnsi="Avenir Book" w:cs="Arial"/>
          <w:sz w:val="20"/>
          <w:szCs w:val="20"/>
        </w:rPr>
        <w:t xml:space="preserve"> section</w:t>
      </w:r>
      <w:r w:rsidRPr="0015124A">
        <w:rPr>
          <w:rFonts w:ascii="Avenir Book" w:hAnsi="Avenir Book" w:cs="Arial"/>
          <w:sz w:val="20"/>
          <w:szCs w:val="20"/>
        </w:rPr>
        <w:t>.</w:t>
      </w:r>
    </w:p>
    <w:p w14:paraId="1E15CFB5" w14:textId="77777777" w:rsidR="00DE2282" w:rsidRPr="0015124A" w:rsidRDefault="00DE2282" w:rsidP="00082DB7">
      <w:pPr>
        <w:rPr>
          <w:rFonts w:ascii="Avenir Book" w:hAnsi="Avenir Book" w:cs="Arial"/>
          <w:sz w:val="20"/>
          <w:szCs w:val="20"/>
        </w:rPr>
      </w:pPr>
    </w:p>
    <w:p w14:paraId="1F797BBD" w14:textId="17DEE8F1" w:rsidR="00082DB7" w:rsidRPr="0015124A" w:rsidRDefault="00DE2282" w:rsidP="00AF4B43">
      <w:pPr>
        <w:pStyle w:val="Heading3"/>
        <w:spacing w:line="240" w:lineRule="auto"/>
        <w:ind w:left="709" w:hanging="709"/>
        <w:rPr>
          <w:rFonts w:ascii="Avenir Book" w:hAnsi="Avenir Book"/>
          <w:sz w:val="24"/>
        </w:rPr>
      </w:pPr>
      <w:r w:rsidRPr="0015124A">
        <w:rPr>
          <w:rFonts w:ascii="Avenir Book" w:hAnsi="Avenir Book"/>
          <w:sz w:val="24"/>
        </w:rPr>
        <w:t>2.</w:t>
      </w:r>
      <w:r w:rsidR="00AF4B43" w:rsidRPr="0015124A">
        <w:rPr>
          <w:rFonts w:ascii="Avenir Book" w:hAnsi="Avenir Book"/>
          <w:sz w:val="24"/>
        </w:rPr>
        <w:t>1.1</w:t>
      </w:r>
      <w:r w:rsidRPr="0015124A">
        <w:rPr>
          <w:rFonts w:ascii="Avenir Book" w:hAnsi="Avenir Book"/>
          <w:sz w:val="24"/>
        </w:rPr>
        <w:tab/>
      </w:r>
      <w:r w:rsidR="00082DB7" w:rsidRPr="0015124A">
        <w:rPr>
          <w:rFonts w:ascii="Avenir Book" w:hAnsi="Avenir Book"/>
          <w:sz w:val="24"/>
        </w:rPr>
        <w:t>Personalised conceptions associated with the individual tutor</w:t>
      </w:r>
    </w:p>
    <w:p w14:paraId="6DD440D1" w14:textId="77777777" w:rsidR="00DE2282" w:rsidRPr="0015124A" w:rsidRDefault="00DE2282" w:rsidP="00082DB7">
      <w:pPr>
        <w:rPr>
          <w:rFonts w:ascii="Avenir Book" w:hAnsi="Avenir Book" w:cs="Arial"/>
          <w:sz w:val="20"/>
          <w:szCs w:val="20"/>
        </w:rPr>
      </w:pPr>
    </w:p>
    <w:p w14:paraId="128CC912" w14:textId="5CC75D68" w:rsidR="00082DB7" w:rsidRPr="0015124A" w:rsidRDefault="00082DB7" w:rsidP="00082DB7">
      <w:pPr>
        <w:rPr>
          <w:rFonts w:ascii="Avenir Book" w:hAnsi="Avenir Book" w:cs="Arial"/>
          <w:sz w:val="20"/>
          <w:szCs w:val="20"/>
        </w:rPr>
      </w:pPr>
      <w:r w:rsidRPr="0015124A">
        <w:rPr>
          <w:rFonts w:ascii="Avenir Book" w:hAnsi="Avenir Book" w:cs="Arial"/>
          <w:sz w:val="20"/>
          <w:szCs w:val="20"/>
        </w:rPr>
        <w:t>Personalised conceptions of teacher excellence can be presented as characteristics and/or practices of an individual tutor, in creating the conditions for optimal learning and for learning to thrive. We acknowledge excellence in teaching might be made manifest in various and varied ways by the tutor</w:t>
      </w:r>
      <w:r w:rsidR="00DE2282" w:rsidRPr="0015124A">
        <w:rPr>
          <w:rFonts w:ascii="Avenir Book" w:hAnsi="Avenir Book" w:cs="Arial"/>
          <w:sz w:val="20"/>
          <w:szCs w:val="20"/>
        </w:rPr>
        <w:t>,</w:t>
      </w:r>
      <w:r w:rsidRPr="0015124A">
        <w:rPr>
          <w:rFonts w:ascii="Avenir Book" w:hAnsi="Avenir Book" w:cs="Arial"/>
          <w:sz w:val="20"/>
          <w:szCs w:val="20"/>
        </w:rPr>
        <w:t xml:space="preserve"> and indeed Elton (1998) proposed excellence should be considered in teams and not individuals. Within our review, we have also taken the liberty to consider those writing of the ‘expert teacher’ in offering </w:t>
      </w:r>
      <w:r w:rsidR="00D9718D" w:rsidRPr="0015124A">
        <w:rPr>
          <w:rFonts w:ascii="Avenir Book" w:hAnsi="Avenir Book" w:cs="Arial"/>
          <w:sz w:val="20"/>
          <w:szCs w:val="20"/>
        </w:rPr>
        <w:t xml:space="preserve">their commentary, is helpful to us, there being </w:t>
      </w:r>
      <w:r w:rsidRPr="0015124A">
        <w:rPr>
          <w:rFonts w:ascii="Avenir Book" w:hAnsi="Avenir Book" w:cs="Arial"/>
          <w:sz w:val="20"/>
          <w:szCs w:val="20"/>
        </w:rPr>
        <w:t>close association and similari</w:t>
      </w:r>
      <w:r w:rsidR="00D9718D" w:rsidRPr="0015124A">
        <w:rPr>
          <w:rFonts w:ascii="Avenir Book" w:hAnsi="Avenir Book" w:cs="Arial"/>
          <w:sz w:val="20"/>
          <w:szCs w:val="20"/>
        </w:rPr>
        <w:t>ty with</w:t>
      </w:r>
      <w:r w:rsidRPr="0015124A">
        <w:rPr>
          <w:rFonts w:ascii="Avenir Book" w:hAnsi="Avenir Book" w:cs="Arial"/>
          <w:sz w:val="20"/>
          <w:szCs w:val="20"/>
        </w:rPr>
        <w:t xml:space="preserve"> the notion of an excellent teacher. </w:t>
      </w:r>
    </w:p>
    <w:p w14:paraId="7DC489BA" w14:textId="77777777" w:rsidR="00DE2282" w:rsidRPr="0015124A" w:rsidRDefault="00DE2282" w:rsidP="00082DB7">
      <w:pPr>
        <w:rPr>
          <w:rFonts w:ascii="Avenir Book" w:hAnsi="Avenir Book" w:cs="Arial"/>
          <w:sz w:val="20"/>
          <w:szCs w:val="20"/>
        </w:rPr>
      </w:pPr>
    </w:p>
    <w:p w14:paraId="3E0A6EFD" w14:textId="325E3C09" w:rsidR="00082DB7" w:rsidRPr="0015124A" w:rsidRDefault="00082DB7" w:rsidP="00082DB7">
      <w:pPr>
        <w:rPr>
          <w:rFonts w:ascii="Avenir Book" w:hAnsi="Avenir Book" w:cs="Arial"/>
          <w:sz w:val="20"/>
          <w:szCs w:val="20"/>
        </w:rPr>
      </w:pPr>
      <w:r w:rsidRPr="0015124A">
        <w:rPr>
          <w:rFonts w:ascii="Avenir Book" w:hAnsi="Avenir Book" w:cs="Arial"/>
          <w:sz w:val="20"/>
          <w:szCs w:val="20"/>
        </w:rPr>
        <w:t>Shulman (2004) suggested the expert teacher as one who not only knows the subject matter being taught and knows how to teach, but also knows how to transform the particular subject being taught into terms that students can understand. Meanwhile, Kreber (2002) connect</w:t>
      </w:r>
      <w:r w:rsidR="00DE2282" w:rsidRPr="0015124A">
        <w:rPr>
          <w:rFonts w:ascii="Avenir Book" w:hAnsi="Avenir Book" w:cs="Arial"/>
          <w:sz w:val="20"/>
          <w:szCs w:val="20"/>
        </w:rPr>
        <w:t>ed</w:t>
      </w:r>
      <w:r w:rsidRPr="0015124A">
        <w:rPr>
          <w:rFonts w:ascii="Avenir Book" w:hAnsi="Avenir Book" w:cs="Arial"/>
          <w:sz w:val="20"/>
          <w:szCs w:val="20"/>
        </w:rPr>
        <w:t xml:space="preserve"> expertise to excellence in discussion of ‘scholars of teaching’</w:t>
      </w:r>
      <w:r w:rsidR="00DE2282" w:rsidRPr="0015124A">
        <w:rPr>
          <w:rFonts w:ascii="Avenir Book" w:hAnsi="Avenir Book" w:cs="Arial"/>
          <w:sz w:val="20"/>
          <w:szCs w:val="20"/>
        </w:rPr>
        <w:t>,</w:t>
      </w:r>
      <w:r w:rsidRPr="0015124A">
        <w:rPr>
          <w:rFonts w:ascii="Avenir Book" w:hAnsi="Avenir Book" w:cs="Arial"/>
          <w:sz w:val="20"/>
          <w:szCs w:val="20"/>
        </w:rPr>
        <w:t xml:space="preserve"> as being both excellent teachers and expert teachers, </w:t>
      </w:r>
      <w:r w:rsidR="00DE2282" w:rsidRPr="0015124A">
        <w:rPr>
          <w:rFonts w:ascii="Avenir Book" w:hAnsi="Avenir Book" w:cs="Arial"/>
          <w:sz w:val="20"/>
          <w:szCs w:val="20"/>
        </w:rPr>
        <w:t xml:space="preserve">in </w:t>
      </w:r>
      <w:r w:rsidRPr="0015124A">
        <w:rPr>
          <w:rFonts w:ascii="Avenir Book" w:hAnsi="Avenir Book" w:cs="Arial"/>
          <w:sz w:val="20"/>
          <w:szCs w:val="20"/>
        </w:rPr>
        <w:t>being scholarly by sharing their knowledge and advancing knowledge of teaching and learning in ways that can be peer reviewed.</w:t>
      </w:r>
      <w:r w:rsidR="00AE7DE3" w:rsidRPr="0015124A">
        <w:rPr>
          <w:rFonts w:ascii="Avenir Book" w:hAnsi="Avenir Book" w:cs="Arial"/>
          <w:sz w:val="20"/>
          <w:szCs w:val="20"/>
        </w:rPr>
        <w:t xml:space="preserve"> Skelton (2005) identifies that there are ‘psychologised’ understandings of teaching excellence, which focus primarily at the micro level on transactions between individual teachers and students.</w:t>
      </w:r>
    </w:p>
    <w:p w14:paraId="0834E88C" w14:textId="77777777" w:rsidR="00DE2282" w:rsidRPr="0015124A" w:rsidRDefault="00DE2282" w:rsidP="00082DB7">
      <w:pPr>
        <w:rPr>
          <w:rFonts w:ascii="Avenir Book" w:hAnsi="Avenir Book" w:cs="Arial"/>
          <w:sz w:val="20"/>
          <w:szCs w:val="20"/>
        </w:rPr>
      </w:pPr>
    </w:p>
    <w:p w14:paraId="3150A346" w14:textId="300ABB94"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Kember (1997) </w:t>
      </w:r>
      <w:r w:rsidR="00DE2282" w:rsidRPr="0015124A">
        <w:rPr>
          <w:rFonts w:ascii="Avenir Book" w:hAnsi="Avenir Book" w:cs="Arial"/>
          <w:sz w:val="20"/>
          <w:szCs w:val="20"/>
        </w:rPr>
        <w:t>offered</w:t>
      </w:r>
      <w:r w:rsidRPr="0015124A">
        <w:rPr>
          <w:rFonts w:ascii="Avenir Book" w:hAnsi="Avenir Book" w:cs="Arial"/>
          <w:sz w:val="20"/>
          <w:szCs w:val="20"/>
        </w:rPr>
        <w:t xml:space="preserve"> five conceptions of teaching as: </w:t>
      </w:r>
    </w:p>
    <w:p w14:paraId="7D947337" w14:textId="77777777" w:rsidR="00082DB7" w:rsidRPr="0015124A" w:rsidRDefault="00082DB7" w:rsidP="00DE2282">
      <w:pPr>
        <w:pStyle w:val="ListParagraph"/>
        <w:numPr>
          <w:ilvl w:val="0"/>
          <w:numId w:val="10"/>
        </w:numPr>
        <w:spacing w:line="240" w:lineRule="auto"/>
        <w:ind w:left="714" w:hanging="357"/>
        <w:rPr>
          <w:rFonts w:ascii="Avenir Book" w:hAnsi="Avenir Book" w:cs="Arial"/>
          <w:sz w:val="20"/>
          <w:szCs w:val="20"/>
        </w:rPr>
      </w:pPr>
      <w:r w:rsidRPr="0015124A">
        <w:rPr>
          <w:rFonts w:ascii="Avenir Book" w:hAnsi="Avenir Book" w:cs="Arial"/>
          <w:sz w:val="20"/>
          <w:szCs w:val="20"/>
        </w:rPr>
        <w:t>Imparting knowledge</w:t>
      </w:r>
    </w:p>
    <w:p w14:paraId="43150D6D" w14:textId="77777777" w:rsidR="00082DB7" w:rsidRPr="0015124A" w:rsidRDefault="00082DB7" w:rsidP="00DE2282">
      <w:pPr>
        <w:pStyle w:val="ListParagraph"/>
        <w:numPr>
          <w:ilvl w:val="0"/>
          <w:numId w:val="10"/>
        </w:numPr>
        <w:spacing w:line="240" w:lineRule="auto"/>
        <w:ind w:left="714" w:hanging="357"/>
        <w:rPr>
          <w:rFonts w:ascii="Avenir Book" w:hAnsi="Avenir Book" w:cs="Arial"/>
          <w:sz w:val="20"/>
          <w:szCs w:val="20"/>
        </w:rPr>
      </w:pPr>
      <w:r w:rsidRPr="0015124A">
        <w:rPr>
          <w:rFonts w:ascii="Avenir Book" w:hAnsi="Avenir Book" w:cs="Arial"/>
          <w:sz w:val="20"/>
          <w:szCs w:val="20"/>
        </w:rPr>
        <w:t>As transmitting structured knowledge</w:t>
      </w:r>
    </w:p>
    <w:p w14:paraId="19B0DF99" w14:textId="77777777" w:rsidR="00082DB7" w:rsidRPr="0015124A" w:rsidRDefault="00082DB7" w:rsidP="00DE2282">
      <w:pPr>
        <w:pStyle w:val="ListParagraph"/>
        <w:numPr>
          <w:ilvl w:val="0"/>
          <w:numId w:val="10"/>
        </w:numPr>
        <w:spacing w:line="240" w:lineRule="auto"/>
        <w:ind w:left="714" w:hanging="357"/>
        <w:rPr>
          <w:rFonts w:ascii="Avenir Book" w:hAnsi="Avenir Book" w:cs="Arial"/>
          <w:sz w:val="20"/>
          <w:szCs w:val="20"/>
        </w:rPr>
      </w:pPr>
      <w:r w:rsidRPr="0015124A">
        <w:rPr>
          <w:rFonts w:ascii="Avenir Book" w:hAnsi="Avenir Book" w:cs="Arial"/>
          <w:sz w:val="20"/>
          <w:szCs w:val="20"/>
        </w:rPr>
        <w:t>As an interaction between teacher and student</w:t>
      </w:r>
    </w:p>
    <w:p w14:paraId="317EB19F" w14:textId="77777777" w:rsidR="00082DB7" w:rsidRPr="0015124A" w:rsidRDefault="00082DB7" w:rsidP="00DE2282">
      <w:pPr>
        <w:pStyle w:val="ListParagraph"/>
        <w:numPr>
          <w:ilvl w:val="0"/>
          <w:numId w:val="10"/>
        </w:numPr>
        <w:spacing w:line="240" w:lineRule="auto"/>
        <w:ind w:left="714" w:hanging="357"/>
        <w:rPr>
          <w:rFonts w:ascii="Avenir Book" w:hAnsi="Avenir Book" w:cs="Arial"/>
          <w:sz w:val="20"/>
          <w:szCs w:val="20"/>
        </w:rPr>
      </w:pPr>
      <w:r w:rsidRPr="0015124A">
        <w:rPr>
          <w:rFonts w:ascii="Avenir Book" w:hAnsi="Avenir Book" w:cs="Arial"/>
          <w:sz w:val="20"/>
          <w:szCs w:val="20"/>
        </w:rPr>
        <w:t>As facilitating understanding on the part of the student</w:t>
      </w:r>
    </w:p>
    <w:p w14:paraId="6470EDB6" w14:textId="77777777" w:rsidR="00082DB7" w:rsidRPr="0015124A" w:rsidRDefault="00082DB7" w:rsidP="00DE2282">
      <w:pPr>
        <w:pStyle w:val="ListParagraph"/>
        <w:numPr>
          <w:ilvl w:val="0"/>
          <w:numId w:val="10"/>
        </w:numPr>
        <w:spacing w:line="240" w:lineRule="auto"/>
        <w:ind w:left="714" w:hanging="357"/>
        <w:rPr>
          <w:rFonts w:ascii="Avenir Book" w:hAnsi="Avenir Book" w:cs="Arial"/>
          <w:sz w:val="20"/>
          <w:szCs w:val="20"/>
        </w:rPr>
      </w:pPr>
      <w:r w:rsidRPr="0015124A">
        <w:rPr>
          <w:rFonts w:ascii="Avenir Book" w:hAnsi="Avenir Book" w:cs="Arial"/>
          <w:sz w:val="20"/>
          <w:szCs w:val="20"/>
        </w:rPr>
        <w:t>As bringing about conceptual change and intellectual development in the student</w:t>
      </w:r>
    </w:p>
    <w:p w14:paraId="0F3F18FE" w14:textId="77777777" w:rsidR="00DE2282" w:rsidRPr="0015124A" w:rsidRDefault="00DE2282" w:rsidP="00082DB7">
      <w:pPr>
        <w:rPr>
          <w:rFonts w:ascii="Avenir Book" w:hAnsi="Avenir Book" w:cs="Arial"/>
          <w:sz w:val="20"/>
          <w:szCs w:val="20"/>
        </w:rPr>
      </w:pPr>
    </w:p>
    <w:p w14:paraId="5B5C4DDC" w14:textId="0C8ACBC0"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Glasner (2003) highlighted a lack of clarity in use of the term ‘excellence’ but offered broadly consensual themes in </w:t>
      </w:r>
      <w:r w:rsidR="00AE7DE3" w:rsidRPr="0015124A">
        <w:rPr>
          <w:rFonts w:ascii="Avenir Book" w:hAnsi="Avenir Book" w:cs="Arial"/>
          <w:sz w:val="20"/>
          <w:szCs w:val="20"/>
        </w:rPr>
        <w:t xml:space="preserve">the tutor </w:t>
      </w:r>
      <w:r w:rsidRPr="0015124A">
        <w:rPr>
          <w:rFonts w:ascii="Avenir Book" w:hAnsi="Avenir Book" w:cs="Arial"/>
          <w:sz w:val="20"/>
          <w:szCs w:val="20"/>
        </w:rPr>
        <w:t xml:space="preserve">being: learner centred/learner focused; informed; motivational and possibly </w:t>
      </w:r>
      <w:r w:rsidR="00AE7DE3" w:rsidRPr="0015124A">
        <w:rPr>
          <w:rFonts w:ascii="Avenir Book" w:hAnsi="Avenir Book" w:cs="Arial"/>
          <w:sz w:val="20"/>
          <w:szCs w:val="20"/>
        </w:rPr>
        <w:t xml:space="preserve">inspirational. Glasner further suggests, </w:t>
      </w:r>
      <w:r w:rsidRPr="0015124A">
        <w:rPr>
          <w:rFonts w:ascii="Avenir Book" w:hAnsi="Avenir Book" w:cs="Arial"/>
          <w:sz w:val="20"/>
          <w:szCs w:val="20"/>
        </w:rPr>
        <w:t xml:space="preserve">in excellence at </w:t>
      </w:r>
      <w:r w:rsidR="00AE7DE3" w:rsidRPr="0015124A">
        <w:rPr>
          <w:rFonts w:ascii="Avenir Book" w:hAnsi="Avenir Book" w:cs="Arial"/>
          <w:sz w:val="20"/>
          <w:szCs w:val="20"/>
        </w:rPr>
        <w:t>the individual level,</w:t>
      </w:r>
      <w:r w:rsidRPr="0015124A">
        <w:rPr>
          <w:rFonts w:ascii="Avenir Book" w:hAnsi="Avenir Book" w:cs="Arial"/>
          <w:sz w:val="20"/>
          <w:szCs w:val="20"/>
        </w:rPr>
        <w:t xml:space="preserve"> </w:t>
      </w:r>
      <w:r w:rsidR="00AE7DE3" w:rsidRPr="0015124A">
        <w:rPr>
          <w:rFonts w:ascii="Avenir Book" w:hAnsi="Avenir Book" w:cs="Arial"/>
          <w:sz w:val="20"/>
          <w:szCs w:val="20"/>
        </w:rPr>
        <w:t>there are requirements for</w:t>
      </w:r>
      <w:r w:rsidRPr="0015124A">
        <w:rPr>
          <w:rFonts w:ascii="Avenir Book" w:hAnsi="Avenir Book" w:cs="Arial"/>
          <w:sz w:val="20"/>
          <w:szCs w:val="20"/>
        </w:rPr>
        <w:t>:</w:t>
      </w:r>
    </w:p>
    <w:p w14:paraId="7F23DC97" w14:textId="6139332D" w:rsidR="00082DB7" w:rsidRPr="0015124A" w:rsidRDefault="00AE7DE3" w:rsidP="00DE2282">
      <w:pPr>
        <w:pStyle w:val="ListParagraph"/>
        <w:numPr>
          <w:ilvl w:val="0"/>
          <w:numId w:val="4"/>
        </w:numPr>
        <w:spacing w:line="240" w:lineRule="auto"/>
        <w:ind w:left="714" w:hanging="357"/>
        <w:rPr>
          <w:rFonts w:ascii="Avenir Book" w:hAnsi="Avenir Book" w:cs="Arial"/>
          <w:sz w:val="20"/>
          <w:szCs w:val="20"/>
        </w:rPr>
      </w:pPr>
      <w:r w:rsidRPr="0015124A">
        <w:rPr>
          <w:rFonts w:ascii="Avenir Book" w:hAnsi="Avenir Book" w:cs="Arial"/>
          <w:sz w:val="20"/>
          <w:szCs w:val="20"/>
        </w:rPr>
        <w:t>L</w:t>
      </w:r>
      <w:r w:rsidR="00082DB7" w:rsidRPr="0015124A">
        <w:rPr>
          <w:rFonts w:ascii="Avenir Book" w:hAnsi="Avenir Book" w:cs="Arial"/>
          <w:sz w:val="20"/>
          <w:szCs w:val="20"/>
        </w:rPr>
        <w:t xml:space="preserve">earning from others and learning about </w:t>
      </w:r>
      <w:r w:rsidRPr="0015124A">
        <w:rPr>
          <w:rFonts w:ascii="Avenir Book" w:hAnsi="Avenir Book" w:cs="Arial"/>
          <w:sz w:val="20"/>
          <w:szCs w:val="20"/>
        </w:rPr>
        <w:t>them</w:t>
      </w:r>
      <w:r w:rsidR="00082DB7" w:rsidRPr="0015124A">
        <w:rPr>
          <w:rFonts w:ascii="Avenir Book" w:hAnsi="Avenir Book" w:cs="Arial"/>
          <w:sz w:val="20"/>
          <w:szCs w:val="20"/>
        </w:rPr>
        <w:t>self</w:t>
      </w:r>
    </w:p>
    <w:p w14:paraId="1DD28DBC" w14:textId="4D6E4E75" w:rsidR="00082DB7" w:rsidRPr="0015124A" w:rsidRDefault="00AE7DE3" w:rsidP="00DE2282">
      <w:pPr>
        <w:pStyle w:val="ListParagraph"/>
        <w:numPr>
          <w:ilvl w:val="0"/>
          <w:numId w:val="4"/>
        </w:numPr>
        <w:spacing w:line="240" w:lineRule="auto"/>
        <w:ind w:left="714" w:hanging="357"/>
        <w:rPr>
          <w:rFonts w:ascii="Avenir Book" w:hAnsi="Avenir Book" w:cs="Arial"/>
          <w:sz w:val="20"/>
          <w:szCs w:val="20"/>
        </w:rPr>
      </w:pPr>
      <w:r w:rsidRPr="0015124A">
        <w:rPr>
          <w:rFonts w:ascii="Avenir Book" w:hAnsi="Avenir Book" w:cs="Arial"/>
          <w:sz w:val="20"/>
          <w:szCs w:val="20"/>
        </w:rPr>
        <w:t>U</w:t>
      </w:r>
      <w:r w:rsidR="00082DB7" w:rsidRPr="0015124A">
        <w:rPr>
          <w:rFonts w:ascii="Avenir Book" w:hAnsi="Avenir Book" w:cs="Arial"/>
          <w:sz w:val="20"/>
          <w:szCs w:val="20"/>
        </w:rPr>
        <w:t>nderstanding of the institutional context</w:t>
      </w:r>
      <w:r w:rsidRPr="0015124A">
        <w:rPr>
          <w:rFonts w:ascii="Avenir Book" w:hAnsi="Avenir Book" w:cs="Arial"/>
          <w:sz w:val="20"/>
          <w:szCs w:val="20"/>
        </w:rPr>
        <w:t>,</w:t>
      </w:r>
      <w:r w:rsidR="00082DB7" w:rsidRPr="0015124A">
        <w:rPr>
          <w:rFonts w:ascii="Avenir Book" w:hAnsi="Avenir Book" w:cs="Arial"/>
          <w:sz w:val="20"/>
          <w:szCs w:val="20"/>
        </w:rPr>
        <w:t xml:space="preserve"> so learners can be engaged, inspired and motivated</w:t>
      </w:r>
    </w:p>
    <w:p w14:paraId="319428F5" w14:textId="683F32D7" w:rsidR="00082DB7" w:rsidRPr="0015124A" w:rsidRDefault="00082DB7" w:rsidP="00DE2282">
      <w:pPr>
        <w:pStyle w:val="ListParagraph"/>
        <w:numPr>
          <w:ilvl w:val="0"/>
          <w:numId w:val="4"/>
        </w:numPr>
        <w:spacing w:line="240" w:lineRule="auto"/>
        <w:ind w:left="714" w:hanging="357"/>
        <w:rPr>
          <w:rFonts w:ascii="Avenir Book" w:hAnsi="Avenir Book" w:cs="Arial"/>
          <w:sz w:val="20"/>
          <w:szCs w:val="20"/>
        </w:rPr>
      </w:pPr>
      <w:r w:rsidRPr="0015124A">
        <w:rPr>
          <w:rFonts w:ascii="Avenir Book" w:hAnsi="Avenir Book" w:cs="Arial"/>
          <w:sz w:val="20"/>
          <w:szCs w:val="20"/>
        </w:rPr>
        <w:t>Resources and opportunities provided by the institution are captured and effectively utilised</w:t>
      </w:r>
    </w:p>
    <w:p w14:paraId="1BF419AB" w14:textId="77777777" w:rsidR="00082DB7" w:rsidRPr="0015124A" w:rsidRDefault="00082DB7" w:rsidP="00DE2282">
      <w:pPr>
        <w:pStyle w:val="ListParagraph"/>
        <w:numPr>
          <w:ilvl w:val="0"/>
          <w:numId w:val="4"/>
        </w:numPr>
        <w:spacing w:line="240" w:lineRule="auto"/>
        <w:ind w:left="714" w:hanging="357"/>
        <w:rPr>
          <w:rFonts w:ascii="Avenir Book" w:hAnsi="Avenir Book" w:cs="Arial"/>
          <w:sz w:val="20"/>
          <w:szCs w:val="20"/>
        </w:rPr>
      </w:pPr>
      <w:r w:rsidRPr="0015124A">
        <w:rPr>
          <w:rFonts w:ascii="Avenir Book" w:hAnsi="Avenir Book" w:cs="Arial"/>
          <w:sz w:val="20"/>
          <w:szCs w:val="20"/>
        </w:rPr>
        <w:t>Reflection is promoted</w:t>
      </w:r>
    </w:p>
    <w:p w14:paraId="7E8986B7" w14:textId="77777777" w:rsidR="00082DB7" w:rsidRPr="0015124A" w:rsidRDefault="00082DB7" w:rsidP="00DE2282">
      <w:pPr>
        <w:pStyle w:val="ListParagraph"/>
        <w:numPr>
          <w:ilvl w:val="0"/>
          <w:numId w:val="4"/>
        </w:numPr>
        <w:spacing w:line="240" w:lineRule="auto"/>
        <w:ind w:left="714" w:hanging="357"/>
        <w:rPr>
          <w:rFonts w:ascii="Avenir Book" w:hAnsi="Avenir Book" w:cs="Arial"/>
          <w:sz w:val="20"/>
          <w:szCs w:val="20"/>
        </w:rPr>
      </w:pPr>
      <w:r w:rsidRPr="0015124A">
        <w:rPr>
          <w:rFonts w:ascii="Avenir Book" w:hAnsi="Avenir Book" w:cs="Arial"/>
          <w:sz w:val="20"/>
          <w:szCs w:val="20"/>
        </w:rPr>
        <w:t>An active and imaginative engagement with the institutional mission and with students</w:t>
      </w:r>
    </w:p>
    <w:p w14:paraId="6431E27C" w14:textId="77777777" w:rsidR="00AE7DE3" w:rsidRPr="0015124A" w:rsidRDefault="00AE7DE3" w:rsidP="00082DB7">
      <w:pPr>
        <w:rPr>
          <w:rFonts w:ascii="Avenir Book" w:hAnsi="Avenir Book" w:cs="Arial"/>
          <w:sz w:val="20"/>
          <w:szCs w:val="20"/>
        </w:rPr>
      </w:pPr>
    </w:p>
    <w:p w14:paraId="7D021343" w14:textId="59DC970C" w:rsidR="00082DB7" w:rsidRPr="0015124A" w:rsidRDefault="00082DB7" w:rsidP="00082DB7">
      <w:pPr>
        <w:rPr>
          <w:rFonts w:ascii="Avenir Book" w:hAnsi="Avenir Book" w:cs="Arial"/>
          <w:sz w:val="20"/>
          <w:szCs w:val="20"/>
        </w:rPr>
      </w:pPr>
      <w:r w:rsidRPr="0015124A">
        <w:rPr>
          <w:rFonts w:ascii="Avenir Book" w:hAnsi="Avenir Book" w:cs="Arial"/>
          <w:sz w:val="20"/>
          <w:szCs w:val="20"/>
        </w:rPr>
        <w:t>Meanwhile, Weavers (2003) described the excellent teacher as</w:t>
      </w:r>
      <w:r w:rsidR="00AE7DE3" w:rsidRPr="0015124A">
        <w:rPr>
          <w:rFonts w:ascii="Avenir Book" w:hAnsi="Avenir Book" w:cs="Arial"/>
          <w:sz w:val="20"/>
          <w:szCs w:val="20"/>
        </w:rPr>
        <w:t xml:space="preserve"> one who is</w:t>
      </w:r>
      <w:r w:rsidRPr="0015124A">
        <w:rPr>
          <w:rFonts w:ascii="Avenir Book" w:hAnsi="Avenir Book" w:cs="Arial"/>
          <w:sz w:val="20"/>
          <w:szCs w:val="20"/>
        </w:rPr>
        <w:t>:</w:t>
      </w:r>
    </w:p>
    <w:p w14:paraId="53A9EA0C" w14:textId="19465060" w:rsidR="00082DB7" w:rsidRPr="0015124A" w:rsidRDefault="00D9718D" w:rsidP="00AE7DE3">
      <w:pPr>
        <w:pStyle w:val="ListParagraph"/>
        <w:numPr>
          <w:ilvl w:val="0"/>
          <w:numId w:val="15"/>
        </w:numPr>
        <w:spacing w:line="240" w:lineRule="auto"/>
        <w:ind w:left="782" w:hanging="357"/>
        <w:rPr>
          <w:rFonts w:ascii="Avenir Book" w:hAnsi="Avenir Book" w:cs="Arial"/>
          <w:sz w:val="20"/>
          <w:szCs w:val="20"/>
        </w:rPr>
      </w:pPr>
      <w:r w:rsidRPr="0015124A">
        <w:rPr>
          <w:rFonts w:ascii="Avenir Book" w:hAnsi="Avenir Book" w:cs="Arial"/>
          <w:sz w:val="20"/>
          <w:szCs w:val="20"/>
        </w:rPr>
        <w:t>M</w:t>
      </w:r>
      <w:r w:rsidR="00AE7DE3" w:rsidRPr="0015124A">
        <w:rPr>
          <w:rFonts w:ascii="Avenir Book" w:hAnsi="Avenir Book" w:cs="Arial"/>
          <w:sz w:val="20"/>
          <w:szCs w:val="20"/>
        </w:rPr>
        <w:t>aximising each student’s</w:t>
      </w:r>
      <w:r w:rsidR="00082DB7" w:rsidRPr="0015124A">
        <w:rPr>
          <w:rFonts w:ascii="Avenir Book" w:hAnsi="Avenir Book" w:cs="Arial"/>
          <w:sz w:val="20"/>
          <w:szCs w:val="20"/>
        </w:rPr>
        <w:t xml:space="preserve"> learning</w:t>
      </w:r>
    </w:p>
    <w:p w14:paraId="3884C02D" w14:textId="6B46332F" w:rsidR="00082DB7" w:rsidRPr="0015124A" w:rsidRDefault="00D9718D" w:rsidP="00AE7DE3">
      <w:pPr>
        <w:pStyle w:val="ListParagraph"/>
        <w:numPr>
          <w:ilvl w:val="0"/>
          <w:numId w:val="15"/>
        </w:numPr>
        <w:spacing w:line="240" w:lineRule="auto"/>
        <w:ind w:left="782" w:hanging="357"/>
        <w:rPr>
          <w:rFonts w:ascii="Avenir Book" w:hAnsi="Avenir Book" w:cs="Arial"/>
          <w:sz w:val="20"/>
          <w:szCs w:val="20"/>
        </w:rPr>
      </w:pPr>
      <w:r w:rsidRPr="0015124A">
        <w:rPr>
          <w:rFonts w:ascii="Avenir Book" w:hAnsi="Avenir Book" w:cs="Arial"/>
          <w:sz w:val="20"/>
          <w:szCs w:val="20"/>
        </w:rPr>
        <w:t>U</w:t>
      </w:r>
      <w:r w:rsidR="00082DB7" w:rsidRPr="0015124A">
        <w:rPr>
          <w:rFonts w:ascii="Avenir Book" w:hAnsi="Avenir Book" w:cs="Arial"/>
          <w:sz w:val="20"/>
          <w:szCs w:val="20"/>
        </w:rPr>
        <w:t>tilising a wide range of teaching and learning approaches and supporting materials</w:t>
      </w:r>
    </w:p>
    <w:p w14:paraId="57CD54D0" w14:textId="021A89C2" w:rsidR="00082DB7" w:rsidRPr="0015124A" w:rsidRDefault="00D9718D" w:rsidP="00AE7DE3">
      <w:pPr>
        <w:pStyle w:val="ListParagraph"/>
        <w:numPr>
          <w:ilvl w:val="0"/>
          <w:numId w:val="15"/>
        </w:numPr>
        <w:spacing w:line="240" w:lineRule="auto"/>
        <w:ind w:left="782" w:hanging="357"/>
        <w:rPr>
          <w:rFonts w:ascii="Avenir Book" w:hAnsi="Avenir Book" w:cs="Arial"/>
          <w:sz w:val="20"/>
          <w:szCs w:val="20"/>
        </w:rPr>
      </w:pPr>
      <w:r w:rsidRPr="0015124A">
        <w:rPr>
          <w:rFonts w:ascii="Avenir Book" w:hAnsi="Avenir Book" w:cs="Arial"/>
          <w:sz w:val="20"/>
          <w:szCs w:val="20"/>
        </w:rPr>
        <w:t>E</w:t>
      </w:r>
      <w:r w:rsidR="00082DB7" w:rsidRPr="0015124A">
        <w:rPr>
          <w:rFonts w:ascii="Avenir Book" w:hAnsi="Avenir Book" w:cs="Arial"/>
          <w:sz w:val="20"/>
          <w:szCs w:val="20"/>
        </w:rPr>
        <w:t>ncouraging students to experiment with different learning</w:t>
      </w:r>
    </w:p>
    <w:p w14:paraId="7B3BA0ED" w14:textId="2242FC8F" w:rsidR="00082DB7" w:rsidRPr="0015124A" w:rsidRDefault="00D9718D" w:rsidP="00AE7DE3">
      <w:pPr>
        <w:pStyle w:val="ListParagraph"/>
        <w:numPr>
          <w:ilvl w:val="0"/>
          <w:numId w:val="15"/>
        </w:numPr>
        <w:spacing w:line="240" w:lineRule="auto"/>
        <w:ind w:left="782" w:hanging="357"/>
        <w:rPr>
          <w:rFonts w:ascii="Avenir Book" w:hAnsi="Avenir Book" w:cs="Arial"/>
          <w:sz w:val="20"/>
          <w:szCs w:val="20"/>
        </w:rPr>
      </w:pPr>
      <w:r w:rsidRPr="0015124A">
        <w:rPr>
          <w:rFonts w:ascii="Avenir Book" w:hAnsi="Avenir Book" w:cs="Arial"/>
          <w:sz w:val="20"/>
          <w:szCs w:val="20"/>
        </w:rPr>
        <w:t>A</w:t>
      </w:r>
      <w:r w:rsidR="00082DB7" w:rsidRPr="0015124A">
        <w:rPr>
          <w:rFonts w:ascii="Avenir Book" w:hAnsi="Avenir Book" w:cs="Arial"/>
          <w:sz w:val="20"/>
          <w:szCs w:val="20"/>
        </w:rPr>
        <w:t>ware of specific student needs eg disabilities</w:t>
      </w:r>
    </w:p>
    <w:p w14:paraId="39999D7B" w14:textId="66DED6D4" w:rsidR="00082DB7" w:rsidRPr="0015124A" w:rsidRDefault="00D9718D" w:rsidP="00AE7DE3">
      <w:pPr>
        <w:pStyle w:val="ListParagraph"/>
        <w:numPr>
          <w:ilvl w:val="0"/>
          <w:numId w:val="15"/>
        </w:numPr>
        <w:spacing w:line="240" w:lineRule="auto"/>
        <w:ind w:left="782" w:hanging="357"/>
        <w:rPr>
          <w:rFonts w:ascii="Avenir Book" w:hAnsi="Avenir Book" w:cs="Arial"/>
          <w:sz w:val="20"/>
          <w:szCs w:val="20"/>
        </w:rPr>
      </w:pPr>
      <w:r w:rsidRPr="0015124A">
        <w:rPr>
          <w:rFonts w:ascii="Avenir Book" w:hAnsi="Avenir Book" w:cs="Arial"/>
          <w:sz w:val="20"/>
          <w:szCs w:val="20"/>
        </w:rPr>
        <w:t>A</w:t>
      </w:r>
      <w:r w:rsidR="00082DB7" w:rsidRPr="0015124A">
        <w:rPr>
          <w:rFonts w:ascii="Avenir Book" w:hAnsi="Avenir Book" w:cs="Arial"/>
          <w:sz w:val="20"/>
          <w:szCs w:val="20"/>
        </w:rPr>
        <w:t>ctively seeking feedback from students and using that to critically analyse their teaching and taking actions to improve</w:t>
      </w:r>
    </w:p>
    <w:p w14:paraId="553B5B6A" w14:textId="0DA58568" w:rsidR="00082DB7" w:rsidRPr="0015124A" w:rsidRDefault="00D9718D" w:rsidP="00AE7DE3">
      <w:pPr>
        <w:pStyle w:val="ListParagraph"/>
        <w:numPr>
          <w:ilvl w:val="0"/>
          <w:numId w:val="15"/>
        </w:numPr>
        <w:spacing w:line="240" w:lineRule="auto"/>
        <w:ind w:left="782" w:hanging="357"/>
        <w:rPr>
          <w:rFonts w:ascii="Avenir Book" w:hAnsi="Avenir Book" w:cs="Arial"/>
          <w:sz w:val="20"/>
          <w:szCs w:val="20"/>
        </w:rPr>
      </w:pPr>
      <w:r w:rsidRPr="0015124A">
        <w:rPr>
          <w:rFonts w:ascii="Avenir Book" w:hAnsi="Avenir Book" w:cs="Arial"/>
          <w:sz w:val="20"/>
          <w:szCs w:val="20"/>
        </w:rPr>
        <w:t>C</w:t>
      </w:r>
      <w:r w:rsidR="00082DB7" w:rsidRPr="0015124A">
        <w:rPr>
          <w:rFonts w:ascii="Avenir Book" w:hAnsi="Avenir Book" w:cs="Arial"/>
          <w:sz w:val="20"/>
          <w:szCs w:val="20"/>
        </w:rPr>
        <w:t xml:space="preserve">ommunicating with students on changes </w:t>
      </w:r>
    </w:p>
    <w:p w14:paraId="612EC247" w14:textId="4B56F34A" w:rsidR="00082DB7" w:rsidRPr="0015124A" w:rsidRDefault="00D9718D" w:rsidP="00AE7DE3">
      <w:pPr>
        <w:pStyle w:val="ListParagraph"/>
        <w:numPr>
          <w:ilvl w:val="0"/>
          <w:numId w:val="15"/>
        </w:numPr>
        <w:spacing w:line="240" w:lineRule="auto"/>
        <w:ind w:left="782" w:hanging="357"/>
        <w:rPr>
          <w:rFonts w:ascii="Avenir Book" w:hAnsi="Avenir Book" w:cs="Arial"/>
          <w:sz w:val="20"/>
          <w:szCs w:val="20"/>
        </w:rPr>
      </w:pPr>
      <w:r w:rsidRPr="0015124A">
        <w:rPr>
          <w:rFonts w:ascii="Avenir Book" w:hAnsi="Avenir Book" w:cs="Arial"/>
          <w:sz w:val="20"/>
          <w:szCs w:val="20"/>
        </w:rPr>
        <w:t>C</w:t>
      </w:r>
      <w:r w:rsidR="00082DB7" w:rsidRPr="0015124A">
        <w:rPr>
          <w:rFonts w:ascii="Avenir Book" w:hAnsi="Avenir Book" w:cs="Arial"/>
          <w:sz w:val="20"/>
          <w:szCs w:val="20"/>
        </w:rPr>
        <w:t xml:space="preserve">ommunicating with peers in the teaching </w:t>
      </w:r>
      <w:r w:rsidR="00AE7DE3" w:rsidRPr="0015124A">
        <w:rPr>
          <w:rFonts w:ascii="Avenir Book" w:hAnsi="Avenir Book" w:cs="Arial"/>
          <w:sz w:val="20"/>
          <w:szCs w:val="20"/>
        </w:rPr>
        <w:t>community of the HEI and beyond</w:t>
      </w:r>
      <w:r w:rsidR="00082DB7" w:rsidRPr="0015124A">
        <w:rPr>
          <w:rFonts w:ascii="Avenir Book" w:hAnsi="Avenir Book" w:cs="Arial"/>
          <w:sz w:val="20"/>
          <w:szCs w:val="20"/>
        </w:rPr>
        <w:t xml:space="preserve"> </w:t>
      </w:r>
    </w:p>
    <w:p w14:paraId="59E016A7" w14:textId="242C9CA4" w:rsidR="00082DB7" w:rsidRPr="0015124A" w:rsidRDefault="00D9718D" w:rsidP="00AE7DE3">
      <w:pPr>
        <w:pStyle w:val="ListParagraph"/>
        <w:numPr>
          <w:ilvl w:val="0"/>
          <w:numId w:val="15"/>
        </w:numPr>
        <w:spacing w:line="240" w:lineRule="auto"/>
        <w:ind w:left="782" w:hanging="357"/>
        <w:rPr>
          <w:rFonts w:ascii="Avenir Book" w:hAnsi="Avenir Book" w:cs="Arial"/>
          <w:sz w:val="20"/>
          <w:szCs w:val="20"/>
        </w:rPr>
      </w:pPr>
      <w:r w:rsidRPr="0015124A">
        <w:rPr>
          <w:rFonts w:ascii="Avenir Book" w:hAnsi="Avenir Book" w:cs="Arial"/>
          <w:sz w:val="20"/>
          <w:szCs w:val="20"/>
        </w:rPr>
        <w:t>S</w:t>
      </w:r>
      <w:r w:rsidR="00082DB7" w:rsidRPr="0015124A">
        <w:rPr>
          <w:rFonts w:ascii="Avenir Book" w:hAnsi="Avenir Book" w:cs="Arial"/>
          <w:sz w:val="20"/>
          <w:szCs w:val="20"/>
        </w:rPr>
        <w:t>eeking to improve teaching for oneself and that of others eg via mentoring</w:t>
      </w:r>
    </w:p>
    <w:p w14:paraId="68CA983E" w14:textId="77777777" w:rsidR="00AE7DE3" w:rsidRPr="0015124A" w:rsidRDefault="00AE7DE3" w:rsidP="00082DB7">
      <w:pPr>
        <w:rPr>
          <w:rFonts w:ascii="Avenir Book" w:hAnsi="Avenir Book" w:cs="Arial"/>
          <w:sz w:val="20"/>
          <w:szCs w:val="20"/>
        </w:rPr>
      </w:pPr>
    </w:p>
    <w:p w14:paraId="04D1DDFD" w14:textId="43A5CE56"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In a small-scale study (Burden, Bond &amp; Hall, 2006) </w:t>
      </w:r>
      <w:r w:rsidR="00D9718D" w:rsidRPr="0015124A">
        <w:rPr>
          <w:rFonts w:ascii="Avenir Book" w:hAnsi="Avenir Book" w:cs="Arial"/>
          <w:sz w:val="20"/>
          <w:szCs w:val="20"/>
        </w:rPr>
        <w:t xml:space="preserve">groups of </w:t>
      </w:r>
      <w:r w:rsidRPr="0015124A">
        <w:rPr>
          <w:rFonts w:ascii="Avenir Book" w:hAnsi="Avenir Book" w:cs="Arial"/>
          <w:sz w:val="20"/>
          <w:szCs w:val="20"/>
        </w:rPr>
        <w:t xml:space="preserve">staff and students were asked to identify dimensions of excellent teaching. </w:t>
      </w:r>
      <w:r w:rsidR="00D9718D" w:rsidRPr="0015124A">
        <w:rPr>
          <w:rFonts w:ascii="Avenir Book" w:hAnsi="Avenir Book" w:cs="Arial"/>
          <w:sz w:val="20"/>
          <w:szCs w:val="20"/>
        </w:rPr>
        <w:t>The staff suggested five key cha</w:t>
      </w:r>
      <w:r w:rsidRPr="0015124A">
        <w:rPr>
          <w:rFonts w:ascii="Avenir Book" w:hAnsi="Avenir Book" w:cs="Arial"/>
          <w:sz w:val="20"/>
          <w:szCs w:val="20"/>
        </w:rPr>
        <w:t>racteristics in tutors as:</w:t>
      </w:r>
    </w:p>
    <w:p w14:paraId="023DD3CF" w14:textId="77777777" w:rsidR="00082DB7" w:rsidRPr="0015124A" w:rsidRDefault="00082DB7" w:rsidP="00AE7DE3">
      <w:pPr>
        <w:pStyle w:val="ListParagraph"/>
        <w:numPr>
          <w:ilvl w:val="0"/>
          <w:numId w:val="13"/>
        </w:numPr>
        <w:spacing w:line="240" w:lineRule="auto"/>
        <w:ind w:left="714" w:hanging="357"/>
        <w:rPr>
          <w:rFonts w:ascii="Avenir Book" w:hAnsi="Avenir Book" w:cs="Arial"/>
          <w:sz w:val="20"/>
          <w:szCs w:val="20"/>
        </w:rPr>
      </w:pPr>
      <w:r w:rsidRPr="0015124A">
        <w:rPr>
          <w:rFonts w:ascii="Avenir Book" w:hAnsi="Avenir Book" w:cs="Arial"/>
          <w:sz w:val="20"/>
          <w:szCs w:val="20"/>
        </w:rPr>
        <w:t>Enthusiasm and/or inspiration</w:t>
      </w:r>
    </w:p>
    <w:p w14:paraId="18F355B6" w14:textId="77777777" w:rsidR="00082DB7" w:rsidRPr="0015124A" w:rsidRDefault="00082DB7" w:rsidP="00AE7DE3">
      <w:pPr>
        <w:pStyle w:val="ListParagraph"/>
        <w:numPr>
          <w:ilvl w:val="0"/>
          <w:numId w:val="13"/>
        </w:numPr>
        <w:spacing w:line="240" w:lineRule="auto"/>
        <w:ind w:left="714" w:hanging="357"/>
        <w:rPr>
          <w:rFonts w:ascii="Avenir Book" w:hAnsi="Avenir Book" w:cs="Arial"/>
          <w:sz w:val="20"/>
          <w:szCs w:val="20"/>
        </w:rPr>
      </w:pPr>
      <w:r w:rsidRPr="0015124A">
        <w:rPr>
          <w:rFonts w:ascii="Avenir Book" w:hAnsi="Avenir Book" w:cs="Arial"/>
          <w:sz w:val="20"/>
          <w:szCs w:val="20"/>
        </w:rPr>
        <w:t>Subject-specific knowledge</w:t>
      </w:r>
    </w:p>
    <w:p w14:paraId="4A2BF2B9" w14:textId="77777777" w:rsidR="00082DB7" w:rsidRPr="0015124A" w:rsidRDefault="00082DB7" w:rsidP="00AE7DE3">
      <w:pPr>
        <w:pStyle w:val="ListParagraph"/>
        <w:numPr>
          <w:ilvl w:val="0"/>
          <w:numId w:val="13"/>
        </w:numPr>
        <w:spacing w:line="240" w:lineRule="auto"/>
        <w:ind w:left="714" w:hanging="357"/>
        <w:rPr>
          <w:rFonts w:ascii="Avenir Book" w:hAnsi="Avenir Book" w:cs="Arial"/>
          <w:sz w:val="20"/>
          <w:szCs w:val="20"/>
        </w:rPr>
      </w:pPr>
      <w:r w:rsidRPr="0015124A">
        <w:rPr>
          <w:rFonts w:ascii="Avenir Book" w:hAnsi="Avenir Book" w:cs="Arial"/>
          <w:sz w:val="20"/>
          <w:szCs w:val="20"/>
        </w:rPr>
        <w:t>Communication and interpersonal skills</w:t>
      </w:r>
    </w:p>
    <w:p w14:paraId="130B7841" w14:textId="77777777" w:rsidR="00082DB7" w:rsidRPr="0015124A" w:rsidRDefault="00082DB7" w:rsidP="00AE7DE3">
      <w:pPr>
        <w:pStyle w:val="ListParagraph"/>
        <w:numPr>
          <w:ilvl w:val="0"/>
          <w:numId w:val="13"/>
        </w:numPr>
        <w:spacing w:line="240" w:lineRule="auto"/>
        <w:ind w:left="714" w:hanging="357"/>
        <w:rPr>
          <w:rFonts w:ascii="Avenir Book" w:hAnsi="Avenir Book" w:cs="Arial"/>
          <w:sz w:val="20"/>
          <w:szCs w:val="20"/>
        </w:rPr>
      </w:pPr>
      <w:r w:rsidRPr="0015124A">
        <w:rPr>
          <w:rFonts w:ascii="Avenir Book" w:hAnsi="Avenir Book" w:cs="Arial"/>
          <w:sz w:val="20"/>
          <w:szCs w:val="20"/>
        </w:rPr>
        <w:t>Knowing how people learn and how teaching works</w:t>
      </w:r>
    </w:p>
    <w:p w14:paraId="3A110F4F" w14:textId="77777777" w:rsidR="00082DB7" w:rsidRPr="0015124A" w:rsidRDefault="00082DB7" w:rsidP="00AE7DE3">
      <w:pPr>
        <w:pStyle w:val="ListParagraph"/>
        <w:numPr>
          <w:ilvl w:val="0"/>
          <w:numId w:val="13"/>
        </w:numPr>
        <w:spacing w:line="240" w:lineRule="auto"/>
        <w:ind w:left="714" w:hanging="357"/>
        <w:rPr>
          <w:rFonts w:ascii="Avenir Book" w:hAnsi="Avenir Book" w:cs="Arial"/>
          <w:sz w:val="20"/>
          <w:szCs w:val="20"/>
        </w:rPr>
      </w:pPr>
      <w:r w:rsidRPr="0015124A">
        <w:rPr>
          <w:rFonts w:ascii="Avenir Book" w:hAnsi="Avenir Book" w:cs="Arial"/>
          <w:sz w:val="20"/>
          <w:szCs w:val="20"/>
        </w:rPr>
        <w:t>Being organised, reliable and good at routine</w:t>
      </w:r>
    </w:p>
    <w:p w14:paraId="3B851E4B" w14:textId="4AE98FA2" w:rsidR="00082DB7" w:rsidRPr="0015124A" w:rsidRDefault="00AE7DE3" w:rsidP="00082DB7">
      <w:pPr>
        <w:rPr>
          <w:rFonts w:ascii="Avenir Book" w:hAnsi="Avenir Book" w:cs="Arial"/>
          <w:sz w:val="20"/>
          <w:szCs w:val="20"/>
        </w:rPr>
      </w:pPr>
      <w:r w:rsidRPr="0015124A">
        <w:rPr>
          <w:rFonts w:ascii="Avenir Book" w:hAnsi="Avenir Book" w:cs="Arial"/>
          <w:sz w:val="20"/>
          <w:szCs w:val="20"/>
        </w:rPr>
        <w:t>Whereas t</w:t>
      </w:r>
      <w:r w:rsidR="00082DB7" w:rsidRPr="0015124A">
        <w:rPr>
          <w:rFonts w:ascii="Avenir Book" w:hAnsi="Avenir Book" w:cs="Arial"/>
          <w:sz w:val="20"/>
          <w:szCs w:val="20"/>
        </w:rPr>
        <w:t xml:space="preserve">he students </w:t>
      </w:r>
      <w:r w:rsidR="00D9718D" w:rsidRPr="0015124A">
        <w:rPr>
          <w:rFonts w:ascii="Avenir Book" w:hAnsi="Avenir Book" w:cs="Arial"/>
          <w:sz w:val="20"/>
          <w:szCs w:val="20"/>
        </w:rPr>
        <w:t xml:space="preserve">in this study </w:t>
      </w:r>
      <w:r w:rsidR="00082DB7" w:rsidRPr="0015124A">
        <w:rPr>
          <w:rFonts w:ascii="Avenir Book" w:hAnsi="Avenir Book" w:cs="Arial"/>
          <w:sz w:val="20"/>
          <w:szCs w:val="20"/>
        </w:rPr>
        <w:t xml:space="preserve">identified four </w:t>
      </w:r>
      <w:r w:rsidRPr="0015124A">
        <w:rPr>
          <w:rFonts w:ascii="Avenir Book" w:hAnsi="Avenir Book" w:cs="Arial"/>
          <w:sz w:val="20"/>
          <w:szCs w:val="20"/>
        </w:rPr>
        <w:t>aspects</w:t>
      </w:r>
      <w:r w:rsidR="00082DB7" w:rsidRPr="0015124A">
        <w:rPr>
          <w:rFonts w:ascii="Avenir Book" w:hAnsi="Avenir Book" w:cs="Arial"/>
          <w:sz w:val="20"/>
          <w:szCs w:val="20"/>
        </w:rPr>
        <w:t xml:space="preserve"> </w:t>
      </w:r>
      <w:r w:rsidRPr="0015124A">
        <w:rPr>
          <w:rFonts w:ascii="Avenir Book" w:hAnsi="Avenir Book" w:cs="Arial"/>
          <w:sz w:val="20"/>
          <w:szCs w:val="20"/>
        </w:rPr>
        <w:t>for</w:t>
      </w:r>
      <w:r w:rsidR="00082DB7" w:rsidRPr="0015124A">
        <w:rPr>
          <w:rFonts w:ascii="Avenir Book" w:hAnsi="Avenir Book" w:cs="Arial"/>
          <w:sz w:val="20"/>
          <w:szCs w:val="20"/>
        </w:rPr>
        <w:t xml:space="preserve"> </w:t>
      </w:r>
      <w:r w:rsidRPr="0015124A">
        <w:rPr>
          <w:rFonts w:ascii="Avenir Book" w:hAnsi="Avenir Book" w:cs="Arial"/>
          <w:sz w:val="20"/>
          <w:szCs w:val="20"/>
        </w:rPr>
        <w:t xml:space="preserve">good </w:t>
      </w:r>
      <w:r w:rsidR="00082DB7" w:rsidRPr="0015124A">
        <w:rPr>
          <w:rFonts w:ascii="Avenir Book" w:hAnsi="Avenir Book" w:cs="Arial"/>
          <w:sz w:val="20"/>
          <w:szCs w:val="20"/>
        </w:rPr>
        <w:t>tutors as:</w:t>
      </w:r>
    </w:p>
    <w:p w14:paraId="7CE7FFDB" w14:textId="77777777" w:rsidR="00082DB7" w:rsidRPr="0015124A" w:rsidRDefault="00082DB7" w:rsidP="00AE7DE3">
      <w:pPr>
        <w:pStyle w:val="ListParagraph"/>
        <w:numPr>
          <w:ilvl w:val="0"/>
          <w:numId w:val="14"/>
        </w:numPr>
        <w:spacing w:line="240" w:lineRule="auto"/>
        <w:ind w:left="714" w:hanging="357"/>
        <w:rPr>
          <w:rFonts w:ascii="Avenir Book" w:hAnsi="Avenir Book" w:cs="Arial"/>
          <w:sz w:val="20"/>
          <w:szCs w:val="20"/>
        </w:rPr>
      </w:pPr>
      <w:r w:rsidRPr="0015124A">
        <w:rPr>
          <w:rFonts w:ascii="Avenir Book" w:hAnsi="Avenir Book" w:cs="Arial"/>
          <w:sz w:val="20"/>
          <w:szCs w:val="20"/>
        </w:rPr>
        <w:t>Use of a range of strategies/techniques</w:t>
      </w:r>
    </w:p>
    <w:p w14:paraId="6B4F61E0" w14:textId="77777777" w:rsidR="00082DB7" w:rsidRPr="0015124A" w:rsidRDefault="00082DB7" w:rsidP="00AE7DE3">
      <w:pPr>
        <w:pStyle w:val="ListParagraph"/>
        <w:numPr>
          <w:ilvl w:val="0"/>
          <w:numId w:val="14"/>
        </w:numPr>
        <w:spacing w:line="240" w:lineRule="auto"/>
        <w:ind w:left="714" w:hanging="357"/>
        <w:rPr>
          <w:rFonts w:ascii="Avenir Book" w:hAnsi="Avenir Book" w:cs="Arial"/>
          <w:sz w:val="20"/>
          <w:szCs w:val="20"/>
        </w:rPr>
      </w:pPr>
      <w:r w:rsidRPr="0015124A">
        <w:rPr>
          <w:rFonts w:ascii="Avenir Book" w:hAnsi="Avenir Book" w:cs="Arial"/>
          <w:sz w:val="20"/>
          <w:szCs w:val="20"/>
        </w:rPr>
        <w:t>Enthusiasm/inspiration</w:t>
      </w:r>
    </w:p>
    <w:p w14:paraId="5F6ACF2D" w14:textId="77777777" w:rsidR="00082DB7" w:rsidRPr="0015124A" w:rsidRDefault="00082DB7" w:rsidP="00AE7DE3">
      <w:pPr>
        <w:pStyle w:val="ListParagraph"/>
        <w:numPr>
          <w:ilvl w:val="0"/>
          <w:numId w:val="14"/>
        </w:numPr>
        <w:spacing w:line="240" w:lineRule="auto"/>
        <w:ind w:left="714" w:hanging="357"/>
        <w:rPr>
          <w:rFonts w:ascii="Avenir Book" w:hAnsi="Avenir Book" w:cs="Arial"/>
          <w:sz w:val="20"/>
          <w:szCs w:val="20"/>
        </w:rPr>
      </w:pPr>
      <w:r w:rsidRPr="0015124A">
        <w:rPr>
          <w:rFonts w:ascii="Avenir Book" w:hAnsi="Avenir Book" w:cs="Arial"/>
          <w:sz w:val="20"/>
          <w:szCs w:val="20"/>
        </w:rPr>
        <w:t>Teaching for ‘learning that lasts’</w:t>
      </w:r>
    </w:p>
    <w:p w14:paraId="1F9AD47B" w14:textId="77777777" w:rsidR="00082DB7" w:rsidRPr="0015124A" w:rsidRDefault="00082DB7" w:rsidP="00AE7DE3">
      <w:pPr>
        <w:pStyle w:val="ListParagraph"/>
        <w:numPr>
          <w:ilvl w:val="0"/>
          <w:numId w:val="14"/>
        </w:numPr>
        <w:spacing w:line="240" w:lineRule="auto"/>
        <w:ind w:left="714" w:hanging="357"/>
        <w:rPr>
          <w:rFonts w:ascii="Avenir Book" w:hAnsi="Avenir Book" w:cs="Arial"/>
          <w:sz w:val="20"/>
          <w:szCs w:val="20"/>
        </w:rPr>
      </w:pPr>
      <w:r w:rsidRPr="0015124A">
        <w:rPr>
          <w:rFonts w:ascii="Avenir Book" w:hAnsi="Avenir Book" w:cs="Arial"/>
          <w:sz w:val="20"/>
          <w:szCs w:val="20"/>
        </w:rPr>
        <w:t>Knowing how people learn and how teaching works</w:t>
      </w:r>
    </w:p>
    <w:p w14:paraId="68DA5370" w14:textId="77777777" w:rsidR="00AE7DE3" w:rsidRPr="0015124A" w:rsidRDefault="00AE7DE3" w:rsidP="00082DB7">
      <w:pPr>
        <w:rPr>
          <w:rFonts w:ascii="Avenir Book" w:hAnsi="Avenir Book" w:cs="Arial"/>
          <w:sz w:val="20"/>
          <w:szCs w:val="20"/>
        </w:rPr>
      </w:pPr>
    </w:p>
    <w:p w14:paraId="11D63213" w14:textId="4E5E5C70"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Perkins (2008) suggests pursuit of </w:t>
      </w:r>
      <w:r w:rsidR="00D1720D" w:rsidRPr="0015124A">
        <w:rPr>
          <w:rFonts w:ascii="Avenir Book" w:hAnsi="Avenir Book" w:cs="Arial"/>
          <w:sz w:val="20"/>
          <w:szCs w:val="20"/>
        </w:rPr>
        <w:t xml:space="preserve">teaching </w:t>
      </w:r>
      <w:r w:rsidRPr="0015124A">
        <w:rPr>
          <w:rFonts w:ascii="Avenir Book" w:hAnsi="Avenir Book" w:cs="Arial"/>
          <w:sz w:val="20"/>
          <w:szCs w:val="20"/>
        </w:rPr>
        <w:t xml:space="preserve">excellence might be characterised as possessive, performative and proactive. Possessive </w:t>
      </w:r>
      <w:r w:rsidR="00D1720D" w:rsidRPr="0015124A">
        <w:rPr>
          <w:rFonts w:ascii="Avenir Book" w:hAnsi="Avenir Book" w:cs="Arial"/>
          <w:sz w:val="20"/>
          <w:szCs w:val="20"/>
        </w:rPr>
        <w:t xml:space="preserve">is defined </w:t>
      </w:r>
      <w:r w:rsidRPr="0015124A">
        <w:rPr>
          <w:rFonts w:ascii="Avenir Book" w:hAnsi="Avenir Book" w:cs="Arial"/>
          <w:sz w:val="20"/>
          <w:szCs w:val="20"/>
        </w:rPr>
        <w:t xml:space="preserve">as something we have, performative as measured and controlled, while proactive is associated with tutors applying knowledge with understanding, aligning teaching to originality and insight, and with display of reflective abilities. </w:t>
      </w:r>
    </w:p>
    <w:p w14:paraId="1ABFD72B" w14:textId="77777777" w:rsidR="00AE7DE3" w:rsidRPr="0015124A" w:rsidRDefault="00AE7DE3" w:rsidP="00082DB7">
      <w:pPr>
        <w:rPr>
          <w:rFonts w:ascii="Avenir Book" w:hAnsi="Avenir Book" w:cs="Arial"/>
          <w:sz w:val="20"/>
          <w:szCs w:val="20"/>
        </w:rPr>
      </w:pPr>
    </w:p>
    <w:p w14:paraId="614BD000" w14:textId="73BD2F17" w:rsidR="00082DB7" w:rsidRPr="0015124A" w:rsidRDefault="00082DB7" w:rsidP="00082DB7">
      <w:pPr>
        <w:rPr>
          <w:rFonts w:ascii="Avenir Book" w:hAnsi="Avenir Book" w:cs="Arial"/>
          <w:sz w:val="20"/>
          <w:szCs w:val="20"/>
        </w:rPr>
      </w:pPr>
      <w:r w:rsidRPr="0015124A">
        <w:rPr>
          <w:rFonts w:ascii="Avenir Book" w:hAnsi="Avenir Book" w:cs="Arial"/>
          <w:sz w:val="20"/>
          <w:szCs w:val="20"/>
        </w:rPr>
        <w:t>We note too there are confusions between excellence in teaching and ‘good enough’ teaching (eg Gibbs &amp; Habeshaw, 2002; Glasner, 2003). Gunn and Fisk (2013) identif</w:t>
      </w:r>
      <w:r w:rsidR="009F7BDC" w:rsidRPr="0015124A">
        <w:rPr>
          <w:rFonts w:ascii="Avenir Book" w:hAnsi="Avenir Book" w:cs="Arial"/>
          <w:sz w:val="20"/>
          <w:szCs w:val="20"/>
        </w:rPr>
        <w:t>i</w:t>
      </w:r>
      <w:r w:rsidRPr="0015124A">
        <w:rPr>
          <w:rFonts w:ascii="Avenir Book" w:hAnsi="Avenir Book" w:cs="Arial"/>
          <w:sz w:val="20"/>
          <w:szCs w:val="20"/>
        </w:rPr>
        <w:t xml:space="preserve">ed a lack of clarity around the distinctions between </w:t>
      </w:r>
      <w:r w:rsidR="00AE7DE3" w:rsidRPr="0015124A">
        <w:rPr>
          <w:rFonts w:ascii="Avenir Book" w:hAnsi="Avenir Book" w:cs="Arial"/>
          <w:sz w:val="20"/>
          <w:szCs w:val="20"/>
        </w:rPr>
        <w:t xml:space="preserve">what might be </w:t>
      </w:r>
      <w:r w:rsidRPr="0015124A">
        <w:rPr>
          <w:rFonts w:ascii="Avenir Book" w:hAnsi="Avenir Book" w:cs="Arial"/>
          <w:sz w:val="20"/>
          <w:szCs w:val="20"/>
        </w:rPr>
        <w:t xml:space="preserve">a threshold quality </w:t>
      </w:r>
      <w:r w:rsidR="00AE7DE3" w:rsidRPr="0015124A">
        <w:rPr>
          <w:rFonts w:ascii="Avenir Book" w:hAnsi="Avenir Book" w:cs="Arial"/>
          <w:sz w:val="20"/>
          <w:szCs w:val="20"/>
        </w:rPr>
        <w:t>of teaching and teaching excellence. They further suggested there was</w:t>
      </w:r>
      <w:r w:rsidRPr="0015124A">
        <w:rPr>
          <w:rFonts w:ascii="Avenir Book" w:hAnsi="Avenir Book" w:cs="Arial"/>
          <w:sz w:val="20"/>
          <w:szCs w:val="20"/>
        </w:rPr>
        <w:t xml:space="preserve"> a lack of sophistication in conceptualisations of teaching excellence </w:t>
      </w:r>
      <w:r w:rsidR="009F7BDC" w:rsidRPr="0015124A">
        <w:rPr>
          <w:rFonts w:ascii="Avenir Book" w:hAnsi="Avenir Book" w:cs="Arial"/>
          <w:sz w:val="20"/>
          <w:szCs w:val="20"/>
        </w:rPr>
        <w:t>to</w:t>
      </w:r>
      <w:r w:rsidRPr="0015124A">
        <w:rPr>
          <w:rFonts w:ascii="Avenir Book" w:hAnsi="Avenir Book" w:cs="Arial"/>
          <w:sz w:val="20"/>
          <w:szCs w:val="20"/>
        </w:rPr>
        <w:t xml:space="preserve"> accommodate the changing expectations and roles </w:t>
      </w:r>
      <w:r w:rsidR="009F7BDC" w:rsidRPr="0015124A">
        <w:rPr>
          <w:rFonts w:ascii="Avenir Book" w:hAnsi="Avenir Book" w:cs="Arial"/>
          <w:sz w:val="20"/>
          <w:szCs w:val="20"/>
        </w:rPr>
        <w:t xml:space="preserve">undertaken </w:t>
      </w:r>
      <w:r w:rsidRPr="0015124A">
        <w:rPr>
          <w:rFonts w:ascii="Avenir Book" w:hAnsi="Avenir Book" w:cs="Arial"/>
          <w:sz w:val="20"/>
          <w:szCs w:val="20"/>
        </w:rPr>
        <w:t>across an academic career. Furthermore, they argued there is a lack of representatively diverse conceptualisations of teaching excellence to mirror</w:t>
      </w:r>
      <w:r w:rsidRPr="0015124A">
        <w:rPr>
          <w:rFonts w:ascii="Avenir Book" w:hAnsi="Avenir Book" w:cs="Arial"/>
        </w:rPr>
        <w:t xml:space="preserve"> </w:t>
      </w:r>
      <w:r w:rsidRPr="0015124A">
        <w:rPr>
          <w:rFonts w:ascii="Avenir Book" w:hAnsi="Avenir Book" w:cs="Arial"/>
          <w:sz w:val="20"/>
          <w:szCs w:val="20"/>
        </w:rPr>
        <w:t>the differe</w:t>
      </w:r>
      <w:r w:rsidR="009F7BDC" w:rsidRPr="0015124A">
        <w:rPr>
          <w:rFonts w:ascii="Avenir Book" w:hAnsi="Avenir Book" w:cs="Arial"/>
          <w:sz w:val="20"/>
          <w:szCs w:val="20"/>
        </w:rPr>
        <w:t>ntiated nature of the HE sector, thus</w:t>
      </w:r>
      <w:r w:rsidRPr="0015124A">
        <w:rPr>
          <w:rFonts w:ascii="Avenir Book" w:hAnsi="Avenir Book" w:cs="Arial"/>
          <w:sz w:val="20"/>
          <w:szCs w:val="20"/>
        </w:rPr>
        <w:t xml:space="preserve"> creating ‘</w:t>
      </w:r>
      <w:r w:rsidRPr="0015124A">
        <w:rPr>
          <w:rFonts w:ascii="Avenir Book" w:hAnsi="Avenir Book" w:cs="Arial"/>
          <w:i/>
          <w:sz w:val="20"/>
          <w:szCs w:val="20"/>
        </w:rPr>
        <w:t>a normative universalising of teaching excellence</w:t>
      </w:r>
      <w:r w:rsidRPr="0015124A">
        <w:rPr>
          <w:rFonts w:ascii="Avenir Book" w:hAnsi="Avenir Book" w:cs="Arial"/>
          <w:sz w:val="20"/>
          <w:szCs w:val="20"/>
        </w:rPr>
        <w:t xml:space="preserve">’ (p7). </w:t>
      </w:r>
    </w:p>
    <w:p w14:paraId="1621C526" w14:textId="77777777" w:rsidR="00AE7DE3" w:rsidRPr="0015124A" w:rsidRDefault="00AE7DE3" w:rsidP="00082DB7">
      <w:pPr>
        <w:rPr>
          <w:rFonts w:ascii="Avenir Book" w:hAnsi="Avenir Book" w:cs="Arial"/>
          <w:sz w:val="20"/>
          <w:szCs w:val="20"/>
        </w:rPr>
      </w:pPr>
    </w:p>
    <w:p w14:paraId="34778CAF" w14:textId="5D9B29BC" w:rsidR="00082DB7" w:rsidRPr="0015124A" w:rsidRDefault="00082DB7" w:rsidP="00082DB7">
      <w:pPr>
        <w:rPr>
          <w:rFonts w:ascii="Avenir Book" w:hAnsi="Avenir Book" w:cs="Arial"/>
          <w:sz w:val="20"/>
          <w:szCs w:val="20"/>
        </w:rPr>
      </w:pPr>
      <w:r w:rsidRPr="0015124A">
        <w:rPr>
          <w:rFonts w:ascii="Avenir Book" w:hAnsi="Avenir Book" w:cs="Arial"/>
          <w:sz w:val="20"/>
          <w:szCs w:val="20"/>
        </w:rPr>
        <w:t>Cashmore, Cane &amp; Cane (2013) suggest a need for a flexible framework of criteria for teaching excellence aligned to levels of seniority and stages in an academic career. Similarly</w:t>
      </w:r>
      <w:r w:rsidR="00995324" w:rsidRPr="0015124A">
        <w:rPr>
          <w:rFonts w:ascii="Avenir Book" w:hAnsi="Avenir Book" w:cs="Arial"/>
          <w:sz w:val="20"/>
          <w:szCs w:val="20"/>
        </w:rPr>
        <w:t>,</w:t>
      </w:r>
      <w:r w:rsidRPr="0015124A">
        <w:rPr>
          <w:rFonts w:ascii="Avenir Book" w:hAnsi="Avenir Book" w:cs="Arial"/>
          <w:sz w:val="20"/>
          <w:szCs w:val="20"/>
        </w:rPr>
        <w:t xml:space="preserve"> HELTSA (2015) assert:</w:t>
      </w:r>
    </w:p>
    <w:p w14:paraId="695CD2A3" w14:textId="77777777" w:rsidR="00082DB7" w:rsidRPr="0015124A" w:rsidRDefault="00082DB7" w:rsidP="00082DB7">
      <w:pPr>
        <w:ind w:left="720"/>
        <w:rPr>
          <w:rFonts w:ascii="Avenir Book" w:hAnsi="Avenir Book" w:cs="Arial"/>
          <w:sz w:val="20"/>
          <w:szCs w:val="20"/>
        </w:rPr>
      </w:pPr>
      <w:r w:rsidRPr="0015124A">
        <w:rPr>
          <w:rFonts w:ascii="Avenir Book" w:hAnsi="Avenir Book" w:cs="Arial"/>
          <w:i/>
          <w:sz w:val="20"/>
          <w:szCs w:val="20"/>
        </w:rPr>
        <w:t>‘An excellent teacher is a reflective practitioner who has grown more effective over a number of years in relation to increasing knowledge of teaching and learning, experience in teaching and the facilitation of learning, and systematic observations of what happens in the classroom with a view to improving student engagement and learning outcomes. An excellent teacher has a clearly articulated teaching philosophy informed by educational theory and appropriate for the university context</w:t>
      </w:r>
      <w:r w:rsidRPr="0015124A">
        <w:rPr>
          <w:rFonts w:ascii="Avenir Book" w:hAnsi="Avenir Book" w:cs="Arial"/>
          <w:sz w:val="20"/>
          <w:szCs w:val="20"/>
        </w:rPr>
        <w:t>.’</w:t>
      </w:r>
    </w:p>
    <w:p w14:paraId="61A54FDA" w14:textId="77777777" w:rsidR="0094788C" w:rsidRPr="0015124A" w:rsidRDefault="0094788C" w:rsidP="00082DB7">
      <w:pPr>
        <w:rPr>
          <w:rFonts w:ascii="Avenir Book" w:hAnsi="Avenir Book" w:cs="Arial"/>
          <w:sz w:val="20"/>
          <w:szCs w:val="20"/>
        </w:rPr>
      </w:pPr>
    </w:p>
    <w:p w14:paraId="2909B8D8" w14:textId="270FD3EA" w:rsidR="00082DB7" w:rsidRPr="0015124A" w:rsidRDefault="00082DB7" w:rsidP="00082DB7">
      <w:pPr>
        <w:rPr>
          <w:rFonts w:ascii="Avenir Book" w:hAnsi="Avenir Book" w:cs="Arial"/>
          <w:color w:val="FF0000"/>
          <w:sz w:val="20"/>
          <w:szCs w:val="20"/>
        </w:rPr>
      </w:pPr>
      <w:r w:rsidRPr="0015124A">
        <w:rPr>
          <w:rFonts w:ascii="Avenir Book" w:hAnsi="Avenir Book" w:cs="Arial"/>
          <w:sz w:val="20"/>
          <w:szCs w:val="20"/>
        </w:rPr>
        <w:t>The interest in excellence has also mirrored the new and more demanding tasks of academic leadership in HE, to the extent one might argue there is a movement to conceive excellence in teaching away from a focus on the ‘doing’ of teaching, towards it being about leading</w:t>
      </w:r>
      <w:r w:rsidR="00684C6E" w:rsidRPr="0015124A">
        <w:rPr>
          <w:rFonts w:ascii="Avenir Book" w:hAnsi="Avenir Book" w:cs="Arial"/>
          <w:sz w:val="20"/>
          <w:szCs w:val="20"/>
        </w:rPr>
        <w:t xml:space="preserve"> and managing</w:t>
      </w:r>
      <w:r w:rsidRPr="0015124A">
        <w:rPr>
          <w:rFonts w:ascii="Avenir Book" w:hAnsi="Avenir Book" w:cs="Arial"/>
          <w:sz w:val="20"/>
          <w:szCs w:val="20"/>
        </w:rPr>
        <w:t xml:space="preserve"> ch</w:t>
      </w:r>
      <w:r w:rsidR="009F7BDC" w:rsidRPr="0015124A">
        <w:rPr>
          <w:rFonts w:ascii="Avenir Book" w:hAnsi="Avenir Book" w:cs="Arial"/>
          <w:sz w:val="20"/>
          <w:szCs w:val="20"/>
        </w:rPr>
        <w:t>ange. This concurs also with those</w:t>
      </w:r>
      <w:r w:rsidRPr="0015124A">
        <w:rPr>
          <w:rFonts w:ascii="Avenir Book" w:hAnsi="Avenir Book" w:cs="Arial"/>
          <w:sz w:val="20"/>
          <w:szCs w:val="20"/>
        </w:rPr>
        <w:t xml:space="preserve"> distinctions being made between conceptions of good enough teaching </w:t>
      </w:r>
      <w:r w:rsidRPr="0015124A">
        <w:rPr>
          <w:rFonts w:ascii="Avenir Book" w:hAnsi="Avenir Book" w:cs="Arial"/>
          <w:i/>
          <w:sz w:val="20"/>
          <w:szCs w:val="20"/>
        </w:rPr>
        <w:t>and</w:t>
      </w:r>
      <w:r w:rsidRPr="0015124A">
        <w:rPr>
          <w:rFonts w:ascii="Avenir Book" w:hAnsi="Avenir Book" w:cs="Arial"/>
          <w:sz w:val="20"/>
          <w:szCs w:val="20"/>
        </w:rPr>
        <w:t xml:space="preserve"> excellence in teaching, in determining that any claim of excellence by a tutor becomes com</w:t>
      </w:r>
      <w:r w:rsidR="00995324" w:rsidRPr="0015124A">
        <w:rPr>
          <w:rFonts w:ascii="Avenir Book" w:hAnsi="Avenir Book" w:cs="Arial"/>
          <w:sz w:val="20"/>
          <w:szCs w:val="20"/>
        </w:rPr>
        <w:t>m</w:t>
      </w:r>
      <w:r w:rsidRPr="0015124A">
        <w:rPr>
          <w:rFonts w:ascii="Avenir Book" w:hAnsi="Avenir Book" w:cs="Arial"/>
          <w:sz w:val="20"/>
          <w:szCs w:val="20"/>
        </w:rPr>
        <w:t>ensurate with evidence of additional competency/</w:t>
      </w:r>
      <w:commentRangeStart w:id="111"/>
      <w:r w:rsidRPr="0015124A">
        <w:rPr>
          <w:rFonts w:ascii="Avenir Book" w:hAnsi="Avenir Book" w:cs="Arial"/>
          <w:sz w:val="20"/>
          <w:szCs w:val="20"/>
        </w:rPr>
        <w:t>commitment</w:t>
      </w:r>
      <w:commentRangeEnd w:id="111"/>
      <w:r w:rsidR="00684C6E" w:rsidRPr="0015124A">
        <w:rPr>
          <w:rStyle w:val="CommentReference"/>
          <w:rFonts w:ascii="Avenir Book" w:hAnsi="Avenir Book"/>
          <w:rPrChange w:id="112" w:author="Christine Smith" w:date="2017-09-05T11:24:00Z">
            <w:rPr>
              <w:rStyle w:val="CommentReference"/>
            </w:rPr>
          </w:rPrChange>
        </w:rPr>
        <w:commentReference w:id="111"/>
      </w:r>
      <w:r w:rsidRPr="0015124A">
        <w:rPr>
          <w:rFonts w:ascii="Avenir Book" w:hAnsi="Avenir Book" w:cs="Arial"/>
          <w:sz w:val="20"/>
          <w:szCs w:val="20"/>
        </w:rPr>
        <w:t>.</w:t>
      </w:r>
      <w:ins w:id="113" w:author="Simon Lygo-Baker" w:date="2017-09-03T13:37:00Z">
        <w:r w:rsidR="003B37D2" w:rsidRPr="0015124A">
          <w:rPr>
            <w:rFonts w:ascii="Avenir Book" w:hAnsi="Avenir Book" w:cs="Arial"/>
            <w:sz w:val="20"/>
            <w:szCs w:val="20"/>
          </w:rPr>
          <w:t xml:space="preserve"> Within this there appears a potential conundrum. Situated within the frame offered by the notion of a higher education, based around the plurality of viewpoints and approaches which can be celebrated there is potentially a limit brought by notions that threaten to ring</w:t>
        </w:r>
      </w:ins>
      <w:ins w:id="114" w:author="Simon Lygo-Baker" w:date="2017-09-03T13:38:00Z">
        <w:r w:rsidR="003B37D2" w:rsidRPr="0015124A">
          <w:rPr>
            <w:rFonts w:ascii="Avenir Book" w:hAnsi="Avenir Book" w:cs="Arial"/>
            <w:sz w:val="20"/>
            <w:szCs w:val="20"/>
          </w:rPr>
          <w:t xml:space="preserve"> </w:t>
        </w:r>
      </w:ins>
      <w:ins w:id="115" w:author="Simon Lygo-Baker" w:date="2017-09-03T13:37:00Z">
        <w:r w:rsidR="003B37D2" w:rsidRPr="0015124A">
          <w:rPr>
            <w:rFonts w:ascii="Avenir Book" w:hAnsi="Avenir Book" w:cs="Arial"/>
            <w:sz w:val="20"/>
            <w:szCs w:val="20"/>
          </w:rPr>
          <w:t>fence</w:t>
        </w:r>
      </w:ins>
      <w:ins w:id="116" w:author="Simon Lygo-Baker" w:date="2017-09-03T13:38:00Z">
        <w:r w:rsidR="003B37D2" w:rsidRPr="0015124A">
          <w:rPr>
            <w:rFonts w:ascii="Avenir Book" w:hAnsi="Avenir Book" w:cs="Arial"/>
            <w:sz w:val="20"/>
            <w:szCs w:val="20"/>
          </w:rPr>
          <w:t xml:space="preserve"> definitions of excellence. This latter approach that surrounds notions of managing change through external sets of frameworks </w:t>
        </w:r>
      </w:ins>
      <w:ins w:id="117" w:author="Simon Lygo-Baker" w:date="2017-09-03T13:40:00Z">
        <w:r w:rsidR="003B37D2" w:rsidRPr="0015124A">
          <w:rPr>
            <w:rFonts w:ascii="Avenir Book" w:hAnsi="Avenir Book" w:cs="Arial"/>
            <w:sz w:val="20"/>
            <w:szCs w:val="20"/>
          </w:rPr>
          <w:t>appears</w:t>
        </w:r>
      </w:ins>
      <w:ins w:id="118" w:author="Simon Lygo-Baker" w:date="2017-09-03T13:38:00Z">
        <w:r w:rsidR="003B37D2" w:rsidRPr="0015124A">
          <w:rPr>
            <w:rFonts w:ascii="Avenir Book" w:hAnsi="Avenir Book" w:cs="Arial"/>
            <w:sz w:val="20"/>
            <w:szCs w:val="20"/>
          </w:rPr>
          <w:t xml:space="preserve"> </w:t>
        </w:r>
      </w:ins>
      <w:ins w:id="119" w:author="Simon Lygo-Baker" w:date="2017-09-03T13:40:00Z">
        <w:r w:rsidR="003B37D2" w:rsidRPr="0015124A">
          <w:rPr>
            <w:rFonts w:ascii="Avenir Book" w:hAnsi="Avenir Book" w:cs="Arial"/>
            <w:sz w:val="20"/>
            <w:szCs w:val="20"/>
          </w:rPr>
          <w:t>to work towards a reductionist approach that rather than allows expansion of ideas acts as a potential funnel which narrows down the definitions, rather than celebrating the difference that may actually exist.</w:t>
        </w:r>
      </w:ins>
      <w:del w:id="120" w:author="Simon Lygo-Baker" w:date="2017-09-03T13:42:00Z">
        <w:r w:rsidR="00DC521F" w:rsidRPr="0015124A" w:rsidDel="003B37D2">
          <w:rPr>
            <w:rFonts w:ascii="Avenir Book" w:hAnsi="Avenir Book" w:cs="Arial"/>
            <w:sz w:val="20"/>
            <w:szCs w:val="20"/>
          </w:rPr>
          <w:delText xml:space="preserve"> </w:delText>
        </w:r>
        <w:r w:rsidR="00DC521F" w:rsidRPr="0015124A" w:rsidDel="003B37D2">
          <w:rPr>
            <w:rFonts w:ascii="Avenir Book" w:hAnsi="Avenir Book" w:cs="Arial"/>
            <w:color w:val="FF0000"/>
            <w:sz w:val="20"/>
            <w:szCs w:val="20"/>
          </w:rPr>
          <w:delText>[simon’s comment here – individual versus the merge towards judging plurality as ‘one’ – to be expanded please]</w:delText>
        </w:r>
      </w:del>
    </w:p>
    <w:p w14:paraId="1DF53E2E" w14:textId="77777777" w:rsidR="0094788C" w:rsidRPr="0015124A" w:rsidRDefault="0094788C" w:rsidP="00082DB7">
      <w:pPr>
        <w:rPr>
          <w:rFonts w:ascii="Avenir Book" w:hAnsi="Avenir Book" w:cs="Arial"/>
          <w:sz w:val="20"/>
          <w:szCs w:val="20"/>
        </w:rPr>
      </w:pPr>
    </w:p>
    <w:p w14:paraId="7504F315" w14:textId="7732D303" w:rsidR="00082DB7" w:rsidRPr="0015124A" w:rsidRDefault="003B37D2" w:rsidP="00082DB7">
      <w:pPr>
        <w:rPr>
          <w:rFonts w:ascii="Avenir Book" w:hAnsi="Avenir Book" w:cs="Arial"/>
          <w:sz w:val="20"/>
          <w:szCs w:val="20"/>
        </w:rPr>
      </w:pPr>
      <w:ins w:id="121" w:author="Simon Lygo-Baker" w:date="2017-09-03T13:42:00Z">
        <w:r w:rsidRPr="0015124A">
          <w:rPr>
            <w:rFonts w:ascii="Avenir Book" w:hAnsi="Avenir Book" w:cs="Arial"/>
            <w:sz w:val="20"/>
            <w:szCs w:val="20"/>
          </w:rPr>
          <w:t xml:space="preserve">Evidence of such plurality is evident in the literature. </w:t>
        </w:r>
      </w:ins>
      <w:r w:rsidR="00082DB7" w:rsidRPr="0015124A">
        <w:rPr>
          <w:rFonts w:ascii="Avenir Book" w:hAnsi="Avenir Book" w:cs="Arial"/>
          <w:sz w:val="20"/>
          <w:szCs w:val="20"/>
        </w:rPr>
        <w:t>Gunn and Fisk</w:t>
      </w:r>
      <w:r w:rsidR="009F7BDC" w:rsidRPr="0015124A">
        <w:rPr>
          <w:rFonts w:ascii="Avenir Book" w:hAnsi="Avenir Book" w:cs="Arial"/>
          <w:sz w:val="20"/>
          <w:szCs w:val="20"/>
        </w:rPr>
        <w:t xml:space="preserve"> (2013)</w:t>
      </w:r>
      <w:r w:rsidR="00082DB7" w:rsidRPr="0015124A">
        <w:rPr>
          <w:rFonts w:ascii="Avenir Book" w:hAnsi="Avenir Book" w:cs="Arial"/>
          <w:sz w:val="20"/>
          <w:szCs w:val="20"/>
        </w:rPr>
        <w:t xml:space="preserve"> identified emerging themes in the literature since 2007 (ie after the CHERI</w:t>
      </w:r>
      <w:r w:rsidR="00954F9A" w:rsidRPr="0015124A">
        <w:rPr>
          <w:rFonts w:ascii="Avenir Book" w:hAnsi="Avenir Book" w:cs="Arial"/>
          <w:sz w:val="20"/>
          <w:szCs w:val="20"/>
        </w:rPr>
        <w:t xml:space="preserve"> 2007</w:t>
      </w:r>
      <w:r w:rsidR="00082DB7" w:rsidRPr="0015124A">
        <w:rPr>
          <w:rFonts w:ascii="Avenir Book" w:hAnsi="Avenir Book" w:cs="Arial"/>
          <w:sz w:val="20"/>
          <w:szCs w:val="20"/>
        </w:rPr>
        <w:t xml:space="preserve"> report) </w:t>
      </w:r>
      <w:r w:rsidR="00256DDC" w:rsidRPr="0015124A">
        <w:rPr>
          <w:rFonts w:ascii="Avenir Book" w:hAnsi="Avenir Book" w:cs="Arial"/>
          <w:sz w:val="20"/>
          <w:szCs w:val="20"/>
        </w:rPr>
        <w:t xml:space="preserve">in which </w:t>
      </w:r>
      <w:r w:rsidR="00082DB7" w:rsidRPr="0015124A">
        <w:rPr>
          <w:rFonts w:ascii="Avenir Book" w:hAnsi="Avenir Book" w:cs="Arial"/>
          <w:sz w:val="20"/>
          <w:szCs w:val="20"/>
        </w:rPr>
        <w:t xml:space="preserve">teaching excellence </w:t>
      </w:r>
      <w:r w:rsidR="00256DDC" w:rsidRPr="0015124A">
        <w:rPr>
          <w:rFonts w:ascii="Avenir Book" w:hAnsi="Avenir Book" w:cs="Arial"/>
          <w:sz w:val="20"/>
          <w:szCs w:val="20"/>
        </w:rPr>
        <w:t xml:space="preserve">was seen </w:t>
      </w:r>
      <w:r w:rsidR="00082DB7" w:rsidRPr="0015124A">
        <w:rPr>
          <w:rFonts w:ascii="Avenir Book" w:hAnsi="Avenir Book" w:cs="Arial"/>
          <w:sz w:val="20"/>
          <w:szCs w:val="20"/>
        </w:rPr>
        <w:t>as:</w:t>
      </w:r>
    </w:p>
    <w:p w14:paraId="59EE6ACF" w14:textId="77777777" w:rsidR="00082DB7" w:rsidRPr="0015124A" w:rsidRDefault="00082DB7" w:rsidP="0094788C">
      <w:pPr>
        <w:pStyle w:val="ListParagraph"/>
        <w:numPr>
          <w:ilvl w:val="0"/>
          <w:numId w:val="17"/>
        </w:numPr>
        <w:spacing w:line="240" w:lineRule="auto"/>
        <w:ind w:left="714" w:hanging="357"/>
        <w:rPr>
          <w:rFonts w:ascii="Avenir Book" w:hAnsi="Avenir Book" w:cs="Arial"/>
          <w:sz w:val="20"/>
          <w:szCs w:val="20"/>
        </w:rPr>
      </w:pPr>
      <w:r w:rsidRPr="0015124A">
        <w:rPr>
          <w:rFonts w:ascii="Avenir Book" w:hAnsi="Avenir Book" w:cs="Arial"/>
          <w:sz w:val="20"/>
          <w:szCs w:val="20"/>
        </w:rPr>
        <w:t>Active research-teaching activities (Brew, 2007; Jenkins &amp; Healey, 2007)</w:t>
      </w:r>
    </w:p>
    <w:p w14:paraId="2A845C8B" w14:textId="77777777" w:rsidR="00082DB7" w:rsidRPr="0015124A" w:rsidRDefault="00082DB7" w:rsidP="0094788C">
      <w:pPr>
        <w:pStyle w:val="ListParagraph"/>
        <w:numPr>
          <w:ilvl w:val="0"/>
          <w:numId w:val="17"/>
        </w:numPr>
        <w:spacing w:line="240" w:lineRule="auto"/>
        <w:ind w:left="714" w:hanging="357"/>
        <w:rPr>
          <w:rFonts w:ascii="Avenir Book" w:hAnsi="Avenir Book" w:cs="Arial"/>
          <w:sz w:val="20"/>
          <w:szCs w:val="20"/>
        </w:rPr>
      </w:pPr>
      <w:r w:rsidRPr="0015124A">
        <w:rPr>
          <w:rFonts w:ascii="Avenir Book" w:hAnsi="Avenir Book" w:cs="Arial"/>
          <w:sz w:val="20"/>
          <w:szCs w:val="20"/>
        </w:rPr>
        <w:t>Dynamic student engagement and notions of student partnership</w:t>
      </w:r>
    </w:p>
    <w:p w14:paraId="32DF1611" w14:textId="77777777" w:rsidR="00082DB7" w:rsidRPr="0015124A" w:rsidRDefault="00082DB7" w:rsidP="0094788C">
      <w:pPr>
        <w:pStyle w:val="ListParagraph"/>
        <w:numPr>
          <w:ilvl w:val="0"/>
          <w:numId w:val="17"/>
        </w:numPr>
        <w:spacing w:line="240" w:lineRule="auto"/>
        <w:ind w:left="714" w:hanging="357"/>
        <w:rPr>
          <w:rFonts w:ascii="Avenir Book" w:hAnsi="Avenir Book" w:cs="Arial"/>
          <w:sz w:val="20"/>
          <w:szCs w:val="20"/>
        </w:rPr>
      </w:pPr>
      <w:r w:rsidRPr="0015124A">
        <w:rPr>
          <w:rFonts w:ascii="Avenir Book" w:hAnsi="Avenir Book" w:cs="Arial"/>
          <w:sz w:val="20"/>
          <w:szCs w:val="20"/>
        </w:rPr>
        <w:t>Assessment for learning as well as assessment of learning (Colley &amp; Healey, 2012)</w:t>
      </w:r>
    </w:p>
    <w:p w14:paraId="335E4E49" w14:textId="77777777" w:rsidR="00082DB7" w:rsidRPr="0015124A" w:rsidRDefault="00082DB7" w:rsidP="0094788C">
      <w:pPr>
        <w:pStyle w:val="ListParagraph"/>
        <w:numPr>
          <w:ilvl w:val="0"/>
          <w:numId w:val="17"/>
        </w:numPr>
        <w:spacing w:line="240" w:lineRule="auto"/>
        <w:ind w:left="714" w:hanging="357"/>
        <w:rPr>
          <w:rFonts w:ascii="Avenir Book" w:hAnsi="Avenir Book" w:cs="Arial"/>
          <w:sz w:val="20"/>
          <w:szCs w:val="20"/>
        </w:rPr>
      </w:pPr>
      <w:r w:rsidRPr="0015124A">
        <w:rPr>
          <w:rFonts w:ascii="Avenir Book" w:hAnsi="Avenir Book" w:cs="Arial"/>
          <w:sz w:val="20"/>
          <w:szCs w:val="20"/>
        </w:rPr>
        <w:t xml:space="preserve">Flexibility of provision and access to provision (Nichol </w:t>
      </w:r>
      <w:r w:rsidRPr="0015124A">
        <w:rPr>
          <w:rFonts w:ascii="Avenir Book" w:hAnsi="Avenir Book" w:cs="Arial"/>
          <w:i/>
          <w:sz w:val="20"/>
          <w:szCs w:val="20"/>
        </w:rPr>
        <w:t>et al</w:t>
      </w:r>
      <w:r w:rsidRPr="0015124A">
        <w:rPr>
          <w:rFonts w:ascii="Avenir Book" w:hAnsi="Avenir Book" w:cs="Arial"/>
          <w:sz w:val="20"/>
          <w:szCs w:val="20"/>
        </w:rPr>
        <w:t xml:space="preserve"> 2012)</w:t>
      </w:r>
    </w:p>
    <w:p w14:paraId="43EE24A1" w14:textId="5EF91AB1" w:rsidR="00082DB7" w:rsidRPr="0015124A" w:rsidRDefault="00082DB7" w:rsidP="0094788C">
      <w:pPr>
        <w:pStyle w:val="ListParagraph"/>
        <w:numPr>
          <w:ilvl w:val="0"/>
          <w:numId w:val="17"/>
        </w:numPr>
        <w:spacing w:line="240" w:lineRule="auto"/>
        <w:ind w:left="714" w:hanging="357"/>
        <w:rPr>
          <w:rFonts w:ascii="Avenir Book" w:hAnsi="Avenir Book" w:cs="Arial"/>
          <w:sz w:val="20"/>
          <w:szCs w:val="20"/>
        </w:rPr>
      </w:pPr>
      <w:r w:rsidRPr="0015124A">
        <w:rPr>
          <w:rFonts w:ascii="Avenir Book" w:hAnsi="Avenir Book" w:cs="Arial"/>
          <w:sz w:val="20"/>
          <w:szCs w:val="20"/>
        </w:rPr>
        <w:t xml:space="preserve">Scholarship of Teaching and Learning (SoTL) and </w:t>
      </w:r>
      <w:r w:rsidR="00256DDC" w:rsidRPr="0015124A">
        <w:rPr>
          <w:rFonts w:ascii="Avenir Book" w:hAnsi="Avenir Book" w:cs="Arial"/>
          <w:sz w:val="20"/>
          <w:szCs w:val="20"/>
        </w:rPr>
        <w:t xml:space="preserve">the </w:t>
      </w:r>
      <w:r w:rsidRPr="0015124A">
        <w:rPr>
          <w:rFonts w:ascii="Avenir Book" w:hAnsi="Avenir Book" w:cs="Arial"/>
          <w:sz w:val="20"/>
          <w:szCs w:val="20"/>
        </w:rPr>
        <w:t xml:space="preserve">need to be evidence-based (Gibbs, 2007; Kreber, 2013) with </w:t>
      </w:r>
      <w:r w:rsidR="00256DDC" w:rsidRPr="0015124A">
        <w:rPr>
          <w:rFonts w:ascii="Avenir Book" w:hAnsi="Avenir Book" w:cs="Arial"/>
          <w:sz w:val="20"/>
          <w:szCs w:val="20"/>
        </w:rPr>
        <w:t xml:space="preserve">examples of </w:t>
      </w:r>
      <w:r w:rsidRPr="0015124A">
        <w:rPr>
          <w:rFonts w:ascii="Avenir Book" w:hAnsi="Avenir Book" w:cs="Arial"/>
          <w:sz w:val="20"/>
          <w:szCs w:val="20"/>
        </w:rPr>
        <w:t>SoTL involving students seen as ‘particularly’ excellent (Gale, 2007)</w:t>
      </w:r>
    </w:p>
    <w:p w14:paraId="220013B9" w14:textId="77777777" w:rsidR="00082DB7" w:rsidRPr="0015124A" w:rsidRDefault="00082DB7" w:rsidP="0094788C">
      <w:pPr>
        <w:pStyle w:val="ListParagraph"/>
        <w:numPr>
          <w:ilvl w:val="0"/>
          <w:numId w:val="17"/>
        </w:numPr>
        <w:spacing w:line="240" w:lineRule="auto"/>
        <w:ind w:left="714" w:hanging="357"/>
        <w:rPr>
          <w:rFonts w:ascii="Avenir Book" w:hAnsi="Avenir Book" w:cs="Arial"/>
          <w:sz w:val="20"/>
          <w:szCs w:val="20"/>
        </w:rPr>
      </w:pPr>
      <w:r w:rsidRPr="0015124A">
        <w:rPr>
          <w:rFonts w:ascii="Avenir Book" w:hAnsi="Avenir Book" w:cs="Arial"/>
          <w:sz w:val="20"/>
          <w:szCs w:val="20"/>
        </w:rPr>
        <w:t>Leadership, both hierarchical and distributed</w:t>
      </w:r>
    </w:p>
    <w:p w14:paraId="3E66DFAA" w14:textId="77777777" w:rsidR="0094788C" w:rsidRPr="0015124A" w:rsidRDefault="0094788C" w:rsidP="00082DB7">
      <w:pPr>
        <w:rPr>
          <w:rFonts w:ascii="Avenir Book" w:hAnsi="Avenir Book" w:cs="Arial"/>
          <w:sz w:val="20"/>
          <w:szCs w:val="20"/>
        </w:rPr>
      </w:pPr>
    </w:p>
    <w:p w14:paraId="780174DF" w14:textId="4DE8F982"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Skelton (2009) suggested excellence involves the reflexive development of a personal teaching philosophy and should be conceived as part of the whole of academic life, reflecting the values outlined within SEDA (SEDA, 2014). </w:t>
      </w:r>
      <w:ins w:id="122" w:author="Simon Lygo-Baker" w:date="2017-09-03T13:42:00Z">
        <w:r w:rsidR="003B37D2" w:rsidRPr="0015124A">
          <w:rPr>
            <w:rFonts w:ascii="Avenir Book" w:hAnsi="Avenir Book" w:cs="Arial"/>
            <w:sz w:val="20"/>
            <w:szCs w:val="20"/>
          </w:rPr>
          <w:t xml:space="preserve">There is a danger that within these attempts to bring meaning that each new </w:t>
        </w:r>
      </w:ins>
      <w:ins w:id="123" w:author="Simon Lygo-Baker" w:date="2017-09-03T13:43:00Z">
        <w:r w:rsidR="003B37D2" w:rsidRPr="0015124A">
          <w:rPr>
            <w:rFonts w:ascii="Avenir Book" w:hAnsi="Avenir Book" w:cs="Arial"/>
            <w:sz w:val="20"/>
            <w:szCs w:val="20"/>
          </w:rPr>
          <w:t>definition</w:t>
        </w:r>
      </w:ins>
      <w:ins w:id="124" w:author="Simon Lygo-Baker" w:date="2017-09-03T13:42:00Z">
        <w:r w:rsidR="003B37D2" w:rsidRPr="0015124A">
          <w:rPr>
            <w:rFonts w:ascii="Avenir Book" w:hAnsi="Avenir Book" w:cs="Arial"/>
            <w:sz w:val="20"/>
            <w:szCs w:val="20"/>
          </w:rPr>
          <w:t xml:space="preserve"> </w:t>
        </w:r>
      </w:ins>
      <w:ins w:id="125" w:author="Simon Lygo-Baker" w:date="2017-09-03T13:43:00Z">
        <w:r w:rsidR="003B37D2" w:rsidRPr="0015124A">
          <w:rPr>
            <w:rFonts w:ascii="Avenir Book" w:hAnsi="Avenir Book" w:cs="Arial"/>
            <w:sz w:val="20"/>
            <w:szCs w:val="20"/>
          </w:rPr>
          <w:t xml:space="preserve">is seen as a refinement and not an alternative perspective which recognises the richness. </w:t>
        </w:r>
      </w:ins>
    </w:p>
    <w:p w14:paraId="0D2A0964" w14:textId="77777777" w:rsidR="009F7BDC" w:rsidRPr="0015124A" w:rsidRDefault="009F7BDC" w:rsidP="00082DB7">
      <w:pPr>
        <w:rPr>
          <w:rFonts w:ascii="Avenir Book" w:hAnsi="Avenir Book" w:cs="Arial"/>
          <w:sz w:val="20"/>
          <w:szCs w:val="20"/>
        </w:rPr>
      </w:pPr>
    </w:p>
    <w:p w14:paraId="6AED98F4" w14:textId="058129B4" w:rsidR="00082DB7" w:rsidRPr="000B2260" w:rsidRDefault="009F7BDC" w:rsidP="00487B59">
      <w:pPr>
        <w:pStyle w:val="Heading3"/>
        <w:spacing w:line="240" w:lineRule="auto"/>
        <w:rPr>
          <w:rFonts w:ascii="Avenir Book" w:hAnsi="Avenir Book"/>
          <w:sz w:val="24"/>
        </w:rPr>
      </w:pPr>
      <w:r w:rsidRPr="000B2260">
        <w:rPr>
          <w:rFonts w:ascii="Avenir Book" w:hAnsi="Avenir Book"/>
          <w:sz w:val="24"/>
        </w:rPr>
        <w:t>2.</w:t>
      </w:r>
      <w:r w:rsidR="00AF4B43" w:rsidRPr="000B2260">
        <w:rPr>
          <w:rFonts w:ascii="Avenir Book" w:hAnsi="Avenir Book"/>
          <w:sz w:val="24"/>
        </w:rPr>
        <w:t>1.2</w:t>
      </w:r>
      <w:r w:rsidR="00AF4B43" w:rsidRPr="000B2260">
        <w:rPr>
          <w:rFonts w:ascii="Avenir Book" w:hAnsi="Avenir Book"/>
          <w:sz w:val="24"/>
        </w:rPr>
        <w:tab/>
      </w:r>
      <w:r w:rsidR="00082DB7" w:rsidRPr="000B2260">
        <w:rPr>
          <w:rFonts w:ascii="Avenir Book" w:hAnsi="Avenir Book"/>
          <w:sz w:val="24"/>
        </w:rPr>
        <w:t>Conceptions associated to the learning context</w:t>
      </w:r>
    </w:p>
    <w:p w14:paraId="53831525" w14:textId="77777777" w:rsidR="00753D8A" w:rsidRPr="0015124A" w:rsidRDefault="00753D8A" w:rsidP="00487B59">
      <w:pPr>
        <w:rPr>
          <w:rFonts w:ascii="Avenir Book" w:hAnsi="Avenir Book"/>
          <w:rPrChange w:id="126" w:author="Christine Smith" w:date="2017-09-05T11:24:00Z">
            <w:rPr/>
          </w:rPrChange>
        </w:rPr>
      </w:pPr>
    </w:p>
    <w:p w14:paraId="19E33FCB" w14:textId="00987B16" w:rsidR="00082DB7" w:rsidRPr="0015124A" w:rsidRDefault="00082DB7" w:rsidP="00082DB7">
      <w:pPr>
        <w:rPr>
          <w:rFonts w:ascii="Avenir Book" w:hAnsi="Avenir Book" w:cs="Arial"/>
          <w:color w:val="000000" w:themeColor="text1"/>
          <w:sz w:val="20"/>
          <w:szCs w:val="20"/>
        </w:rPr>
      </w:pPr>
      <w:r w:rsidRPr="0015124A">
        <w:rPr>
          <w:rFonts w:ascii="Avenir Book" w:hAnsi="Avenir Book" w:cs="Arial"/>
          <w:color w:val="000000" w:themeColor="text1"/>
          <w:sz w:val="20"/>
          <w:szCs w:val="20"/>
        </w:rPr>
        <w:t xml:space="preserve">The literature </w:t>
      </w:r>
      <w:r w:rsidR="009F7BDC" w:rsidRPr="0015124A">
        <w:rPr>
          <w:rFonts w:ascii="Avenir Book" w:hAnsi="Avenir Book" w:cs="Arial"/>
          <w:color w:val="000000" w:themeColor="text1"/>
          <w:sz w:val="20"/>
          <w:szCs w:val="20"/>
        </w:rPr>
        <w:t>reviewed also pointed</w:t>
      </w:r>
      <w:r w:rsidRPr="0015124A">
        <w:rPr>
          <w:rFonts w:ascii="Avenir Book" w:hAnsi="Avenir Book" w:cs="Arial"/>
          <w:color w:val="000000" w:themeColor="text1"/>
          <w:sz w:val="20"/>
          <w:szCs w:val="20"/>
        </w:rPr>
        <w:t xml:space="preserve"> to debates around teaching excellence as attempts to promote institutional environments that give (greater) prominence to learning and teaching as integral aspects of excellence in education.</w:t>
      </w:r>
      <w:r w:rsidR="009F7BDC" w:rsidRPr="0015124A">
        <w:rPr>
          <w:rFonts w:ascii="Avenir Book" w:hAnsi="Avenir Book" w:cs="Arial"/>
          <w:color w:val="000000" w:themeColor="text1"/>
          <w:sz w:val="20"/>
          <w:szCs w:val="20"/>
        </w:rPr>
        <w:t xml:space="preserve"> </w:t>
      </w:r>
      <w:r w:rsidRPr="0015124A">
        <w:rPr>
          <w:rFonts w:ascii="Avenir Book" w:hAnsi="Avenir Book" w:cs="Arial"/>
          <w:sz w:val="20"/>
          <w:szCs w:val="20"/>
        </w:rPr>
        <w:t>For example, HEFCE (1995, p2) offered 17 characteristics associated to excellent education</w:t>
      </w:r>
      <w:r w:rsidR="009F7BDC" w:rsidRPr="0015124A">
        <w:rPr>
          <w:rFonts w:ascii="Avenir Book" w:hAnsi="Avenir Book" w:cs="Arial"/>
          <w:sz w:val="20"/>
          <w:szCs w:val="20"/>
        </w:rPr>
        <w:t>:</w:t>
      </w:r>
    </w:p>
    <w:p w14:paraId="3E1303CC"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Subject aims and objectives well understood by teachers and students and achieved</w:t>
      </w:r>
    </w:p>
    <w:p w14:paraId="7A8573A9"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Broad and flexible curricula to match the aims and objectives and informed by contemporary scholarship and research</w:t>
      </w:r>
    </w:p>
    <w:p w14:paraId="6CB31054"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Programmes of study that enable students to develop subject and transferable skills</w:t>
      </w:r>
    </w:p>
    <w:p w14:paraId="2C86631F"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Well qualified and committed staff whose teaching is underpinned by scholarship and research</w:t>
      </w:r>
    </w:p>
    <w:p w14:paraId="3A9578CC"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Clear commitment to good teaching, staff development promoting good teaching and learning</w:t>
      </w:r>
    </w:p>
    <w:p w14:paraId="13481077"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A range of teaching approaches relevant to the learning objectives</w:t>
      </w:r>
    </w:p>
    <w:p w14:paraId="4EAC5D5A"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Academic and pastoral arrangements well matched to course structure and the nature of the student intake</w:t>
      </w:r>
    </w:p>
    <w:p w14:paraId="45862168"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Clear course documentation from induction to graduation</w:t>
      </w:r>
    </w:p>
    <w:p w14:paraId="45BC7935"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Methods of assessment relating to the learning objectives with timely and appropriately detailed feedback</w:t>
      </w:r>
    </w:p>
    <w:p w14:paraId="6A82CBB4"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Active systems for gathering and considering student feedback and taking action on feedback</w:t>
      </w:r>
    </w:p>
    <w:p w14:paraId="36CDB659"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Means of gathering, considering and responding to external opinions eg from external examiners, PSRBs, etc</w:t>
      </w:r>
    </w:p>
    <w:p w14:paraId="0CD934C6"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Establishing and effective arrangements for reviewing provision</w:t>
      </w:r>
    </w:p>
    <w:p w14:paraId="03CA4B80"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Effective links with industry and commerce contributing to curriculum, good teaching and development of transferable skills</w:t>
      </w:r>
    </w:p>
    <w:p w14:paraId="02BF307D"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Constructive relations between students and staff</w:t>
      </w:r>
    </w:p>
    <w:p w14:paraId="7BB3EDB8"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Well stocked and managed resources</w:t>
      </w:r>
    </w:p>
    <w:p w14:paraId="40B3A288"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Good access to learning resources</w:t>
      </w:r>
    </w:p>
    <w:p w14:paraId="466F2189" w14:textId="77777777" w:rsidR="00082DB7" w:rsidRPr="0015124A" w:rsidRDefault="00082DB7" w:rsidP="009F7BDC">
      <w:pPr>
        <w:pStyle w:val="ListParagraph"/>
        <w:numPr>
          <w:ilvl w:val="0"/>
          <w:numId w:val="12"/>
        </w:numPr>
        <w:spacing w:line="240" w:lineRule="auto"/>
        <w:ind w:left="714" w:hanging="357"/>
        <w:rPr>
          <w:rFonts w:ascii="Avenir Book" w:hAnsi="Avenir Book" w:cs="Arial"/>
          <w:sz w:val="20"/>
          <w:szCs w:val="20"/>
        </w:rPr>
      </w:pPr>
      <w:r w:rsidRPr="0015124A">
        <w:rPr>
          <w:rFonts w:ascii="Avenir Book" w:hAnsi="Avenir Book" w:cs="Arial"/>
          <w:sz w:val="20"/>
          <w:szCs w:val="20"/>
        </w:rPr>
        <w:t>Suitable and sufficient teaching and social accommodation</w:t>
      </w:r>
    </w:p>
    <w:p w14:paraId="30664E5A" w14:textId="77BED5D7"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According to </w:t>
      </w:r>
      <w:r w:rsidR="009F7BDC" w:rsidRPr="0015124A">
        <w:rPr>
          <w:rFonts w:ascii="Avenir Book" w:hAnsi="Avenir Book" w:cs="Arial"/>
          <w:sz w:val="20"/>
          <w:szCs w:val="20"/>
        </w:rPr>
        <w:t xml:space="preserve">the </w:t>
      </w:r>
      <w:r w:rsidRPr="0015124A">
        <w:rPr>
          <w:rFonts w:ascii="Avenir Book" w:hAnsi="Avenir Book" w:cs="Arial"/>
          <w:sz w:val="20"/>
          <w:szCs w:val="20"/>
        </w:rPr>
        <w:t>H</w:t>
      </w:r>
      <w:r w:rsidR="009F7BDC" w:rsidRPr="0015124A">
        <w:rPr>
          <w:rFonts w:ascii="Avenir Book" w:hAnsi="Avenir Book" w:cs="Arial"/>
          <w:sz w:val="20"/>
          <w:szCs w:val="20"/>
        </w:rPr>
        <w:t xml:space="preserve">igher </w:t>
      </w:r>
      <w:r w:rsidRPr="0015124A">
        <w:rPr>
          <w:rFonts w:ascii="Avenir Book" w:hAnsi="Avenir Book" w:cs="Arial"/>
          <w:sz w:val="20"/>
          <w:szCs w:val="20"/>
        </w:rPr>
        <w:t>E</w:t>
      </w:r>
      <w:r w:rsidR="009F7BDC" w:rsidRPr="0015124A">
        <w:rPr>
          <w:rFonts w:ascii="Avenir Book" w:hAnsi="Avenir Book" w:cs="Arial"/>
          <w:sz w:val="20"/>
          <w:szCs w:val="20"/>
        </w:rPr>
        <w:t xml:space="preserve">ducation </w:t>
      </w:r>
      <w:r w:rsidRPr="0015124A">
        <w:rPr>
          <w:rFonts w:ascii="Avenir Book" w:hAnsi="Avenir Book" w:cs="Arial"/>
          <w:sz w:val="20"/>
          <w:szCs w:val="20"/>
        </w:rPr>
        <w:t>A</w:t>
      </w:r>
      <w:r w:rsidR="009F7BDC" w:rsidRPr="0015124A">
        <w:rPr>
          <w:rFonts w:ascii="Avenir Book" w:hAnsi="Avenir Book" w:cs="Arial"/>
          <w:sz w:val="20"/>
          <w:szCs w:val="20"/>
        </w:rPr>
        <w:t>cademy</w:t>
      </w:r>
      <w:r w:rsidRPr="0015124A">
        <w:rPr>
          <w:rFonts w:ascii="Avenir Book" w:hAnsi="Avenir Book" w:cs="Arial"/>
          <w:sz w:val="20"/>
          <w:szCs w:val="20"/>
        </w:rPr>
        <w:t xml:space="preserve">’s </w:t>
      </w:r>
      <w:r w:rsidR="009F7BDC" w:rsidRPr="0015124A">
        <w:rPr>
          <w:rFonts w:ascii="Avenir Book" w:hAnsi="Avenir Book" w:cs="Arial"/>
          <w:sz w:val="20"/>
          <w:szCs w:val="20"/>
        </w:rPr>
        <w:t xml:space="preserve">report: </w:t>
      </w:r>
      <w:r w:rsidRPr="0015124A">
        <w:rPr>
          <w:rFonts w:ascii="Avenir Book" w:hAnsi="Avenir Book" w:cs="Arial"/>
          <w:i/>
          <w:sz w:val="20"/>
          <w:szCs w:val="20"/>
        </w:rPr>
        <w:t>Promoting Teaching: a benchmarking guide</w:t>
      </w:r>
      <w:r w:rsidRPr="0015124A">
        <w:rPr>
          <w:rFonts w:ascii="Avenir Book" w:hAnsi="Avenir Book" w:cs="Arial"/>
          <w:sz w:val="20"/>
          <w:szCs w:val="20"/>
        </w:rPr>
        <w:t xml:space="preserve"> (HEA, 2014), evidence </w:t>
      </w:r>
      <w:r w:rsidR="00BC184C" w:rsidRPr="0015124A">
        <w:rPr>
          <w:rFonts w:ascii="Avenir Book" w:hAnsi="Avenir Book" w:cs="Arial"/>
          <w:sz w:val="20"/>
          <w:szCs w:val="20"/>
        </w:rPr>
        <w:t xml:space="preserve">to accord with the contextual and institutional perspective </w:t>
      </w:r>
      <w:r w:rsidRPr="0015124A">
        <w:rPr>
          <w:rFonts w:ascii="Avenir Book" w:hAnsi="Avenir Book" w:cs="Arial"/>
          <w:sz w:val="20"/>
          <w:szCs w:val="20"/>
        </w:rPr>
        <w:t>in determining teaching excellence</w:t>
      </w:r>
      <w:r w:rsidR="00BC184C" w:rsidRPr="0015124A">
        <w:rPr>
          <w:rFonts w:ascii="Avenir Book" w:hAnsi="Avenir Book" w:cs="Arial"/>
          <w:sz w:val="20"/>
          <w:szCs w:val="20"/>
        </w:rPr>
        <w:t>,</w:t>
      </w:r>
      <w:r w:rsidRPr="0015124A">
        <w:rPr>
          <w:rFonts w:ascii="Avenir Book" w:hAnsi="Avenir Book" w:cs="Arial"/>
          <w:sz w:val="20"/>
          <w:szCs w:val="20"/>
        </w:rPr>
        <w:t xml:space="preserve"> might be found in relation to the following seven aspects:</w:t>
      </w:r>
    </w:p>
    <w:p w14:paraId="5FD89468" w14:textId="77777777" w:rsidR="00082DB7" w:rsidRPr="0015124A" w:rsidRDefault="00082DB7" w:rsidP="009F7BDC">
      <w:pPr>
        <w:pStyle w:val="ListParagraph"/>
        <w:numPr>
          <w:ilvl w:val="0"/>
          <w:numId w:val="29"/>
        </w:numPr>
        <w:spacing w:line="240" w:lineRule="auto"/>
        <w:ind w:left="714" w:hanging="357"/>
        <w:rPr>
          <w:rFonts w:ascii="Avenir Book" w:hAnsi="Avenir Book" w:cs="Arial"/>
          <w:sz w:val="20"/>
          <w:szCs w:val="20"/>
        </w:rPr>
      </w:pPr>
      <w:r w:rsidRPr="0015124A">
        <w:rPr>
          <w:rFonts w:ascii="Avenir Book" w:hAnsi="Avenir Book" w:cs="Arial"/>
          <w:i/>
          <w:sz w:val="20"/>
          <w:szCs w:val="20"/>
        </w:rPr>
        <w:t>Impact on students</w:t>
      </w:r>
      <w:r w:rsidRPr="0015124A">
        <w:rPr>
          <w:rFonts w:ascii="Avenir Book" w:hAnsi="Avenir Book" w:cs="Arial"/>
          <w:sz w:val="20"/>
          <w:szCs w:val="20"/>
        </w:rPr>
        <w:t xml:space="preserve"> from eg a tutors’ teaching philosophy; teaching/course evaluations; student learning outcomes</w:t>
      </w:r>
    </w:p>
    <w:p w14:paraId="12C23F16" w14:textId="77777777" w:rsidR="00082DB7" w:rsidRPr="0015124A" w:rsidRDefault="00082DB7" w:rsidP="009F7BDC">
      <w:pPr>
        <w:pStyle w:val="ListParagraph"/>
        <w:numPr>
          <w:ilvl w:val="0"/>
          <w:numId w:val="29"/>
        </w:numPr>
        <w:spacing w:line="240" w:lineRule="auto"/>
        <w:ind w:left="714" w:hanging="357"/>
        <w:rPr>
          <w:rFonts w:ascii="Avenir Book" w:hAnsi="Avenir Book" w:cs="Arial"/>
          <w:sz w:val="20"/>
          <w:szCs w:val="20"/>
        </w:rPr>
      </w:pPr>
      <w:r w:rsidRPr="0015124A">
        <w:rPr>
          <w:rFonts w:ascii="Avenir Book" w:hAnsi="Avenir Book" w:cs="Arial"/>
          <w:i/>
          <w:sz w:val="20"/>
          <w:szCs w:val="20"/>
        </w:rPr>
        <w:t>Staff development</w:t>
      </w:r>
      <w:r w:rsidRPr="0015124A">
        <w:rPr>
          <w:rFonts w:ascii="Avenir Book" w:hAnsi="Avenir Book" w:cs="Arial"/>
          <w:sz w:val="20"/>
          <w:szCs w:val="20"/>
        </w:rPr>
        <w:t xml:space="preserve"> eg in tutors’ teaching preparation and qualifications; in attending teaching-related workshops</w:t>
      </w:r>
    </w:p>
    <w:p w14:paraId="40FAF8A6" w14:textId="77777777" w:rsidR="00082DB7" w:rsidRPr="0015124A" w:rsidRDefault="00082DB7" w:rsidP="009F7BDC">
      <w:pPr>
        <w:pStyle w:val="ListParagraph"/>
        <w:numPr>
          <w:ilvl w:val="0"/>
          <w:numId w:val="29"/>
        </w:numPr>
        <w:spacing w:line="240" w:lineRule="auto"/>
        <w:ind w:left="714" w:hanging="357"/>
        <w:rPr>
          <w:rFonts w:ascii="Avenir Book" w:hAnsi="Avenir Book" w:cs="Arial"/>
          <w:sz w:val="20"/>
          <w:szCs w:val="20"/>
        </w:rPr>
      </w:pPr>
      <w:r w:rsidRPr="0015124A">
        <w:rPr>
          <w:rFonts w:ascii="Avenir Book" w:hAnsi="Avenir Book" w:cs="Arial"/>
          <w:i/>
          <w:sz w:val="20"/>
          <w:szCs w:val="20"/>
        </w:rPr>
        <w:t>Curriculum development</w:t>
      </w:r>
      <w:r w:rsidRPr="0015124A">
        <w:rPr>
          <w:rFonts w:ascii="Avenir Book" w:hAnsi="Avenir Book" w:cs="Arial"/>
          <w:sz w:val="20"/>
          <w:szCs w:val="20"/>
        </w:rPr>
        <w:t xml:space="preserve"> eg in tutors’ development of resources, subject/course developments; engagement in curriculum review; innovation; development/contribution to textbook</w:t>
      </w:r>
    </w:p>
    <w:p w14:paraId="7721C0FB" w14:textId="77777777" w:rsidR="00082DB7" w:rsidRPr="0015124A" w:rsidRDefault="00082DB7" w:rsidP="009F7BDC">
      <w:pPr>
        <w:pStyle w:val="ListParagraph"/>
        <w:numPr>
          <w:ilvl w:val="0"/>
          <w:numId w:val="29"/>
        </w:numPr>
        <w:spacing w:line="240" w:lineRule="auto"/>
        <w:ind w:left="714" w:hanging="357"/>
        <w:rPr>
          <w:rFonts w:ascii="Avenir Book" w:hAnsi="Avenir Book" w:cs="Arial"/>
          <w:sz w:val="20"/>
          <w:szCs w:val="20"/>
        </w:rPr>
      </w:pPr>
      <w:r w:rsidRPr="0015124A">
        <w:rPr>
          <w:rFonts w:ascii="Avenir Book" w:hAnsi="Avenir Book" w:cs="Arial"/>
          <w:i/>
          <w:sz w:val="20"/>
          <w:szCs w:val="20"/>
        </w:rPr>
        <w:t>Peer evaluation/recognition</w:t>
      </w:r>
      <w:r w:rsidRPr="0015124A">
        <w:rPr>
          <w:rFonts w:ascii="Avenir Book" w:hAnsi="Avenir Book" w:cs="Arial"/>
          <w:sz w:val="20"/>
          <w:szCs w:val="20"/>
        </w:rPr>
        <w:t xml:space="preserve"> eg from peer review; teaching awards/citations; peer evaluation of curriculum; referee reports</w:t>
      </w:r>
    </w:p>
    <w:p w14:paraId="64F564BA" w14:textId="77777777" w:rsidR="00082DB7" w:rsidRPr="0015124A" w:rsidRDefault="00082DB7" w:rsidP="009F7BDC">
      <w:pPr>
        <w:pStyle w:val="ListParagraph"/>
        <w:numPr>
          <w:ilvl w:val="0"/>
          <w:numId w:val="29"/>
        </w:numPr>
        <w:spacing w:line="240" w:lineRule="auto"/>
        <w:ind w:left="714" w:hanging="357"/>
        <w:rPr>
          <w:rFonts w:ascii="Avenir Book" w:hAnsi="Avenir Book" w:cs="Arial"/>
          <w:sz w:val="20"/>
          <w:szCs w:val="20"/>
        </w:rPr>
      </w:pPr>
      <w:r w:rsidRPr="0015124A">
        <w:rPr>
          <w:rFonts w:ascii="Avenir Book" w:hAnsi="Avenir Book" w:cs="Arial"/>
          <w:i/>
          <w:sz w:val="20"/>
          <w:szCs w:val="20"/>
        </w:rPr>
        <w:t>Scholarship of teaching and learning (SoTL)</w:t>
      </w:r>
      <w:r w:rsidRPr="0015124A">
        <w:rPr>
          <w:rFonts w:ascii="Avenir Book" w:hAnsi="Avenir Book" w:cs="Arial"/>
          <w:sz w:val="20"/>
          <w:szCs w:val="20"/>
        </w:rPr>
        <w:t xml:space="preserve"> eg in statements of scholarship direction; application of a scholarly approach; peer-reviewed publications; being a presenter/workshop leader; gaining grants </w:t>
      </w:r>
    </w:p>
    <w:p w14:paraId="3526240A" w14:textId="4C1FA715" w:rsidR="00082DB7" w:rsidRPr="0015124A" w:rsidRDefault="00082DB7" w:rsidP="009F7BDC">
      <w:pPr>
        <w:pStyle w:val="ListParagraph"/>
        <w:numPr>
          <w:ilvl w:val="0"/>
          <w:numId w:val="29"/>
        </w:numPr>
        <w:spacing w:line="240" w:lineRule="auto"/>
        <w:ind w:left="714" w:hanging="357"/>
        <w:rPr>
          <w:rFonts w:ascii="Avenir Book" w:hAnsi="Avenir Book" w:cs="Arial"/>
          <w:sz w:val="20"/>
          <w:szCs w:val="20"/>
        </w:rPr>
      </w:pPr>
      <w:r w:rsidRPr="0015124A">
        <w:rPr>
          <w:rFonts w:ascii="Avenir Book" w:hAnsi="Avenir Book" w:cs="Arial"/>
          <w:i/>
          <w:sz w:val="20"/>
          <w:szCs w:val="20"/>
        </w:rPr>
        <w:t>Teaching:research nexus</w:t>
      </w:r>
      <w:r w:rsidRPr="0015124A">
        <w:rPr>
          <w:rFonts w:ascii="Avenir Book" w:hAnsi="Avenir Book" w:cs="Arial"/>
          <w:sz w:val="20"/>
          <w:szCs w:val="20"/>
        </w:rPr>
        <w:t xml:space="preserve"> eg from tutors</w:t>
      </w:r>
      <w:r w:rsidR="00BC184C" w:rsidRPr="0015124A">
        <w:rPr>
          <w:rFonts w:ascii="Avenir Book" w:hAnsi="Avenir Book" w:cs="Arial"/>
          <w:sz w:val="20"/>
          <w:szCs w:val="20"/>
        </w:rPr>
        <w:t>’</w:t>
      </w:r>
      <w:r w:rsidRPr="0015124A">
        <w:rPr>
          <w:rFonts w:ascii="Avenir Book" w:hAnsi="Avenir Book" w:cs="Arial"/>
          <w:sz w:val="20"/>
          <w:szCs w:val="20"/>
        </w:rPr>
        <w:t xml:space="preserve"> undergraduate research engagement; </w:t>
      </w:r>
      <w:r w:rsidR="00BC184C" w:rsidRPr="0015124A">
        <w:rPr>
          <w:rFonts w:ascii="Avenir Book" w:hAnsi="Avenir Book" w:cs="Arial"/>
          <w:sz w:val="20"/>
          <w:szCs w:val="20"/>
        </w:rPr>
        <w:t xml:space="preserve">in </w:t>
      </w:r>
      <w:r w:rsidRPr="0015124A">
        <w:rPr>
          <w:rFonts w:ascii="Avenir Book" w:hAnsi="Avenir Book" w:cs="Arial"/>
          <w:sz w:val="20"/>
          <w:szCs w:val="20"/>
        </w:rPr>
        <w:t>research supervisions</w:t>
      </w:r>
    </w:p>
    <w:p w14:paraId="10582B5E" w14:textId="0F41BD10" w:rsidR="00A02E38" w:rsidRPr="0015124A" w:rsidRDefault="00082DB7" w:rsidP="00BC184C">
      <w:pPr>
        <w:pStyle w:val="ListParagraph"/>
        <w:numPr>
          <w:ilvl w:val="0"/>
          <w:numId w:val="29"/>
        </w:numPr>
        <w:spacing w:line="240" w:lineRule="auto"/>
        <w:ind w:left="714" w:hanging="357"/>
        <w:rPr>
          <w:rFonts w:ascii="Avenir Book" w:hAnsi="Avenir Book" w:cs="Arial"/>
          <w:sz w:val="20"/>
          <w:szCs w:val="20"/>
        </w:rPr>
      </w:pPr>
      <w:r w:rsidRPr="0015124A">
        <w:rPr>
          <w:rFonts w:ascii="Avenir Book" w:hAnsi="Avenir Book" w:cs="Arial"/>
          <w:i/>
          <w:sz w:val="20"/>
          <w:szCs w:val="20"/>
        </w:rPr>
        <w:t>Teaching leadership</w:t>
      </w:r>
      <w:r w:rsidRPr="0015124A">
        <w:rPr>
          <w:rFonts w:ascii="Avenir Book" w:hAnsi="Avenir Book" w:cs="Arial"/>
          <w:sz w:val="20"/>
          <w:szCs w:val="20"/>
        </w:rPr>
        <w:t xml:space="preserve"> eg tutors’ ma</w:t>
      </w:r>
      <w:r w:rsidR="009F7BDC" w:rsidRPr="0015124A">
        <w:rPr>
          <w:rFonts w:ascii="Avenir Book" w:hAnsi="Avenir Book" w:cs="Arial"/>
          <w:sz w:val="20"/>
          <w:szCs w:val="20"/>
        </w:rPr>
        <w:t xml:space="preserve">nagement role; contributions to </w:t>
      </w:r>
      <w:r w:rsidRPr="0015124A">
        <w:rPr>
          <w:rFonts w:ascii="Avenir Book" w:hAnsi="Avenir Book" w:cs="Arial"/>
          <w:sz w:val="20"/>
          <w:szCs w:val="20"/>
        </w:rPr>
        <w:t>committees/reviews/policy; mentoring roles; formal teaching leadership roles; external leader/reviewer/advisory roles</w:t>
      </w:r>
    </w:p>
    <w:p w14:paraId="67FEC030" w14:textId="77777777" w:rsidR="00BC184C" w:rsidRPr="0015124A" w:rsidRDefault="00BC184C" w:rsidP="00BC184C">
      <w:pPr>
        <w:pStyle w:val="ListParagraph"/>
        <w:spacing w:line="240" w:lineRule="auto"/>
        <w:ind w:left="714"/>
        <w:rPr>
          <w:rFonts w:ascii="Avenir Book" w:hAnsi="Avenir Book" w:cs="Arial"/>
          <w:sz w:val="20"/>
          <w:szCs w:val="20"/>
        </w:rPr>
      </w:pPr>
    </w:p>
    <w:p w14:paraId="4E03844C" w14:textId="20048C60" w:rsidR="00082DB7" w:rsidRPr="000B2260" w:rsidRDefault="009F7BDC" w:rsidP="00A02E38">
      <w:pPr>
        <w:pStyle w:val="Heading3"/>
        <w:spacing w:line="240" w:lineRule="auto"/>
        <w:ind w:left="567" w:hanging="567"/>
        <w:rPr>
          <w:rFonts w:ascii="Avenir Book" w:hAnsi="Avenir Book"/>
          <w:sz w:val="28"/>
        </w:rPr>
      </w:pPr>
      <w:r w:rsidRPr="000B2260">
        <w:rPr>
          <w:rFonts w:ascii="Avenir Book" w:hAnsi="Avenir Book"/>
          <w:sz w:val="24"/>
        </w:rPr>
        <w:t>2.</w:t>
      </w:r>
      <w:r w:rsidR="00AF4B43" w:rsidRPr="000B2260">
        <w:rPr>
          <w:rFonts w:ascii="Avenir Book" w:hAnsi="Avenir Book"/>
          <w:sz w:val="24"/>
        </w:rPr>
        <w:t>1.3</w:t>
      </w:r>
      <w:r w:rsidRPr="000B2260">
        <w:rPr>
          <w:rFonts w:ascii="Avenir Book" w:hAnsi="Avenir Book"/>
          <w:sz w:val="24"/>
        </w:rPr>
        <w:tab/>
      </w:r>
      <w:r w:rsidR="00082DB7" w:rsidRPr="000B2260">
        <w:rPr>
          <w:rFonts w:ascii="Avenir Book" w:hAnsi="Avenir Book"/>
          <w:sz w:val="24"/>
        </w:rPr>
        <w:t>Conceptions focused on students and their learning</w:t>
      </w:r>
    </w:p>
    <w:p w14:paraId="47011A3B" w14:textId="77777777" w:rsidR="00A02E38" w:rsidRPr="0015124A" w:rsidRDefault="00A02E38" w:rsidP="00082DB7">
      <w:pPr>
        <w:rPr>
          <w:rFonts w:ascii="Avenir Book" w:hAnsi="Avenir Book" w:cs="Arial"/>
          <w:sz w:val="20"/>
          <w:szCs w:val="20"/>
        </w:rPr>
      </w:pPr>
    </w:p>
    <w:p w14:paraId="77F723E2" w14:textId="331FE62D" w:rsidR="00082DB7" w:rsidRPr="0015124A" w:rsidRDefault="00082DB7" w:rsidP="00082DB7">
      <w:pPr>
        <w:rPr>
          <w:rFonts w:ascii="Avenir Book" w:hAnsi="Avenir Book" w:cs="Arial"/>
          <w:sz w:val="20"/>
          <w:szCs w:val="20"/>
        </w:rPr>
      </w:pPr>
      <w:r w:rsidRPr="0015124A">
        <w:rPr>
          <w:rFonts w:ascii="Avenir Book" w:hAnsi="Avenir Book" w:cs="Arial"/>
          <w:sz w:val="20"/>
          <w:szCs w:val="20"/>
        </w:rPr>
        <w:t>Excellence</w:t>
      </w:r>
      <w:r w:rsidR="009F7BDC" w:rsidRPr="0015124A">
        <w:rPr>
          <w:rFonts w:ascii="Avenir Book" w:hAnsi="Avenir Book" w:cs="Arial"/>
          <w:sz w:val="20"/>
          <w:szCs w:val="20"/>
        </w:rPr>
        <w:t xml:space="preserve"> in teaching</w:t>
      </w:r>
      <w:r w:rsidRPr="0015124A">
        <w:rPr>
          <w:rFonts w:ascii="Avenir Book" w:hAnsi="Avenir Book" w:cs="Arial"/>
          <w:sz w:val="20"/>
          <w:szCs w:val="20"/>
        </w:rPr>
        <w:t xml:space="preserve"> </w:t>
      </w:r>
      <w:r w:rsidR="009F7BDC" w:rsidRPr="0015124A">
        <w:rPr>
          <w:rFonts w:ascii="Avenir Book" w:hAnsi="Avenir Book" w:cs="Arial"/>
          <w:sz w:val="20"/>
          <w:szCs w:val="20"/>
        </w:rPr>
        <w:t>has</w:t>
      </w:r>
      <w:r w:rsidRPr="0015124A">
        <w:rPr>
          <w:rFonts w:ascii="Avenir Book" w:hAnsi="Avenir Book" w:cs="Arial"/>
          <w:sz w:val="20"/>
          <w:szCs w:val="20"/>
        </w:rPr>
        <w:t xml:space="preserve"> also be</w:t>
      </w:r>
      <w:r w:rsidR="009F7BDC" w:rsidRPr="0015124A">
        <w:rPr>
          <w:rFonts w:ascii="Avenir Book" w:hAnsi="Avenir Book" w:cs="Arial"/>
          <w:sz w:val="20"/>
          <w:szCs w:val="20"/>
        </w:rPr>
        <w:t>en</w:t>
      </w:r>
      <w:r w:rsidRPr="0015124A">
        <w:rPr>
          <w:rFonts w:ascii="Avenir Book" w:hAnsi="Avenir Book" w:cs="Arial"/>
          <w:sz w:val="20"/>
          <w:szCs w:val="20"/>
        </w:rPr>
        <w:t xml:space="preserve"> defined </w:t>
      </w:r>
      <w:r w:rsidR="009F7BDC" w:rsidRPr="0015124A">
        <w:rPr>
          <w:rFonts w:ascii="Avenir Book" w:hAnsi="Avenir Book" w:cs="Arial"/>
          <w:sz w:val="20"/>
          <w:szCs w:val="20"/>
        </w:rPr>
        <w:t xml:space="preserve">in terms </w:t>
      </w:r>
      <w:r w:rsidRPr="0015124A">
        <w:rPr>
          <w:rFonts w:ascii="Avenir Book" w:hAnsi="Avenir Book" w:cs="Arial"/>
          <w:sz w:val="20"/>
          <w:szCs w:val="20"/>
        </w:rPr>
        <w:t>of the</w:t>
      </w:r>
      <w:r w:rsidR="00BC184C" w:rsidRPr="0015124A">
        <w:rPr>
          <w:rFonts w:ascii="Avenir Book" w:hAnsi="Avenir Book" w:cs="Arial"/>
          <w:sz w:val="20"/>
          <w:szCs w:val="20"/>
        </w:rPr>
        <w:t xml:space="preserve"> students themselves and the</w:t>
      </w:r>
      <w:r w:rsidRPr="0015124A">
        <w:rPr>
          <w:rFonts w:ascii="Avenir Book" w:hAnsi="Avenir Book" w:cs="Arial"/>
          <w:sz w:val="20"/>
          <w:szCs w:val="20"/>
        </w:rPr>
        <w:t xml:space="preserve"> consequences for student learning, in enabling the accommodation of a variety of approaches to learning among the student body. Gibbs and Habeshaw (2002) </w:t>
      </w:r>
      <w:r w:rsidR="009F7BDC" w:rsidRPr="0015124A">
        <w:rPr>
          <w:rFonts w:ascii="Avenir Book" w:hAnsi="Avenir Book" w:cs="Arial"/>
          <w:sz w:val="20"/>
          <w:szCs w:val="20"/>
        </w:rPr>
        <w:t xml:space="preserve">for example, </w:t>
      </w:r>
      <w:r w:rsidRPr="0015124A">
        <w:rPr>
          <w:rFonts w:ascii="Avenir Book" w:hAnsi="Avenir Book" w:cs="Arial"/>
          <w:sz w:val="20"/>
          <w:szCs w:val="20"/>
        </w:rPr>
        <w:t>assert good teaching is teaching which helps students to learn</w:t>
      </w:r>
      <w:r w:rsidR="009F7BDC" w:rsidRPr="0015124A">
        <w:rPr>
          <w:rFonts w:ascii="Avenir Book" w:hAnsi="Avenir Book" w:cs="Arial"/>
          <w:sz w:val="20"/>
          <w:szCs w:val="20"/>
        </w:rPr>
        <w:t>,</w:t>
      </w:r>
      <w:r w:rsidRPr="0015124A">
        <w:rPr>
          <w:rFonts w:ascii="Avenir Book" w:hAnsi="Avenir Book" w:cs="Arial"/>
          <w:sz w:val="20"/>
          <w:szCs w:val="20"/>
        </w:rPr>
        <w:t xml:space="preserve"> in that it encourages quality in student learning. </w:t>
      </w:r>
      <w:r w:rsidR="009F7BDC" w:rsidRPr="0015124A">
        <w:rPr>
          <w:rFonts w:ascii="Avenir Book" w:hAnsi="Avenir Book" w:cs="Arial"/>
          <w:sz w:val="20"/>
          <w:szCs w:val="20"/>
        </w:rPr>
        <w:t>They suggested good teaching</w:t>
      </w:r>
      <w:r w:rsidRPr="0015124A">
        <w:rPr>
          <w:rFonts w:ascii="Avenir Book" w:hAnsi="Avenir Book" w:cs="Arial"/>
          <w:sz w:val="20"/>
          <w:szCs w:val="20"/>
        </w:rPr>
        <w:t xml:space="preserve"> discourages superficial approaches to learning</w:t>
      </w:r>
      <w:r w:rsidR="009F7BDC" w:rsidRPr="0015124A">
        <w:rPr>
          <w:rFonts w:ascii="Avenir Book" w:hAnsi="Avenir Book" w:cs="Arial"/>
          <w:sz w:val="20"/>
          <w:szCs w:val="20"/>
        </w:rPr>
        <w:t>,</w:t>
      </w:r>
      <w:r w:rsidRPr="0015124A">
        <w:rPr>
          <w:rFonts w:ascii="Avenir Book" w:hAnsi="Avenir Book" w:cs="Arial"/>
          <w:sz w:val="20"/>
          <w:szCs w:val="20"/>
        </w:rPr>
        <w:t xml:space="preserve"> </w:t>
      </w:r>
      <w:r w:rsidR="009F7BDC" w:rsidRPr="0015124A">
        <w:rPr>
          <w:rFonts w:ascii="Avenir Book" w:hAnsi="Avenir Book" w:cs="Arial"/>
          <w:sz w:val="20"/>
          <w:szCs w:val="20"/>
        </w:rPr>
        <w:t>while</w:t>
      </w:r>
      <w:r w:rsidRPr="0015124A">
        <w:rPr>
          <w:rFonts w:ascii="Avenir Book" w:hAnsi="Avenir Book" w:cs="Arial"/>
          <w:sz w:val="20"/>
          <w:szCs w:val="20"/>
        </w:rPr>
        <w:t xml:space="preserve"> promot</w:t>
      </w:r>
      <w:r w:rsidR="009F7BDC" w:rsidRPr="0015124A">
        <w:rPr>
          <w:rFonts w:ascii="Avenir Book" w:hAnsi="Avenir Book" w:cs="Arial"/>
          <w:sz w:val="20"/>
          <w:szCs w:val="20"/>
        </w:rPr>
        <w:t>ing students’</w:t>
      </w:r>
      <w:r w:rsidRPr="0015124A">
        <w:rPr>
          <w:rFonts w:ascii="Avenir Book" w:hAnsi="Avenir Book" w:cs="Arial"/>
          <w:sz w:val="20"/>
          <w:szCs w:val="20"/>
        </w:rPr>
        <w:t xml:space="preserve"> active engagement with the subject matter.</w:t>
      </w:r>
    </w:p>
    <w:p w14:paraId="5F2891DB" w14:textId="77777777" w:rsidR="00082DB7" w:rsidRPr="0015124A" w:rsidRDefault="00082DB7" w:rsidP="00082DB7">
      <w:pPr>
        <w:ind w:left="720"/>
        <w:rPr>
          <w:rFonts w:ascii="Avenir Book" w:hAnsi="Avenir Book" w:cs="Arial"/>
          <w:sz w:val="20"/>
          <w:szCs w:val="20"/>
        </w:rPr>
      </w:pPr>
      <w:r w:rsidRPr="0015124A">
        <w:rPr>
          <w:rFonts w:ascii="Avenir Book" w:hAnsi="Avenir Book" w:cs="Arial"/>
          <w:i/>
          <w:sz w:val="20"/>
          <w:szCs w:val="20"/>
        </w:rPr>
        <w:t xml:space="preserve">‘Good teaching is that which encourages in the learner … the motivation to learn, a desire to understand, perseverance, independence, a respect for the truth and a desire to pursue learning.’ </w:t>
      </w:r>
      <w:r w:rsidRPr="0015124A">
        <w:rPr>
          <w:rFonts w:ascii="Avenir Book" w:hAnsi="Avenir Book" w:cs="Arial"/>
          <w:sz w:val="20"/>
          <w:szCs w:val="20"/>
        </w:rPr>
        <w:t>(Gibbs &amp; Habeshaw, 2002: p5)</w:t>
      </w:r>
    </w:p>
    <w:p w14:paraId="452305C7" w14:textId="77777777" w:rsidR="009F7BDC" w:rsidRPr="0015124A" w:rsidRDefault="009F7BDC" w:rsidP="00082DB7">
      <w:pPr>
        <w:rPr>
          <w:rFonts w:ascii="Avenir Book" w:hAnsi="Avenir Book" w:cs="Arial"/>
          <w:sz w:val="20"/>
          <w:szCs w:val="20"/>
        </w:rPr>
      </w:pPr>
    </w:p>
    <w:p w14:paraId="32706908" w14:textId="258559D5" w:rsidR="00082DB7" w:rsidRPr="0015124A" w:rsidRDefault="00082DB7" w:rsidP="00082DB7">
      <w:pPr>
        <w:rPr>
          <w:rFonts w:ascii="Avenir Book" w:hAnsi="Avenir Book" w:cs="Arial"/>
          <w:sz w:val="20"/>
          <w:szCs w:val="20"/>
        </w:rPr>
      </w:pPr>
      <w:r w:rsidRPr="0015124A">
        <w:rPr>
          <w:rFonts w:ascii="Avenir Book" w:hAnsi="Avenir Book" w:cs="Arial"/>
          <w:sz w:val="20"/>
          <w:szCs w:val="20"/>
        </w:rPr>
        <w:t>Skelton (2005) also cite</w:t>
      </w:r>
      <w:r w:rsidR="00A02E38" w:rsidRPr="0015124A">
        <w:rPr>
          <w:rFonts w:ascii="Avenir Book" w:hAnsi="Avenir Book" w:cs="Arial"/>
          <w:sz w:val="20"/>
          <w:szCs w:val="20"/>
        </w:rPr>
        <w:t>d</w:t>
      </w:r>
      <w:r w:rsidRPr="0015124A">
        <w:rPr>
          <w:rFonts w:ascii="Avenir Book" w:hAnsi="Avenir Book" w:cs="Arial"/>
          <w:sz w:val="20"/>
          <w:szCs w:val="20"/>
        </w:rPr>
        <w:t xml:space="preserve"> other small scale studies which focus on the personal qualities of the teacher and the teacher’s ability to manage complex interactions</w:t>
      </w:r>
      <w:r w:rsidR="00A02E38" w:rsidRPr="0015124A">
        <w:rPr>
          <w:rFonts w:ascii="Avenir Book" w:hAnsi="Avenir Book" w:cs="Arial"/>
          <w:sz w:val="20"/>
          <w:szCs w:val="20"/>
        </w:rPr>
        <w:t xml:space="preserve"> with students. He places an </w:t>
      </w:r>
      <w:r w:rsidRPr="0015124A">
        <w:rPr>
          <w:rFonts w:ascii="Avenir Book" w:hAnsi="Avenir Book" w:cs="Arial"/>
          <w:sz w:val="20"/>
          <w:szCs w:val="20"/>
        </w:rPr>
        <w:t xml:space="preserve">emphasis on </w:t>
      </w:r>
      <w:r w:rsidR="00A02E38" w:rsidRPr="0015124A">
        <w:rPr>
          <w:rFonts w:ascii="Avenir Book" w:hAnsi="Avenir Book" w:cs="Arial"/>
          <w:sz w:val="20"/>
          <w:szCs w:val="20"/>
        </w:rPr>
        <w:t xml:space="preserve">tutor </w:t>
      </w:r>
      <w:r w:rsidRPr="0015124A">
        <w:rPr>
          <w:rFonts w:ascii="Avenir Book" w:hAnsi="Avenir Book" w:cs="Arial"/>
          <w:sz w:val="20"/>
          <w:szCs w:val="20"/>
        </w:rPr>
        <w:t xml:space="preserve">moves towards creating personalised learning for students, and </w:t>
      </w:r>
      <w:r w:rsidR="00A02E38" w:rsidRPr="0015124A">
        <w:rPr>
          <w:rFonts w:ascii="Avenir Book" w:hAnsi="Avenir Book" w:cs="Arial"/>
          <w:sz w:val="20"/>
          <w:szCs w:val="20"/>
        </w:rPr>
        <w:t xml:space="preserve">in </w:t>
      </w:r>
      <w:r w:rsidRPr="0015124A">
        <w:rPr>
          <w:rFonts w:ascii="Avenir Book" w:hAnsi="Avenir Book" w:cs="Arial"/>
          <w:sz w:val="20"/>
          <w:szCs w:val="20"/>
        </w:rPr>
        <w:t xml:space="preserve">assisting students </w:t>
      </w:r>
      <w:r w:rsidR="00A02E38" w:rsidRPr="0015124A">
        <w:rPr>
          <w:rFonts w:ascii="Avenir Book" w:hAnsi="Avenir Book" w:cs="Arial"/>
          <w:sz w:val="20"/>
          <w:szCs w:val="20"/>
        </w:rPr>
        <w:t>to deal with contested knowledge bases</w:t>
      </w:r>
      <w:r w:rsidRPr="0015124A">
        <w:rPr>
          <w:rFonts w:ascii="Avenir Book" w:hAnsi="Avenir Book" w:cs="Arial"/>
          <w:sz w:val="20"/>
          <w:szCs w:val="20"/>
        </w:rPr>
        <w:t xml:space="preserve"> and the complexities of the knowledge society.</w:t>
      </w:r>
    </w:p>
    <w:p w14:paraId="59FB1460" w14:textId="77777777" w:rsidR="00684C6E" w:rsidRPr="0015124A" w:rsidRDefault="00684C6E" w:rsidP="00082DB7">
      <w:pPr>
        <w:rPr>
          <w:rFonts w:ascii="Avenir Book" w:hAnsi="Avenir Book" w:cs="Arial"/>
          <w:sz w:val="20"/>
          <w:szCs w:val="20"/>
        </w:rPr>
      </w:pPr>
    </w:p>
    <w:p w14:paraId="1D7A3605" w14:textId="6F0E96BD" w:rsidR="00082DB7" w:rsidRPr="0015124A" w:rsidRDefault="00082DB7" w:rsidP="00082DB7">
      <w:pPr>
        <w:rPr>
          <w:rFonts w:ascii="Avenir Book" w:hAnsi="Avenir Book" w:cs="Arial"/>
          <w:sz w:val="20"/>
          <w:szCs w:val="20"/>
        </w:rPr>
      </w:pPr>
      <w:r w:rsidRPr="0015124A">
        <w:rPr>
          <w:rFonts w:ascii="Avenir Book" w:hAnsi="Avenir Book" w:cs="Arial"/>
          <w:sz w:val="20"/>
          <w:szCs w:val="20"/>
        </w:rPr>
        <w:t xml:space="preserve">Gunn and Fisk (2013) </w:t>
      </w:r>
      <w:r w:rsidR="00A02E38" w:rsidRPr="0015124A">
        <w:rPr>
          <w:rFonts w:ascii="Avenir Book" w:hAnsi="Avenir Book" w:cs="Arial"/>
          <w:sz w:val="20"/>
          <w:szCs w:val="20"/>
        </w:rPr>
        <w:t xml:space="preserve">also </w:t>
      </w:r>
      <w:r w:rsidRPr="0015124A">
        <w:rPr>
          <w:rFonts w:ascii="Avenir Book" w:hAnsi="Avenir Book" w:cs="Arial"/>
          <w:sz w:val="20"/>
          <w:szCs w:val="20"/>
        </w:rPr>
        <w:t xml:space="preserve">acknowledge </w:t>
      </w:r>
      <w:r w:rsidR="00A02E38" w:rsidRPr="0015124A">
        <w:rPr>
          <w:rFonts w:ascii="Avenir Book" w:hAnsi="Avenir Book" w:cs="Arial"/>
          <w:sz w:val="20"/>
          <w:szCs w:val="20"/>
        </w:rPr>
        <w:t>this</w:t>
      </w:r>
      <w:r w:rsidRPr="0015124A">
        <w:rPr>
          <w:rFonts w:ascii="Avenir Book" w:hAnsi="Avenir Book" w:cs="Arial"/>
          <w:sz w:val="20"/>
          <w:szCs w:val="20"/>
        </w:rPr>
        <w:t xml:space="preserve"> need for diverse conceptualisations of teaching excellence</w:t>
      </w:r>
      <w:r w:rsidR="00684C6E" w:rsidRPr="0015124A">
        <w:rPr>
          <w:rFonts w:ascii="Avenir Book" w:hAnsi="Avenir Book" w:cs="Arial"/>
          <w:sz w:val="20"/>
          <w:szCs w:val="20"/>
        </w:rPr>
        <w:t xml:space="preserve">. They conceive of this as embodied with </w:t>
      </w:r>
      <w:r w:rsidRPr="0015124A">
        <w:rPr>
          <w:rFonts w:ascii="Avenir Book" w:hAnsi="Avenir Book" w:cs="Arial"/>
          <w:sz w:val="20"/>
          <w:szCs w:val="20"/>
        </w:rPr>
        <w:t xml:space="preserve"> tutors who are </w:t>
      </w:r>
      <w:r w:rsidR="00A02E38" w:rsidRPr="0015124A">
        <w:rPr>
          <w:rFonts w:ascii="Avenir Book" w:hAnsi="Avenir Book" w:cs="Arial"/>
          <w:sz w:val="20"/>
          <w:szCs w:val="20"/>
        </w:rPr>
        <w:t xml:space="preserve">both </w:t>
      </w:r>
      <w:r w:rsidRPr="0015124A">
        <w:rPr>
          <w:rFonts w:ascii="Avenir Book" w:hAnsi="Avenir Book" w:cs="Arial"/>
          <w:i/>
          <w:sz w:val="20"/>
          <w:szCs w:val="20"/>
        </w:rPr>
        <w:t>dynamically engaged</w:t>
      </w:r>
      <w:r w:rsidRPr="0015124A">
        <w:rPr>
          <w:rFonts w:ascii="Avenir Book" w:hAnsi="Avenir Book" w:cs="Arial"/>
          <w:sz w:val="20"/>
          <w:szCs w:val="20"/>
        </w:rPr>
        <w:t xml:space="preserve"> in practice and inspiring </w:t>
      </w:r>
      <w:r w:rsidRPr="0015124A">
        <w:rPr>
          <w:rFonts w:ascii="Avenir Book" w:hAnsi="Avenir Book" w:cs="Arial"/>
          <w:i/>
          <w:sz w:val="20"/>
          <w:szCs w:val="20"/>
        </w:rPr>
        <w:t>dynamic engagement</w:t>
      </w:r>
      <w:r w:rsidRPr="0015124A">
        <w:rPr>
          <w:rFonts w:ascii="Avenir Book" w:hAnsi="Avenir Book" w:cs="Arial"/>
          <w:sz w:val="20"/>
          <w:szCs w:val="20"/>
        </w:rPr>
        <w:t xml:space="preserve"> in their students. </w:t>
      </w:r>
    </w:p>
    <w:p w14:paraId="21847823" w14:textId="77777777" w:rsidR="00A02E38" w:rsidRPr="0015124A" w:rsidRDefault="00A02E38" w:rsidP="00082DB7">
      <w:pPr>
        <w:rPr>
          <w:rFonts w:ascii="Avenir Book" w:hAnsi="Avenir Book" w:cs="Arial"/>
          <w:sz w:val="20"/>
          <w:szCs w:val="20"/>
        </w:rPr>
      </w:pPr>
    </w:p>
    <w:p w14:paraId="747716AF" w14:textId="1DB9D31D" w:rsidR="00082DB7" w:rsidRPr="0015124A" w:rsidRDefault="00A02E38" w:rsidP="00082DB7">
      <w:pPr>
        <w:pStyle w:val="Heading3"/>
        <w:rPr>
          <w:rFonts w:ascii="Avenir Book" w:hAnsi="Avenir Book"/>
          <w:sz w:val="28"/>
        </w:rPr>
      </w:pPr>
      <w:r w:rsidRPr="0015124A">
        <w:rPr>
          <w:rFonts w:ascii="Avenir Book" w:hAnsi="Avenir Book"/>
          <w:sz w:val="28"/>
        </w:rPr>
        <w:t>2.</w:t>
      </w:r>
      <w:r w:rsidR="00AF4B43" w:rsidRPr="0015124A">
        <w:rPr>
          <w:rFonts w:ascii="Avenir Book" w:hAnsi="Avenir Book"/>
          <w:sz w:val="28"/>
        </w:rPr>
        <w:t>2</w:t>
      </w:r>
      <w:r w:rsidRPr="0015124A">
        <w:rPr>
          <w:rFonts w:ascii="Avenir Book" w:hAnsi="Avenir Book"/>
          <w:sz w:val="28"/>
        </w:rPr>
        <w:tab/>
      </w:r>
      <w:r w:rsidR="00082DB7" w:rsidRPr="0015124A">
        <w:rPr>
          <w:rFonts w:ascii="Avenir Book" w:hAnsi="Avenir Book"/>
          <w:sz w:val="28"/>
        </w:rPr>
        <w:t xml:space="preserve">Excellence </w:t>
      </w:r>
      <w:r w:rsidRPr="0015124A">
        <w:rPr>
          <w:rFonts w:ascii="Avenir Book" w:hAnsi="Avenir Book"/>
          <w:sz w:val="28"/>
        </w:rPr>
        <w:t xml:space="preserve">in teaching </w:t>
      </w:r>
      <w:r w:rsidR="00082DB7" w:rsidRPr="0015124A">
        <w:rPr>
          <w:rFonts w:ascii="Avenir Book" w:hAnsi="Avenir Book"/>
          <w:sz w:val="28"/>
        </w:rPr>
        <w:t>in relation to digital fluency</w:t>
      </w:r>
    </w:p>
    <w:p w14:paraId="10D8480B" w14:textId="6DC2C453" w:rsidR="00082DB7" w:rsidRPr="0015124A" w:rsidRDefault="00082DB7" w:rsidP="00082DB7">
      <w:pPr>
        <w:keepNext/>
        <w:keepLines/>
        <w:outlineLvl w:val="5"/>
        <w:rPr>
          <w:rFonts w:ascii="Avenir Book" w:hAnsi="Avenir Book" w:cs="Arial"/>
          <w:sz w:val="20"/>
          <w:szCs w:val="20"/>
        </w:rPr>
      </w:pPr>
      <w:r w:rsidRPr="0015124A">
        <w:rPr>
          <w:rFonts w:ascii="Avenir Book" w:hAnsi="Avenir Book" w:cs="Arial"/>
          <w:sz w:val="20"/>
          <w:szCs w:val="20"/>
        </w:rPr>
        <w:t>According to Ske</w:t>
      </w:r>
      <w:r w:rsidR="00A02E38" w:rsidRPr="0015124A">
        <w:rPr>
          <w:rFonts w:ascii="Avenir Book" w:hAnsi="Avenir Book" w:cs="Arial"/>
          <w:sz w:val="20"/>
          <w:szCs w:val="20"/>
        </w:rPr>
        <w:t>lton (2004), teaching excellence</w:t>
      </w:r>
      <w:r w:rsidRPr="0015124A">
        <w:rPr>
          <w:rFonts w:ascii="Avenir Book" w:hAnsi="Avenir Book" w:cs="Arial"/>
          <w:sz w:val="20"/>
          <w:szCs w:val="20"/>
        </w:rPr>
        <w:t xml:space="preserve"> in higher education is inescapably connected to broader s</w:t>
      </w:r>
      <w:r w:rsidR="00A02E38" w:rsidRPr="0015124A">
        <w:rPr>
          <w:rFonts w:ascii="Avenir Book" w:hAnsi="Avenir Book" w:cs="Arial"/>
          <w:sz w:val="20"/>
          <w:szCs w:val="20"/>
        </w:rPr>
        <w:t xml:space="preserve">ocial and technological changes, </w:t>
      </w:r>
      <w:r w:rsidRPr="0015124A">
        <w:rPr>
          <w:rFonts w:ascii="Avenir Book" w:hAnsi="Avenir Book" w:cs="Arial"/>
          <w:sz w:val="20"/>
          <w:szCs w:val="20"/>
        </w:rPr>
        <w:t>highlighting the use of technologies</w:t>
      </w:r>
      <w:r w:rsidR="00A02E38" w:rsidRPr="0015124A">
        <w:rPr>
          <w:rFonts w:ascii="Avenir Book" w:hAnsi="Avenir Book" w:cs="Arial"/>
          <w:sz w:val="20"/>
          <w:szCs w:val="20"/>
        </w:rPr>
        <w:t xml:space="preserve"> as</w:t>
      </w:r>
      <w:r w:rsidRPr="0015124A">
        <w:rPr>
          <w:rFonts w:ascii="Avenir Book" w:hAnsi="Avenir Book" w:cs="Arial"/>
          <w:sz w:val="20"/>
          <w:szCs w:val="20"/>
        </w:rPr>
        <w:t xml:space="preserve"> being one of the most significant innovations in teaching and learning (see also Hannan &amp; Silver, 2000).</w:t>
      </w:r>
      <w:r w:rsidR="00A02E38" w:rsidRPr="0015124A">
        <w:rPr>
          <w:rFonts w:ascii="Avenir Book" w:hAnsi="Avenir Book" w:cs="Arial"/>
          <w:sz w:val="20"/>
          <w:szCs w:val="20"/>
        </w:rPr>
        <w:t xml:space="preserve"> It is argued t</w:t>
      </w:r>
      <w:r w:rsidRPr="0015124A">
        <w:rPr>
          <w:rFonts w:ascii="Avenir Book" w:hAnsi="Avenir Book" w:cs="Arial"/>
          <w:sz w:val="20"/>
          <w:szCs w:val="20"/>
        </w:rPr>
        <w:t xml:space="preserve">eachers confident with digital tools and in a digital environment can make a real difference to students’ learning, working collaboratively, interacting globally and facing new challenges, in the supercomplexity of higher education (Barnett, 2000). </w:t>
      </w:r>
    </w:p>
    <w:p w14:paraId="63F2972A" w14:textId="77777777" w:rsidR="00A02E38" w:rsidRPr="0015124A" w:rsidRDefault="00A02E38" w:rsidP="00082DB7">
      <w:pPr>
        <w:keepNext/>
        <w:keepLines/>
        <w:outlineLvl w:val="5"/>
        <w:rPr>
          <w:rFonts w:ascii="Avenir Book" w:hAnsi="Avenir Book" w:cs="Arial"/>
          <w:sz w:val="20"/>
          <w:szCs w:val="20"/>
        </w:rPr>
      </w:pPr>
    </w:p>
    <w:p w14:paraId="54507868" w14:textId="0F2B18FF" w:rsidR="00082DB7" w:rsidRPr="0015124A" w:rsidRDefault="00082DB7" w:rsidP="00082DB7">
      <w:pPr>
        <w:keepNext/>
        <w:keepLines/>
        <w:outlineLvl w:val="5"/>
        <w:rPr>
          <w:rFonts w:ascii="Avenir Book" w:hAnsi="Avenir Book" w:cs="Arial"/>
          <w:sz w:val="20"/>
          <w:szCs w:val="20"/>
        </w:rPr>
      </w:pPr>
      <w:r w:rsidRPr="0015124A">
        <w:rPr>
          <w:rFonts w:ascii="Avenir Book" w:hAnsi="Avenir Book" w:cs="Arial"/>
          <w:sz w:val="20"/>
          <w:szCs w:val="20"/>
        </w:rPr>
        <w:t>Meanwhile, Devlin &amp; Samarawickrema (2010) suggest engagement with changing technologies</w:t>
      </w:r>
      <w:r w:rsidRPr="0015124A" w:rsidDel="00A974C5">
        <w:rPr>
          <w:rFonts w:ascii="Avenir Book" w:hAnsi="Avenir Book" w:cs="Arial"/>
          <w:sz w:val="20"/>
          <w:szCs w:val="20"/>
        </w:rPr>
        <w:t xml:space="preserve"> </w:t>
      </w:r>
      <w:r w:rsidRPr="0015124A">
        <w:rPr>
          <w:rFonts w:ascii="Avenir Book" w:hAnsi="Avenir Book" w:cs="Arial"/>
          <w:sz w:val="20"/>
          <w:szCs w:val="20"/>
        </w:rPr>
        <w:t xml:space="preserve">should be integral to claims of </w:t>
      </w:r>
      <w:r w:rsidR="00A02E38" w:rsidRPr="0015124A">
        <w:rPr>
          <w:rFonts w:ascii="Avenir Book" w:hAnsi="Avenir Book" w:cs="Arial"/>
          <w:sz w:val="20"/>
          <w:szCs w:val="20"/>
        </w:rPr>
        <w:t xml:space="preserve">teaching </w:t>
      </w:r>
      <w:r w:rsidRPr="0015124A">
        <w:rPr>
          <w:rFonts w:ascii="Avenir Book" w:hAnsi="Avenir Book" w:cs="Arial"/>
          <w:sz w:val="20"/>
          <w:szCs w:val="20"/>
        </w:rPr>
        <w:t xml:space="preserve">excellence. Laurillard (2012) </w:t>
      </w:r>
      <w:r w:rsidR="00A02E38" w:rsidRPr="0015124A">
        <w:rPr>
          <w:rFonts w:ascii="Avenir Book" w:hAnsi="Avenir Book" w:cs="Arial"/>
          <w:sz w:val="20"/>
          <w:szCs w:val="20"/>
        </w:rPr>
        <w:t xml:space="preserve">suggested </w:t>
      </w:r>
      <w:r w:rsidRPr="0015124A">
        <w:rPr>
          <w:rFonts w:ascii="Avenir Book" w:hAnsi="Avenir Book" w:cs="Arial"/>
          <w:sz w:val="20"/>
          <w:szCs w:val="20"/>
        </w:rPr>
        <w:t xml:space="preserve">a connective perspective between learning and technology, </w:t>
      </w:r>
      <w:r w:rsidR="00A02E38" w:rsidRPr="0015124A">
        <w:rPr>
          <w:rFonts w:ascii="Avenir Book" w:hAnsi="Avenir Book" w:cs="Arial"/>
          <w:sz w:val="20"/>
          <w:szCs w:val="20"/>
        </w:rPr>
        <w:t xml:space="preserve">notably </w:t>
      </w:r>
      <w:r w:rsidRPr="0015124A">
        <w:rPr>
          <w:rFonts w:ascii="Avenir Book" w:hAnsi="Avenir Book" w:cs="Arial"/>
          <w:sz w:val="20"/>
          <w:szCs w:val="20"/>
        </w:rPr>
        <w:t xml:space="preserve">in the construct of teaching as a ‘design science’. </w:t>
      </w:r>
    </w:p>
    <w:p w14:paraId="036A9CDF" w14:textId="77777777" w:rsidR="00A02E38" w:rsidRPr="0015124A" w:rsidRDefault="00A02E38" w:rsidP="00082DB7">
      <w:pPr>
        <w:keepNext/>
        <w:keepLines/>
        <w:outlineLvl w:val="5"/>
        <w:rPr>
          <w:rFonts w:ascii="Avenir Book" w:hAnsi="Avenir Book" w:cs="Arial"/>
          <w:sz w:val="20"/>
          <w:szCs w:val="20"/>
        </w:rPr>
      </w:pPr>
    </w:p>
    <w:p w14:paraId="2E280047" w14:textId="22189961" w:rsidR="00082DB7" w:rsidRPr="0015124A" w:rsidRDefault="00082DB7" w:rsidP="00082DB7">
      <w:pPr>
        <w:keepNext/>
        <w:keepLines/>
        <w:outlineLvl w:val="5"/>
        <w:rPr>
          <w:rFonts w:ascii="Avenir Book" w:hAnsi="Avenir Book" w:cs="Arial"/>
          <w:sz w:val="20"/>
          <w:szCs w:val="20"/>
        </w:rPr>
      </w:pPr>
      <w:r w:rsidRPr="0015124A">
        <w:rPr>
          <w:rFonts w:ascii="Avenir Book" w:hAnsi="Avenir Book" w:cs="Arial"/>
          <w:sz w:val="20"/>
          <w:szCs w:val="20"/>
        </w:rPr>
        <w:t xml:space="preserve">These </w:t>
      </w:r>
      <w:r w:rsidR="00EC4290" w:rsidRPr="0015124A">
        <w:rPr>
          <w:rFonts w:ascii="Avenir Book" w:hAnsi="Avenir Book" w:cs="Arial"/>
          <w:sz w:val="20"/>
          <w:szCs w:val="20"/>
        </w:rPr>
        <w:t>perspectives,</w:t>
      </w:r>
      <w:r w:rsidRPr="0015124A">
        <w:rPr>
          <w:rFonts w:ascii="Avenir Book" w:hAnsi="Avenir Book" w:cs="Arial"/>
          <w:sz w:val="20"/>
          <w:szCs w:val="20"/>
        </w:rPr>
        <w:t xml:space="preserve"> </w:t>
      </w:r>
      <w:r w:rsidR="00A02E38" w:rsidRPr="0015124A">
        <w:rPr>
          <w:rFonts w:ascii="Avenir Book" w:hAnsi="Avenir Book" w:cs="Arial"/>
          <w:sz w:val="20"/>
          <w:szCs w:val="20"/>
        </w:rPr>
        <w:t>around connections between teaching excellence and digital fluency</w:t>
      </w:r>
      <w:r w:rsidR="00EC4290" w:rsidRPr="0015124A">
        <w:rPr>
          <w:rFonts w:ascii="Avenir Book" w:hAnsi="Avenir Book" w:cs="Arial"/>
          <w:sz w:val="20"/>
          <w:szCs w:val="20"/>
        </w:rPr>
        <w:t>,</w:t>
      </w:r>
      <w:r w:rsidR="00A02E38" w:rsidRPr="0015124A">
        <w:rPr>
          <w:rFonts w:ascii="Avenir Book" w:hAnsi="Avenir Book" w:cs="Arial"/>
          <w:sz w:val="20"/>
          <w:szCs w:val="20"/>
        </w:rPr>
        <w:t xml:space="preserve"> have been</w:t>
      </w:r>
      <w:r w:rsidRPr="0015124A">
        <w:rPr>
          <w:rFonts w:ascii="Avenir Book" w:hAnsi="Avenir Book" w:cs="Arial"/>
          <w:sz w:val="20"/>
          <w:szCs w:val="20"/>
        </w:rPr>
        <w:t xml:space="preserve"> explored with the participating tutors</w:t>
      </w:r>
      <w:r w:rsidR="00A02E38" w:rsidRPr="0015124A">
        <w:rPr>
          <w:rFonts w:ascii="Avenir Book" w:hAnsi="Avenir Book" w:cs="Arial"/>
          <w:sz w:val="20"/>
          <w:szCs w:val="20"/>
        </w:rPr>
        <w:t xml:space="preserve"> in this project</w:t>
      </w:r>
      <w:r w:rsidRPr="0015124A">
        <w:rPr>
          <w:rFonts w:ascii="Avenir Book" w:hAnsi="Avenir Book" w:cs="Arial"/>
          <w:sz w:val="20"/>
          <w:szCs w:val="20"/>
        </w:rPr>
        <w:t xml:space="preserve">, investigating also the extent to which excellence in teaching might also be relatively mapped to </w:t>
      </w:r>
      <w:r w:rsidR="00BC184C" w:rsidRPr="0015124A">
        <w:rPr>
          <w:rFonts w:ascii="Avenir Book" w:hAnsi="Avenir Book" w:cs="Arial"/>
          <w:sz w:val="20"/>
          <w:szCs w:val="20"/>
        </w:rPr>
        <w:t xml:space="preserve">tutors’ </w:t>
      </w:r>
      <w:r w:rsidR="00A02E38" w:rsidRPr="0015124A">
        <w:rPr>
          <w:rFonts w:ascii="Avenir Book" w:hAnsi="Avenir Book" w:cs="Arial"/>
          <w:sz w:val="20"/>
          <w:szCs w:val="20"/>
        </w:rPr>
        <w:t xml:space="preserve">relevant </w:t>
      </w:r>
      <w:r w:rsidRPr="0015124A">
        <w:rPr>
          <w:rFonts w:ascii="Avenir Book" w:hAnsi="Avenir Book" w:cs="Arial"/>
          <w:sz w:val="20"/>
          <w:szCs w:val="20"/>
        </w:rPr>
        <w:t>digital capabilities and approaches eg</w:t>
      </w:r>
      <w:r w:rsidR="00EC4290" w:rsidRPr="0015124A">
        <w:rPr>
          <w:rFonts w:ascii="Avenir Book" w:hAnsi="Avenir Book" w:cs="Arial"/>
          <w:sz w:val="20"/>
          <w:szCs w:val="20"/>
        </w:rPr>
        <w:t>:</w:t>
      </w:r>
      <w:r w:rsidRPr="0015124A">
        <w:rPr>
          <w:rFonts w:ascii="Avenir Book" w:hAnsi="Avenir Book" w:cs="Arial"/>
          <w:sz w:val="20"/>
          <w:szCs w:val="20"/>
        </w:rPr>
        <w:t xml:space="preserve"> as </w:t>
      </w:r>
      <w:r w:rsidRPr="0015124A">
        <w:rPr>
          <w:rFonts w:ascii="Avenir Book" w:hAnsi="Avenir Book" w:cs="Arial"/>
          <w:i/>
          <w:sz w:val="20"/>
          <w:szCs w:val="20"/>
        </w:rPr>
        <w:t>transaction</w:t>
      </w:r>
      <w:r w:rsidRPr="0015124A">
        <w:rPr>
          <w:rFonts w:ascii="Avenir Book" w:hAnsi="Avenir Book" w:cs="Arial"/>
          <w:sz w:val="20"/>
          <w:szCs w:val="20"/>
        </w:rPr>
        <w:t xml:space="preserve"> with a focus on content; or as </w:t>
      </w:r>
      <w:r w:rsidRPr="0015124A">
        <w:rPr>
          <w:rFonts w:ascii="Avenir Book" w:hAnsi="Avenir Book" w:cs="Arial"/>
          <w:i/>
          <w:sz w:val="20"/>
          <w:szCs w:val="20"/>
        </w:rPr>
        <w:t>transformation</w:t>
      </w:r>
      <w:r w:rsidRPr="0015124A">
        <w:rPr>
          <w:rFonts w:ascii="Avenir Book" w:hAnsi="Avenir Book" w:cs="Arial"/>
          <w:sz w:val="20"/>
          <w:szCs w:val="20"/>
        </w:rPr>
        <w:t xml:space="preserve"> with a focus on learning and conceptual change</w:t>
      </w:r>
      <w:r w:rsidR="00390D02" w:rsidRPr="0015124A">
        <w:rPr>
          <w:rFonts w:ascii="Avenir Book" w:hAnsi="Avenir Book" w:cs="Arial"/>
          <w:sz w:val="20"/>
          <w:szCs w:val="20"/>
        </w:rPr>
        <w:t xml:space="preserve">, </w:t>
      </w:r>
      <w:r w:rsidR="00BC184C" w:rsidRPr="0015124A">
        <w:rPr>
          <w:rFonts w:ascii="Avenir Book" w:hAnsi="Avenir Book" w:cs="Arial"/>
          <w:sz w:val="20"/>
          <w:szCs w:val="20"/>
        </w:rPr>
        <w:t>as suggested by JISC</w:t>
      </w:r>
      <w:r w:rsidR="00390D02" w:rsidRPr="0015124A">
        <w:rPr>
          <w:rFonts w:ascii="Avenir Book" w:hAnsi="Avenir Book" w:cs="Arial"/>
          <w:sz w:val="20"/>
          <w:szCs w:val="20"/>
        </w:rPr>
        <w:t xml:space="preserve"> (2014</w:t>
      </w:r>
      <w:r w:rsidR="00BC184C" w:rsidRPr="0015124A">
        <w:rPr>
          <w:rFonts w:ascii="Avenir Book" w:hAnsi="Avenir Book" w:cs="Arial"/>
          <w:sz w:val="20"/>
          <w:szCs w:val="20"/>
        </w:rPr>
        <w:t>)</w:t>
      </w:r>
      <w:r w:rsidRPr="0015124A">
        <w:rPr>
          <w:rFonts w:ascii="Avenir Book" w:hAnsi="Avenir Book" w:cs="Arial"/>
          <w:sz w:val="20"/>
          <w:szCs w:val="20"/>
        </w:rPr>
        <w:t>.</w:t>
      </w:r>
    </w:p>
    <w:p w14:paraId="1C5702C1" w14:textId="77777777" w:rsidR="00A20401" w:rsidRPr="0015124A" w:rsidRDefault="00A20401" w:rsidP="00082DB7">
      <w:pPr>
        <w:keepNext/>
        <w:keepLines/>
        <w:outlineLvl w:val="5"/>
        <w:rPr>
          <w:rFonts w:ascii="Avenir Book" w:hAnsi="Avenir Book" w:cs="Arial"/>
          <w:sz w:val="20"/>
          <w:szCs w:val="20"/>
        </w:rPr>
      </w:pPr>
    </w:p>
    <w:p w14:paraId="4F9F7D1B" w14:textId="7CE4BC26" w:rsidR="00082DB7" w:rsidRPr="0015124A" w:rsidRDefault="00A02E38" w:rsidP="00082DB7">
      <w:pPr>
        <w:pStyle w:val="Heading4"/>
        <w:rPr>
          <w:rFonts w:ascii="Avenir Book" w:hAnsi="Avenir Book"/>
          <w:i w:val="0"/>
          <w:sz w:val="24"/>
        </w:rPr>
      </w:pPr>
      <w:r w:rsidRPr="0015124A">
        <w:rPr>
          <w:rFonts w:ascii="Avenir Book" w:hAnsi="Avenir Book"/>
          <w:i w:val="0"/>
          <w:sz w:val="24"/>
        </w:rPr>
        <w:t>2.</w:t>
      </w:r>
      <w:r w:rsidR="00AF4B43" w:rsidRPr="0015124A">
        <w:rPr>
          <w:rFonts w:ascii="Avenir Book" w:hAnsi="Avenir Book"/>
          <w:i w:val="0"/>
          <w:sz w:val="24"/>
        </w:rPr>
        <w:t>2</w:t>
      </w:r>
      <w:r w:rsidRPr="0015124A">
        <w:rPr>
          <w:rFonts w:ascii="Avenir Book" w:hAnsi="Avenir Book"/>
          <w:i w:val="0"/>
          <w:sz w:val="24"/>
        </w:rPr>
        <w:t>.1</w:t>
      </w:r>
      <w:r w:rsidRPr="0015124A">
        <w:rPr>
          <w:rFonts w:ascii="Avenir Book" w:hAnsi="Avenir Book"/>
          <w:i w:val="0"/>
          <w:sz w:val="24"/>
        </w:rPr>
        <w:tab/>
      </w:r>
      <w:r w:rsidR="00082DB7" w:rsidRPr="0015124A">
        <w:rPr>
          <w:rFonts w:ascii="Avenir Book" w:hAnsi="Avenir Book"/>
          <w:i w:val="0"/>
          <w:sz w:val="24"/>
        </w:rPr>
        <w:t>Digital fluency and expertise</w:t>
      </w:r>
    </w:p>
    <w:p w14:paraId="348F626E" w14:textId="4255E543" w:rsidR="00082DB7" w:rsidRPr="0015124A" w:rsidRDefault="00082DB7" w:rsidP="00082DB7">
      <w:pPr>
        <w:rPr>
          <w:rFonts w:ascii="Avenir Book" w:hAnsi="Avenir Book" w:cs="Arial"/>
        </w:rPr>
      </w:pPr>
      <w:r w:rsidRPr="0015124A">
        <w:rPr>
          <w:rFonts w:ascii="Avenir Book" w:hAnsi="Avenir Book" w:cs="Arial"/>
          <w:sz w:val="20"/>
          <w:szCs w:val="20"/>
        </w:rPr>
        <w:t xml:space="preserve">JISC </w:t>
      </w:r>
      <w:r w:rsidR="00390D02" w:rsidRPr="0015124A">
        <w:rPr>
          <w:rFonts w:ascii="Avenir Book" w:hAnsi="Avenir Book" w:cs="Arial"/>
          <w:sz w:val="20"/>
          <w:szCs w:val="20"/>
        </w:rPr>
        <w:t xml:space="preserve">(2014) </w:t>
      </w:r>
      <w:r w:rsidRPr="0015124A">
        <w:rPr>
          <w:rFonts w:ascii="Avenir Book" w:hAnsi="Avenir Book" w:cs="Arial"/>
          <w:sz w:val="20"/>
          <w:szCs w:val="20"/>
        </w:rPr>
        <w:t xml:space="preserve">defines digital literacy as those capabilities which equip an individual for living, learning and working in a digital society (Beetham, McGill &amp; Littlejohn, 2009). Professor Peter Chatterton in </w:t>
      </w:r>
      <w:r w:rsidR="00EC4290" w:rsidRPr="0015124A">
        <w:rPr>
          <w:rFonts w:ascii="Avenir Book" w:hAnsi="Avenir Book" w:cs="Arial"/>
          <w:sz w:val="20"/>
          <w:szCs w:val="20"/>
        </w:rPr>
        <w:t xml:space="preserve">prefacing </w:t>
      </w:r>
      <w:r w:rsidRPr="0015124A">
        <w:rPr>
          <w:rFonts w:ascii="Avenir Book" w:hAnsi="Avenir Book" w:cs="Arial"/>
          <w:sz w:val="20"/>
          <w:szCs w:val="20"/>
        </w:rPr>
        <w:t xml:space="preserve">the JISC report </w:t>
      </w:r>
      <w:r w:rsidR="00EC4290" w:rsidRPr="0015124A">
        <w:rPr>
          <w:rFonts w:ascii="Avenir Book" w:hAnsi="Avenir Book" w:cs="Arial"/>
          <w:sz w:val="20"/>
          <w:szCs w:val="20"/>
        </w:rPr>
        <w:t>(</w:t>
      </w:r>
      <w:r w:rsidR="005B1728" w:rsidRPr="0015124A">
        <w:rPr>
          <w:rFonts w:ascii="Avenir Book" w:hAnsi="Avenir Book" w:cs="Arial"/>
          <w:sz w:val="20"/>
          <w:szCs w:val="20"/>
        </w:rPr>
        <w:t>2011</w:t>
      </w:r>
      <w:r w:rsidR="00684C6E" w:rsidRPr="0015124A">
        <w:rPr>
          <w:rFonts w:ascii="Avenir Book" w:hAnsi="Avenir Book" w:cs="Arial"/>
          <w:sz w:val="20"/>
          <w:szCs w:val="20"/>
        </w:rPr>
        <w:t xml:space="preserve"> Page no?</w:t>
      </w:r>
      <w:r w:rsidR="00EC4290" w:rsidRPr="0015124A">
        <w:rPr>
          <w:rFonts w:ascii="Avenir Book" w:hAnsi="Avenir Book" w:cs="Arial"/>
          <w:sz w:val="20"/>
          <w:szCs w:val="20"/>
        </w:rPr>
        <w:t>)</w:t>
      </w:r>
      <w:r w:rsidRPr="0015124A">
        <w:rPr>
          <w:rFonts w:ascii="Avenir Book" w:hAnsi="Avenir Book" w:cs="Arial"/>
          <w:sz w:val="20"/>
          <w:szCs w:val="20"/>
        </w:rPr>
        <w:t xml:space="preserve"> references to </w:t>
      </w:r>
      <w:r w:rsidR="00EC4290" w:rsidRPr="0015124A">
        <w:rPr>
          <w:rFonts w:ascii="Avenir Book" w:hAnsi="Avenir Book" w:cs="Arial"/>
          <w:sz w:val="20"/>
          <w:szCs w:val="20"/>
        </w:rPr>
        <w:t xml:space="preserve">the constancy in teaching amid </w:t>
      </w:r>
      <w:r w:rsidRPr="0015124A">
        <w:rPr>
          <w:rFonts w:ascii="Avenir Book" w:hAnsi="Avenir Book" w:cs="Arial"/>
          <w:sz w:val="20"/>
          <w:szCs w:val="20"/>
        </w:rPr>
        <w:t>emerging practice</w:t>
      </w:r>
      <w:r w:rsidR="00EC4290" w:rsidRPr="0015124A">
        <w:rPr>
          <w:rFonts w:ascii="Avenir Book" w:hAnsi="Avenir Book" w:cs="Arial"/>
          <w:sz w:val="20"/>
          <w:szCs w:val="20"/>
        </w:rPr>
        <w:t>s in HE</w:t>
      </w:r>
      <w:r w:rsidRPr="0015124A">
        <w:rPr>
          <w:rFonts w:ascii="Avenir Book" w:hAnsi="Avenir Book" w:cs="Arial"/>
          <w:sz w:val="20"/>
          <w:szCs w:val="20"/>
        </w:rPr>
        <w:t xml:space="preserve"> in a digital age:</w:t>
      </w:r>
    </w:p>
    <w:p w14:paraId="7BBFE5D5" w14:textId="52084753" w:rsidR="00082DB7" w:rsidRPr="0015124A" w:rsidRDefault="00082DB7" w:rsidP="00082DB7">
      <w:pPr>
        <w:ind w:left="720"/>
        <w:rPr>
          <w:rFonts w:ascii="Avenir Book" w:hAnsi="Avenir Book" w:cs="Arial"/>
          <w:i/>
          <w:sz w:val="20"/>
          <w:szCs w:val="20"/>
        </w:rPr>
      </w:pPr>
      <w:r w:rsidRPr="0015124A">
        <w:rPr>
          <w:rFonts w:ascii="Avenir Book" w:hAnsi="Avenir Book" w:cs="Arial"/>
          <w:i/>
          <w:sz w:val="20"/>
          <w:szCs w:val="20"/>
        </w:rPr>
        <w:t xml:space="preserve"> ‘</w:t>
      </w:r>
      <w:r w:rsidR="00EC4290" w:rsidRPr="0015124A">
        <w:rPr>
          <w:rFonts w:ascii="Avenir Book" w:hAnsi="Avenir Book" w:cs="Arial"/>
          <w:i/>
          <w:sz w:val="20"/>
          <w:szCs w:val="20"/>
        </w:rPr>
        <w:t xml:space="preserve">… </w:t>
      </w:r>
      <w:r w:rsidRPr="0015124A">
        <w:rPr>
          <w:rFonts w:ascii="Avenir Book" w:hAnsi="Avenir Book" w:cs="Arial"/>
          <w:i/>
          <w:sz w:val="20"/>
          <w:szCs w:val="20"/>
        </w:rPr>
        <w:t xml:space="preserve">in a complex and fast-changing technological world, we must always remember that there are enduring principles of good teaching and ways of engaging students which transcend different media and technologies’ </w:t>
      </w:r>
    </w:p>
    <w:p w14:paraId="22A51A9D" w14:textId="77777777" w:rsidR="00EC4290" w:rsidRPr="0015124A" w:rsidRDefault="00EC4290" w:rsidP="00082DB7">
      <w:pPr>
        <w:rPr>
          <w:rFonts w:ascii="Avenir Book" w:hAnsi="Avenir Book" w:cs="Arial"/>
          <w:sz w:val="20"/>
          <w:szCs w:val="20"/>
        </w:rPr>
      </w:pPr>
    </w:p>
    <w:p w14:paraId="53F02A72" w14:textId="30E7015E" w:rsidR="00082DB7" w:rsidRPr="0015124A" w:rsidRDefault="0020721A" w:rsidP="00082DB7">
      <w:pPr>
        <w:rPr>
          <w:rFonts w:ascii="Avenir Book" w:hAnsi="Avenir Book" w:cs="Arial"/>
          <w:i/>
          <w:sz w:val="20"/>
          <w:szCs w:val="20"/>
        </w:rPr>
      </w:pPr>
      <w:r w:rsidRPr="0015124A">
        <w:rPr>
          <w:rFonts w:ascii="Avenir Book" w:hAnsi="Avenir Book" w:cs="Arial"/>
          <w:sz w:val="20"/>
          <w:szCs w:val="20"/>
        </w:rPr>
        <w:t>JISC (</w:t>
      </w:r>
      <w:r w:rsidR="005B1728" w:rsidRPr="0015124A">
        <w:rPr>
          <w:rFonts w:ascii="Avenir Book" w:hAnsi="Avenir Book" w:cs="Arial"/>
          <w:sz w:val="20"/>
          <w:szCs w:val="20"/>
        </w:rPr>
        <w:t>2014</w:t>
      </w:r>
      <w:r w:rsidRPr="0015124A">
        <w:rPr>
          <w:rFonts w:ascii="Avenir Book" w:hAnsi="Avenir Book" w:cs="Arial"/>
          <w:sz w:val="20"/>
          <w:szCs w:val="20"/>
        </w:rPr>
        <w:t xml:space="preserve">) recommend </w:t>
      </w:r>
      <w:r w:rsidR="00082DB7" w:rsidRPr="0015124A">
        <w:rPr>
          <w:rFonts w:ascii="Avenir Book" w:hAnsi="Avenir Book" w:cs="Arial"/>
          <w:sz w:val="20"/>
          <w:szCs w:val="20"/>
        </w:rPr>
        <w:t xml:space="preserve">HE institutions take a systemic approach </w:t>
      </w:r>
      <w:r w:rsidRPr="0015124A">
        <w:rPr>
          <w:rFonts w:ascii="Avenir Book" w:hAnsi="Avenir Book" w:cs="Arial"/>
          <w:sz w:val="20"/>
          <w:szCs w:val="20"/>
        </w:rPr>
        <w:t>in</w:t>
      </w:r>
      <w:r w:rsidR="00082DB7" w:rsidRPr="0015124A">
        <w:rPr>
          <w:rFonts w:ascii="Avenir Book" w:hAnsi="Avenir Book" w:cs="Arial"/>
          <w:sz w:val="20"/>
          <w:szCs w:val="20"/>
        </w:rPr>
        <w:t xml:space="preserve"> </w:t>
      </w:r>
      <w:r w:rsidRPr="0015124A">
        <w:rPr>
          <w:rFonts w:ascii="Avenir Book" w:hAnsi="Avenir Book" w:cs="Arial"/>
          <w:sz w:val="20"/>
          <w:szCs w:val="20"/>
        </w:rPr>
        <w:t xml:space="preserve">the </w:t>
      </w:r>
      <w:r w:rsidR="00082DB7" w:rsidRPr="0015124A">
        <w:rPr>
          <w:rFonts w:ascii="Avenir Book" w:hAnsi="Avenir Book" w:cs="Arial"/>
          <w:sz w:val="20"/>
          <w:szCs w:val="20"/>
        </w:rPr>
        <w:t>development of staff’s digital capabilities</w:t>
      </w:r>
      <w:r w:rsidRPr="0015124A">
        <w:rPr>
          <w:rFonts w:ascii="Avenir Book" w:hAnsi="Avenir Book" w:cs="Arial"/>
          <w:sz w:val="20"/>
          <w:szCs w:val="20"/>
        </w:rPr>
        <w:t>,</w:t>
      </w:r>
      <w:r w:rsidR="00082DB7" w:rsidRPr="0015124A">
        <w:rPr>
          <w:rFonts w:ascii="Avenir Book" w:hAnsi="Avenir Book" w:cs="Arial"/>
          <w:sz w:val="20"/>
          <w:szCs w:val="20"/>
        </w:rPr>
        <w:t xml:space="preserve"> in</w:t>
      </w:r>
      <w:r w:rsidRPr="0015124A">
        <w:rPr>
          <w:rFonts w:ascii="Avenir Book" w:hAnsi="Avenir Book" w:cs="Arial"/>
          <w:sz w:val="20"/>
          <w:szCs w:val="20"/>
        </w:rPr>
        <w:t>cluding in</w:t>
      </w:r>
      <w:r w:rsidR="00082DB7" w:rsidRPr="0015124A">
        <w:rPr>
          <w:rFonts w:ascii="Avenir Book" w:hAnsi="Avenir Book" w:cs="Arial"/>
          <w:sz w:val="20"/>
          <w:szCs w:val="20"/>
        </w:rPr>
        <w:t xml:space="preserve"> designing and using T</w:t>
      </w:r>
      <w:r w:rsidRPr="0015124A">
        <w:rPr>
          <w:rFonts w:ascii="Avenir Book" w:hAnsi="Avenir Book" w:cs="Arial"/>
          <w:sz w:val="20"/>
          <w:szCs w:val="20"/>
        </w:rPr>
        <w:t>echnology Enhanced Learning (TEL)</w:t>
      </w:r>
      <w:r w:rsidR="00082DB7" w:rsidRPr="0015124A">
        <w:rPr>
          <w:rFonts w:ascii="Avenir Book" w:hAnsi="Avenir Book" w:cs="Arial"/>
          <w:sz w:val="20"/>
          <w:szCs w:val="20"/>
        </w:rPr>
        <w:t xml:space="preserve">. Beetham (2016) </w:t>
      </w:r>
      <w:r w:rsidRPr="0015124A">
        <w:rPr>
          <w:rFonts w:ascii="Avenir Book" w:hAnsi="Avenir Book" w:cs="Arial"/>
          <w:sz w:val="20"/>
          <w:szCs w:val="20"/>
        </w:rPr>
        <w:t xml:space="preserve">further </w:t>
      </w:r>
      <w:r w:rsidR="00082DB7" w:rsidRPr="0015124A">
        <w:rPr>
          <w:rFonts w:ascii="Avenir Book" w:hAnsi="Avenir Book" w:cs="Arial"/>
          <w:sz w:val="20"/>
          <w:szCs w:val="20"/>
        </w:rPr>
        <w:t xml:space="preserve">offers </w:t>
      </w:r>
      <w:r w:rsidR="00EC4290" w:rsidRPr="0015124A">
        <w:rPr>
          <w:rFonts w:ascii="Avenir Book" w:hAnsi="Avenir Book" w:cs="Arial"/>
          <w:sz w:val="20"/>
          <w:szCs w:val="20"/>
        </w:rPr>
        <w:t xml:space="preserve">a classification of </w:t>
      </w:r>
      <w:r w:rsidR="00082DB7" w:rsidRPr="0015124A">
        <w:rPr>
          <w:rFonts w:ascii="Avenir Book" w:hAnsi="Avenir Book" w:cs="Arial"/>
          <w:sz w:val="20"/>
          <w:szCs w:val="20"/>
        </w:rPr>
        <w:t xml:space="preserve">digital capabilities </w:t>
      </w:r>
      <w:r w:rsidRPr="0015124A">
        <w:rPr>
          <w:rFonts w:ascii="Avenir Book" w:hAnsi="Avenir Book" w:cs="Arial"/>
          <w:sz w:val="20"/>
          <w:szCs w:val="20"/>
        </w:rPr>
        <w:t>as</w:t>
      </w:r>
      <w:r w:rsidR="00082DB7" w:rsidRPr="0015124A">
        <w:rPr>
          <w:rFonts w:ascii="Avenir Book" w:hAnsi="Avenir Book" w:cs="Arial"/>
          <w:sz w:val="20"/>
          <w:szCs w:val="20"/>
        </w:rPr>
        <w:t xml:space="preserve"> six interconnecting elements:</w:t>
      </w:r>
    </w:p>
    <w:p w14:paraId="3F994782" w14:textId="77777777" w:rsidR="00082DB7" w:rsidRPr="0015124A" w:rsidRDefault="00082DB7" w:rsidP="00EC4290">
      <w:pPr>
        <w:pStyle w:val="ListParagraph"/>
        <w:numPr>
          <w:ilvl w:val="0"/>
          <w:numId w:val="31"/>
        </w:numPr>
        <w:spacing w:line="240" w:lineRule="auto"/>
        <w:ind w:left="714" w:hanging="357"/>
        <w:rPr>
          <w:rFonts w:ascii="Avenir Book" w:hAnsi="Avenir Book" w:cs="Arial"/>
          <w:sz w:val="20"/>
          <w:szCs w:val="20"/>
        </w:rPr>
      </w:pPr>
      <w:r w:rsidRPr="0015124A">
        <w:rPr>
          <w:rFonts w:ascii="Avenir Book" w:hAnsi="Avenir Book" w:cs="Arial"/>
          <w:sz w:val="20"/>
          <w:szCs w:val="20"/>
        </w:rPr>
        <w:t>ICT proficiency</w:t>
      </w:r>
    </w:p>
    <w:p w14:paraId="765915DF" w14:textId="77777777" w:rsidR="00082DB7" w:rsidRPr="0015124A" w:rsidRDefault="00082DB7" w:rsidP="00EC4290">
      <w:pPr>
        <w:pStyle w:val="ListParagraph"/>
        <w:numPr>
          <w:ilvl w:val="0"/>
          <w:numId w:val="31"/>
        </w:numPr>
        <w:spacing w:line="240" w:lineRule="auto"/>
        <w:ind w:left="714" w:hanging="357"/>
        <w:rPr>
          <w:rFonts w:ascii="Avenir Book" w:hAnsi="Avenir Book" w:cs="Arial"/>
          <w:sz w:val="20"/>
          <w:szCs w:val="20"/>
        </w:rPr>
      </w:pPr>
      <w:r w:rsidRPr="0015124A">
        <w:rPr>
          <w:rFonts w:ascii="Avenir Book" w:hAnsi="Avenir Book" w:cs="Arial"/>
          <w:sz w:val="20"/>
          <w:szCs w:val="20"/>
        </w:rPr>
        <w:t>Information, data and media literacies</w:t>
      </w:r>
    </w:p>
    <w:p w14:paraId="52A90F6F" w14:textId="77777777" w:rsidR="00082DB7" w:rsidRPr="0015124A" w:rsidRDefault="00082DB7" w:rsidP="00EC4290">
      <w:pPr>
        <w:pStyle w:val="ListParagraph"/>
        <w:numPr>
          <w:ilvl w:val="0"/>
          <w:numId w:val="31"/>
        </w:numPr>
        <w:spacing w:line="240" w:lineRule="auto"/>
        <w:ind w:left="714" w:hanging="357"/>
        <w:rPr>
          <w:rFonts w:ascii="Avenir Book" w:hAnsi="Avenir Book" w:cs="Arial"/>
          <w:sz w:val="20"/>
          <w:szCs w:val="20"/>
        </w:rPr>
      </w:pPr>
      <w:r w:rsidRPr="0015124A">
        <w:rPr>
          <w:rFonts w:ascii="Avenir Book" w:hAnsi="Avenir Book" w:cs="Arial"/>
          <w:sz w:val="20"/>
          <w:szCs w:val="20"/>
        </w:rPr>
        <w:t>Digital learning and self development</w:t>
      </w:r>
    </w:p>
    <w:p w14:paraId="3AC2063E" w14:textId="77777777" w:rsidR="00082DB7" w:rsidRPr="0015124A" w:rsidRDefault="00082DB7" w:rsidP="00EC4290">
      <w:pPr>
        <w:pStyle w:val="ListParagraph"/>
        <w:numPr>
          <w:ilvl w:val="0"/>
          <w:numId w:val="31"/>
        </w:numPr>
        <w:spacing w:line="240" w:lineRule="auto"/>
        <w:ind w:left="714" w:hanging="357"/>
        <w:rPr>
          <w:rFonts w:ascii="Avenir Book" w:hAnsi="Avenir Book" w:cs="Arial"/>
          <w:sz w:val="20"/>
          <w:szCs w:val="20"/>
        </w:rPr>
      </w:pPr>
      <w:r w:rsidRPr="0015124A">
        <w:rPr>
          <w:rFonts w:ascii="Avenir Book" w:hAnsi="Avenir Book" w:cs="Arial"/>
          <w:sz w:val="20"/>
          <w:szCs w:val="20"/>
        </w:rPr>
        <w:t>Communication, collaboration and participation</w:t>
      </w:r>
    </w:p>
    <w:p w14:paraId="40764819" w14:textId="77777777" w:rsidR="00082DB7" w:rsidRPr="0015124A" w:rsidRDefault="00082DB7" w:rsidP="00EC4290">
      <w:pPr>
        <w:pStyle w:val="ListParagraph"/>
        <w:numPr>
          <w:ilvl w:val="0"/>
          <w:numId w:val="31"/>
        </w:numPr>
        <w:spacing w:line="240" w:lineRule="auto"/>
        <w:ind w:left="714" w:hanging="357"/>
        <w:rPr>
          <w:rFonts w:ascii="Avenir Book" w:hAnsi="Avenir Book" w:cs="Arial"/>
          <w:sz w:val="20"/>
          <w:szCs w:val="20"/>
        </w:rPr>
      </w:pPr>
      <w:r w:rsidRPr="0015124A">
        <w:rPr>
          <w:rFonts w:ascii="Avenir Book" w:hAnsi="Avenir Book" w:cs="Arial"/>
          <w:sz w:val="20"/>
          <w:szCs w:val="20"/>
        </w:rPr>
        <w:t>Digital creation, innovation and scholarship</w:t>
      </w:r>
    </w:p>
    <w:p w14:paraId="14B8BD2D" w14:textId="77777777" w:rsidR="00082DB7" w:rsidRPr="0015124A" w:rsidRDefault="00082DB7" w:rsidP="00EC4290">
      <w:pPr>
        <w:pStyle w:val="ListParagraph"/>
        <w:numPr>
          <w:ilvl w:val="0"/>
          <w:numId w:val="31"/>
        </w:numPr>
        <w:spacing w:line="240" w:lineRule="auto"/>
        <w:ind w:left="714" w:hanging="357"/>
        <w:rPr>
          <w:rFonts w:ascii="Avenir Book" w:hAnsi="Avenir Book" w:cs="Arial"/>
          <w:sz w:val="20"/>
          <w:szCs w:val="20"/>
        </w:rPr>
      </w:pPr>
      <w:r w:rsidRPr="0015124A">
        <w:rPr>
          <w:rFonts w:ascii="Avenir Book" w:hAnsi="Avenir Book" w:cs="Arial"/>
          <w:sz w:val="20"/>
          <w:szCs w:val="20"/>
        </w:rPr>
        <w:t>Digital identity and well-being</w:t>
      </w:r>
    </w:p>
    <w:p w14:paraId="0E3E35E0" w14:textId="50996AAD" w:rsidR="00082DB7" w:rsidRPr="0015124A" w:rsidRDefault="00082DB7" w:rsidP="00082DB7">
      <w:pPr>
        <w:keepNext/>
        <w:keepLines/>
        <w:outlineLvl w:val="5"/>
        <w:rPr>
          <w:rFonts w:ascii="Avenir Book" w:hAnsi="Avenir Book" w:cs="Arial"/>
          <w:sz w:val="20"/>
          <w:szCs w:val="20"/>
        </w:rPr>
      </w:pPr>
      <w:r w:rsidRPr="0015124A">
        <w:rPr>
          <w:rFonts w:ascii="Avenir Book" w:hAnsi="Avenir Book" w:cs="Arial"/>
          <w:sz w:val="20"/>
          <w:szCs w:val="20"/>
        </w:rPr>
        <w:t>We might ask</w:t>
      </w:r>
      <w:r w:rsidR="0020721A" w:rsidRPr="0015124A">
        <w:rPr>
          <w:rFonts w:ascii="Avenir Book" w:hAnsi="Avenir Book" w:cs="Arial"/>
          <w:sz w:val="20"/>
          <w:szCs w:val="20"/>
        </w:rPr>
        <w:t>,</w:t>
      </w:r>
      <w:r w:rsidRPr="0015124A">
        <w:rPr>
          <w:rFonts w:ascii="Avenir Book" w:hAnsi="Avenir Book" w:cs="Arial"/>
          <w:sz w:val="20"/>
          <w:szCs w:val="20"/>
        </w:rPr>
        <w:t xml:space="preserve"> </w:t>
      </w:r>
      <w:r w:rsidR="0020721A" w:rsidRPr="0015124A">
        <w:rPr>
          <w:rFonts w:ascii="Avenir Book" w:hAnsi="Avenir Book" w:cs="Arial"/>
          <w:sz w:val="20"/>
          <w:szCs w:val="20"/>
        </w:rPr>
        <w:t xml:space="preserve">in relation to digital fluency being connected to, or an aspect of, teaching excellence, </w:t>
      </w:r>
      <w:r w:rsidRPr="0015124A">
        <w:rPr>
          <w:rFonts w:ascii="Avenir Book" w:hAnsi="Avenir Book" w:cs="Arial"/>
          <w:sz w:val="20"/>
          <w:szCs w:val="20"/>
        </w:rPr>
        <w:t xml:space="preserve">whether </w:t>
      </w:r>
      <w:r w:rsidR="0020721A" w:rsidRPr="0015124A">
        <w:rPr>
          <w:rFonts w:ascii="Avenir Book" w:hAnsi="Avenir Book" w:cs="Arial"/>
          <w:sz w:val="20"/>
          <w:szCs w:val="20"/>
        </w:rPr>
        <w:t xml:space="preserve">the notion of a tutor’s </w:t>
      </w:r>
      <w:r w:rsidRPr="0015124A">
        <w:rPr>
          <w:rFonts w:ascii="Avenir Book" w:hAnsi="Avenir Book" w:cs="Arial"/>
          <w:sz w:val="20"/>
          <w:szCs w:val="20"/>
        </w:rPr>
        <w:t xml:space="preserve">digital fluency requires capability in </w:t>
      </w:r>
      <w:r w:rsidRPr="0015124A">
        <w:rPr>
          <w:rFonts w:ascii="Avenir Book" w:hAnsi="Avenir Book" w:cs="Arial"/>
          <w:i/>
          <w:sz w:val="20"/>
          <w:szCs w:val="20"/>
        </w:rPr>
        <w:t>all</w:t>
      </w:r>
      <w:r w:rsidRPr="0015124A">
        <w:rPr>
          <w:rFonts w:ascii="Avenir Book" w:hAnsi="Avenir Book" w:cs="Arial"/>
          <w:sz w:val="20"/>
          <w:szCs w:val="20"/>
        </w:rPr>
        <w:t xml:space="preserve"> of these si</w:t>
      </w:r>
      <w:r w:rsidR="0020721A" w:rsidRPr="0015124A">
        <w:rPr>
          <w:rFonts w:ascii="Avenir Book" w:hAnsi="Avenir Book" w:cs="Arial"/>
          <w:sz w:val="20"/>
          <w:szCs w:val="20"/>
        </w:rPr>
        <w:t>x aspects of digital capability.</w:t>
      </w:r>
      <w:r w:rsidRPr="0015124A">
        <w:rPr>
          <w:rFonts w:ascii="Avenir Book" w:hAnsi="Avenir Book" w:cs="Arial"/>
          <w:sz w:val="20"/>
          <w:szCs w:val="20"/>
        </w:rPr>
        <w:t xml:space="preserve"> </w:t>
      </w:r>
    </w:p>
    <w:p w14:paraId="1F586284" w14:textId="77777777" w:rsidR="00214963" w:rsidRPr="0015124A" w:rsidRDefault="00214963" w:rsidP="00082DB7">
      <w:pPr>
        <w:keepNext/>
        <w:keepLines/>
        <w:outlineLvl w:val="5"/>
        <w:rPr>
          <w:rFonts w:ascii="Avenir Book" w:hAnsi="Avenir Book" w:cs="Arial"/>
          <w:sz w:val="20"/>
          <w:szCs w:val="20"/>
        </w:rPr>
      </w:pPr>
    </w:p>
    <w:p w14:paraId="1CC82E4F" w14:textId="39F8C705" w:rsidR="00214963" w:rsidRPr="0015124A" w:rsidRDefault="00214963" w:rsidP="00082DB7">
      <w:pPr>
        <w:keepNext/>
        <w:keepLines/>
        <w:outlineLvl w:val="5"/>
        <w:rPr>
          <w:rFonts w:ascii="Avenir Book" w:hAnsi="Avenir Book" w:cs="Arial"/>
          <w:sz w:val="20"/>
          <w:szCs w:val="20"/>
        </w:rPr>
      </w:pPr>
      <w:r w:rsidRPr="0015124A">
        <w:rPr>
          <w:rFonts w:ascii="Avenir Book" w:hAnsi="Avenir Book" w:cs="Arial"/>
          <w:sz w:val="20"/>
          <w:szCs w:val="20"/>
        </w:rPr>
        <w:t xml:space="preserve">In the next section of this report </w:t>
      </w:r>
      <w:r w:rsidR="005B1728" w:rsidRPr="0015124A">
        <w:rPr>
          <w:rFonts w:ascii="Avenir Book" w:hAnsi="Avenir Book" w:cs="Arial"/>
          <w:sz w:val="20"/>
          <w:szCs w:val="20"/>
        </w:rPr>
        <w:t xml:space="preserve">(Section 3), </w:t>
      </w:r>
      <w:r w:rsidR="00256DDC" w:rsidRPr="0015124A">
        <w:rPr>
          <w:rFonts w:ascii="Avenir Book" w:hAnsi="Avenir Book" w:cs="Arial"/>
          <w:sz w:val="20"/>
          <w:szCs w:val="20"/>
        </w:rPr>
        <w:t>we outline the methodology ad</w:t>
      </w:r>
      <w:r w:rsidR="003008CD" w:rsidRPr="0015124A">
        <w:rPr>
          <w:rFonts w:ascii="Avenir Book" w:hAnsi="Avenir Book" w:cs="Arial"/>
          <w:sz w:val="20"/>
          <w:szCs w:val="20"/>
        </w:rPr>
        <w:t xml:space="preserve">opted </w:t>
      </w:r>
      <w:r w:rsidR="00256DDC" w:rsidRPr="0015124A">
        <w:rPr>
          <w:rFonts w:ascii="Avenir Book" w:hAnsi="Avenir Book" w:cs="Arial"/>
          <w:sz w:val="20"/>
          <w:szCs w:val="20"/>
        </w:rPr>
        <w:t xml:space="preserve">in this project </w:t>
      </w:r>
      <w:r w:rsidR="003008CD" w:rsidRPr="0015124A">
        <w:rPr>
          <w:rFonts w:ascii="Avenir Book" w:hAnsi="Avenir Book" w:cs="Arial"/>
          <w:sz w:val="20"/>
          <w:szCs w:val="20"/>
        </w:rPr>
        <w:t xml:space="preserve">and </w:t>
      </w:r>
      <w:r w:rsidR="00256DDC" w:rsidRPr="0015124A">
        <w:rPr>
          <w:rFonts w:ascii="Avenir Book" w:hAnsi="Avenir Book" w:cs="Arial"/>
          <w:sz w:val="20"/>
          <w:szCs w:val="20"/>
        </w:rPr>
        <w:t xml:space="preserve">the </w:t>
      </w:r>
      <w:r w:rsidR="00743C76" w:rsidRPr="0015124A">
        <w:rPr>
          <w:rFonts w:ascii="Avenir Book" w:hAnsi="Avenir Book" w:cs="Arial"/>
          <w:sz w:val="20"/>
          <w:szCs w:val="20"/>
        </w:rPr>
        <w:t>qualit</w:t>
      </w:r>
      <w:r w:rsidR="005B1728" w:rsidRPr="0015124A">
        <w:rPr>
          <w:rFonts w:ascii="Avenir Book" w:hAnsi="Avenir Book" w:cs="Arial"/>
          <w:sz w:val="20"/>
          <w:szCs w:val="20"/>
        </w:rPr>
        <w:t xml:space="preserve">ative </w:t>
      </w:r>
      <w:r w:rsidR="003008CD" w:rsidRPr="0015124A">
        <w:rPr>
          <w:rFonts w:ascii="Avenir Book" w:hAnsi="Avenir Book" w:cs="Arial"/>
          <w:sz w:val="20"/>
          <w:szCs w:val="20"/>
        </w:rPr>
        <w:t xml:space="preserve">methods applied in order to gather relevant evidence, from which </w:t>
      </w:r>
      <w:r w:rsidR="00256DDC" w:rsidRPr="0015124A">
        <w:rPr>
          <w:rFonts w:ascii="Avenir Book" w:hAnsi="Avenir Book" w:cs="Arial"/>
          <w:sz w:val="20"/>
          <w:szCs w:val="20"/>
        </w:rPr>
        <w:t>we have</w:t>
      </w:r>
      <w:r w:rsidR="003008CD" w:rsidRPr="0015124A">
        <w:rPr>
          <w:rFonts w:ascii="Avenir Book" w:hAnsi="Avenir Book" w:cs="Arial"/>
          <w:sz w:val="20"/>
          <w:szCs w:val="20"/>
        </w:rPr>
        <w:t xml:space="preserve"> create</w:t>
      </w:r>
      <w:r w:rsidR="00256DDC" w:rsidRPr="0015124A">
        <w:rPr>
          <w:rFonts w:ascii="Avenir Book" w:hAnsi="Avenir Book" w:cs="Arial"/>
          <w:sz w:val="20"/>
          <w:szCs w:val="20"/>
        </w:rPr>
        <w:t>d</w:t>
      </w:r>
      <w:r w:rsidR="003008CD" w:rsidRPr="0015124A">
        <w:rPr>
          <w:rFonts w:ascii="Avenir Book" w:hAnsi="Avenir Book" w:cs="Arial"/>
          <w:sz w:val="20"/>
          <w:szCs w:val="20"/>
        </w:rPr>
        <w:t xml:space="preserve"> the </w:t>
      </w:r>
      <w:r w:rsidR="00256DDC" w:rsidRPr="0015124A">
        <w:rPr>
          <w:rFonts w:ascii="Avenir Book" w:hAnsi="Avenir Book" w:cs="Arial"/>
          <w:sz w:val="20"/>
          <w:szCs w:val="20"/>
        </w:rPr>
        <w:t xml:space="preserve">eight </w:t>
      </w:r>
      <w:r w:rsidR="003008CD" w:rsidRPr="0015124A">
        <w:rPr>
          <w:rFonts w:ascii="Avenir Book" w:hAnsi="Avenir Book" w:cs="Arial"/>
          <w:sz w:val="20"/>
          <w:szCs w:val="20"/>
        </w:rPr>
        <w:t>case studies of HE tutors working in one of four disciplinary clusters: Arts and Humanities; Health; Social Sciences; and STEM.</w:t>
      </w:r>
      <w:r w:rsidR="00743C76" w:rsidRPr="0015124A">
        <w:rPr>
          <w:rFonts w:ascii="Avenir Book" w:hAnsi="Avenir Book" w:cs="Arial"/>
          <w:sz w:val="20"/>
          <w:szCs w:val="20"/>
        </w:rPr>
        <w:t xml:space="preserve"> The case studies are presented in Section 4.</w:t>
      </w:r>
    </w:p>
    <w:p w14:paraId="51FF4C5B" w14:textId="77777777" w:rsidR="00EC4290" w:rsidRPr="0015124A" w:rsidRDefault="00EC4290" w:rsidP="00082DB7">
      <w:pPr>
        <w:keepNext/>
        <w:keepLines/>
        <w:outlineLvl w:val="5"/>
        <w:rPr>
          <w:rFonts w:ascii="Avenir Book" w:hAnsi="Avenir Book" w:cs="Arial"/>
          <w:sz w:val="20"/>
          <w:szCs w:val="20"/>
        </w:rPr>
      </w:pPr>
    </w:p>
    <w:p w14:paraId="0A96FBF4" w14:textId="77777777" w:rsidR="00A20401" w:rsidRPr="0015124A" w:rsidRDefault="00A20401">
      <w:pPr>
        <w:rPr>
          <w:rFonts w:ascii="Avenir Book" w:eastAsiaTheme="majorEastAsia" w:hAnsi="Avenir Book" w:cstheme="majorBidi"/>
          <w:b/>
          <w:bCs/>
          <w:color w:val="4F81BD" w:themeColor="accent1"/>
          <w:sz w:val="28"/>
          <w:szCs w:val="26"/>
          <w:lang w:val="en-US" w:eastAsia="en-US" w:bidi="en-US"/>
        </w:rPr>
      </w:pPr>
      <w:r w:rsidRPr="0015124A">
        <w:rPr>
          <w:rFonts w:ascii="Avenir Book" w:hAnsi="Avenir Book"/>
          <w:sz w:val="28"/>
        </w:rPr>
        <w:br w:type="page"/>
      </w:r>
    </w:p>
    <w:p w14:paraId="2D2EE823" w14:textId="0A160A54" w:rsidR="00DC3A9C" w:rsidRPr="0015124A" w:rsidRDefault="00214963" w:rsidP="00526603">
      <w:pPr>
        <w:pStyle w:val="Heading2"/>
        <w:rPr>
          <w:rFonts w:ascii="Avenir Book" w:hAnsi="Avenir Book"/>
          <w:sz w:val="32"/>
        </w:rPr>
      </w:pPr>
      <w:r w:rsidRPr="0015124A">
        <w:rPr>
          <w:rFonts w:ascii="Avenir Book" w:hAnsi="Avenir Book"/>
          <w:sz w:val="32"/>
        </w:rPr>
        <w:t>3</w:t>
      </w:r>
      <w:r w:rsidR="00F83835" w:rsidRPr="0015124A">
        <w:rPr>
          <w:rFonts w:ascii="Avenir Book" w:hAnsi="Avenir Book"/>
          <w:sz w:val="32"/>
        </w:rPr>
        <w:t>.</w:t>
      </w:r>
      <w:r w:rsidR="00F83835" w:rsidRPr="0015124A">
        <w:rPr>
          <w:rFonts w:ascii="Avenir Book" w:hAnsi="Avenir Book"/>
          <w:sz w:val="32"/>
        </w:rPr>
        <w:tab/>
      </w:r>
      <w:r w:rsidR="008C299B" w:rsidRPr="0015124A">
        <w:rPr>
          <w:rFonts w:ascii="Avenir Book" w:hAnsi="Avenir Book"/>
          <w:sz w:val="32"/>
        </w:rPr>
        <w:t>Methodology</w:t>
      </w:r>
    </w:p>
    <w:p w14:paraId="3E3DD467" w14:textId="67BC4AA0" w:rsidR="008C299B" w:rsidRPr="0015124A" w:rsidRDefault="008C299B" w:rsidP="008C299B">
      <w:pPr>
        <w:keepNext/>
        <w:keepLines/>
        <w:outlineLvl w:val="5"/>
        <w:rPr>
          <w:rFonts w:ascii="Avenir Book" w:hAnsi="Avenir Book" w:cs="Arial"/>
          <w:sz w:val="20"/>
          <w:szCs w:val="20"/>
        </w:rPr>
      </w:pPr>
      <w:r w:rsidRPr="0015124A">
        <w:rPr>
          <w:rFonts w:ascii="Avenir Book" w:hAnsi="Avenir Book"/>
          <w:color w:val="000000" w:themeColor="text1"/>
          <w:sz w:val="20"/>
          <w:szCs w:val="20"/>
          <w:shd w:val="clear" w:color="auto" w:fill="FFFFFF"/>
        </w:rPr>
        <w:t>The project</w:t>
      </w:r>
      <w:r w:rsidR="00743C76" w:rsidRPr="0015124A">
        <w:rPr>
          <w:rFonts w:ascii="Avenir Book" w:hAnsi="Avenir Book"/>
          <w:color w:val="000000" w:themeColor="text1"/>
          <w:sz w:val="20"/>
          <w:szCs w:val="20"/>
          <w:shd w:val="clear" w:color="auto" w:fill="FFFFFF"/>
        </w:rPr>
        <w:t>’s</w:t>
      </w:r>
      <w:r w:rsidRPr="0015124A">
        <w:rPr>
          <w:rFonts w:ascii="Avenir Book" w:hAnsi="Avenir Book"/>
          <w:color w:val="000000" w:themeColor="text1"/>
          <w:sz w:val="20"/>
          <w:szCs w:val="20"/>
          <w:shd w:val="clear" w:color="auto" w:fill="FFFFFF"/>
        </w:rPr>
        <w:t xml:space="preserve"> methodological frame </w:t>
      </w:r>
      <w:r w:rsidR="00743C76" w:rsidRPr="0015124A">
        <w:rPr>
          <w:rFonts w:ascii="Avenir Book" w:hAnsi="Avenir Book"/>
          <w:color w:val="000000" w:themeColor="text1"/>
          <w:sz w:val="20"/>
          <w:szCs w:val="20"/>
          <w:shd w:val="clear" w:color="auto" w:fill="FFFFFF"/>
        </w:rPr>
        <w:t>is qualitative research as</w:t>
      </w:r>
      <w:r w:rsidRPr="0015124A">
        <w:rPr>
          <w:rFonts w:ascii="Avenir Book" w:hAnsi="Avenir Book"/>
          <w:color w:val="000000" w:themeColor="text1"/>
          <w:sz w:val="20"/>
          <w:szCs w:val="20"/>
          <w:shd w:val="clear" w:color="auto" w:fill="FFFFFF"/>
        </w:rPr>
        <w:t xml:space="preserve"> phenomenography - </w:t>
      </w:r>
      <w:r w:rsidR="00743C76" w:rsidRPr="0015124A">
        <w:rPr>
          <w:rFonts w:ascii="Avenir Book" w:hAnsi="Avenir Book"/>
          <w:color w:val="000000" w:themeColor="text1"/>
          <w:sz w:val="20"/>
          <w:szCs w:val="20"/>
          <w:shd w:val="clear" w:color="auto" w:fill="FFFFFF"/>
        </w:rPr>
        <w:t>ie</w:t>
      </w:r>
      <w:r w:rsidRPr="0015124A">
        <w:rPr>
          <w:rFonts w:ascii="Avenir Book" w:hAnsi="Avenir Book"/>
          <w:color w:val="000000" w:themeColor="text1"/>
          <w:sz w:val="20"/>
          <w:szCs w:val="20"/>
          <w:shd w:val="clear" w:color="auto" w:fill="FFFFFF"/>
        </w:rPr>
        <w:t xml:space="preserve"> openly exploring the </w:t>
      </w:r>
      <w:r w:rsidR="00743C76" w:rsidRPr="0015124A">
        <w:rPr>
          <w:rFonts w:ascii="Avenir Book" w:hAnsi="Avenir Book"/>
          <w:color w:val="000000" w:themeColor="text1"/>
          <w:sz w:val="20"/>
          <w:szCs w:val="20"/>
          <w:shd w:val="clear" w:color="auto" w:fill="FFFFFF"/>
        </w:rPr>
        <w:t xml:space="preserve">lived </w:t>
      </w:r>
      <w:r w:rsidRPr="0015124A">
        <w:rPr>
          <w:rFonts w:ascii="Avenir Book" w:hAnsi="Avenir Book"/>
          <w:color w:val="000000" w:themeColor="text1"/>
          <w:sz w:val="20"/>
          <w:szCs w:val="20"/>
          <w:shd w:val="clear" w:color="auto" w:fill="FFFFFF"/>
        </w:rPr>
        <w:t>experiences</w:t>
      </w:r>
      <w:r w:rsidR="00CC7E40" w:rsidRPr="0015124A">
        <w:rPr>
          <w:rFonts w:ascii="Avenir Book" w:hAnsi="Avenir Book"/>
          <w:color w:val="000000" w:themeColor="text1"/>
          <w:sz w:val="20"/>
          <w:szCs w:val="20"/>
          <w:shd w:val="clear" w:color="auto" w:fill="FFFFFF"/>
        </w:rPr>
        <w:t>, understanding</w:t>
      </w:r>
      <w:r w:rsidR="00743C76" w:rsidRPr="0015124A">
        <w:rPr>
          <w:rFonts w:ascii="Avenir Book" w:hAnsi="Avenir Book"/>
          <w:color w:val="000000" w:themeColor="text1"/>
          <w:sz w:val="20"/>
          <w:szCs w:val="20"/>
          <w:shd w:val="clear" w:color="auto" w:fill="FFFFFF"/>
        </w:rPr>
        <w:t xml:space="preserve"> and perceptions</w:t>
      </w:r>
      <w:r w:rsidRPr="0015124A">
        <w:rPr>
          <w:rFonts w:ascii="Avenir Book" w:hAnsi="Avenir Book"/>
          <w:color w:val="000000" w:themeColor="text1"/>
          <w:sz w:val="20"/>
          <w:szCs w:val="20"/>
          <w:shd w:val="clear" w:color="auto" w:fill="FFFFFF"/>
        </w:rPr>
        <w:t xml:space="preserve"> of HE tutors </w:t>
      </w:r>
      <w:r w:rsidR="00CC7E40" w:rsidRPr="0015124A">
        <w:rPr>
          <w:rFonts w:ascii="Avenir Book" w:hAnsi="Avenir Book"/>
          <w:color w:val="000000" w:themeColor="text1"/>
          <w:sz w:val="20"/>
          <w:szCs w:val="20"/>
          <w:shd w:val="clear" w:color="auto" w:fill="FFFFFF"/>
        </w:rPr>
        <w:t>of</w:t>
      </w:r>
      <w:r w:rsidRPr="0015124A">
        <w:rPr>
          <w:rFonts w:ascii="Avenir Book" w:hAnsi="Avenir Book"/>
          <w:color w:val="000000" w:themeColor="text1"/>
          <w:sz w:val="20"/>
          <w:szCs w:val="20"/>
          <w:shd w:val="clear" w:color="auto" w:fill="FFFFFF"/>
        </w:rPr>
        <w:t xml:space="preserve"> </w:t>
      </w:r>
      <w:r w:rsidR="00CC7E40" w:rsidRPr="0015124A">
        <w:rPr>
          <w:rFonts w:ascii="Avenir Book" w:hAnsi="Avenir Book"/>
          <w:color w:val="000000" w:themeColor="text1"/>
          <w:sz w:val="20"/>
          <w:szCs w:val="20"/>
          <w:shd w:val="clear" w:color="auto" w:fill="FFFFFF"/>
        </w:rPr>
        <w:t>‘</w:t>
      </w:r>
      <w:r w:rsidRPr="0015124A">
        <w:rPr>
          <w:rFonts w:ascii="Avenir Book" w:hAnsi="Avenir Book"/>
          <w:color w:val="000000" w:themeColor="text1"/>
          <w:sz w:val="20"/>
          <w:szCs w:val="20"/>
          <w:shd w:val="clear" w:color="auto" w:fill="FFFFFF"/>
        </w:rPr>
        <w:t>teaching excellence</w:t>
      </w:r>
      <w:r w:rsidR="00CC7E40" w:rsidRPr="0015124A">
        <w:rPr>
          <w:rFonts w:ascii="Avenir Book" w:hAnsi="Avenir Book"/>
          <w:color w:val="000000" w:themeColor="text1"/>
          <w:sz w:val="20"/>
          <w:szCs w:val="20"/>
          <w:shd w:val="clear" w:color="auto" w:fill="FFFFFF"/>
        </w:rPr>
        <w:t>’</w:t>
      </w:r>
      <w:r w:rsidR="00743C76" w:rsidRPr="0015124A">
        <w:rPr>
          <w:rFonts w:ascii="Avenir Book" w:hAnsi="Avenir Book"/>
          <w:color w:val="000000" w:themeColor="text1"/>
          <w:sz w:val="20"/>
          <w:szCs w:val="20"/>
          <w:shd w:val="clear" w:color="auto" w:fill="FFFFFF"/>
        </w:rPr>
        <w:t>,</w:t>
      </w:r>
      <w:r w:rsidRPr="0015124A">
        <w:rPr>
          <w:rFonts w:ascii="Avenir Book" w:hAnsi="Avenir Book"/>
          <w:color w:val="000000" w:themeColor="text1"/>
          <w:sz w:val="20"/>
          <w:szCs w:val="20"/>
          <w:shd w:val="clear" w:color="auto" w:fill="FFFFFF"/>
        </w:rPr>
        <w:t xml:space="preserve"> and </w:t>
      </w:r>
      <w:r w:rsidR="00743C76" w:rsidRPr="0015124A">
        <w:rPr>
          <w:rFonts w:ascii="Avenir Book" w:hAnsi="Avenir Book"/>
          <w:color w:val="000000" w:themeColor="text1"/>
          <w:sz w:val="20"/>
          <w:szCs w:val="20"/>
          <w:shd w:val="clear" w:color="auto" w:fill="FFFFFF"/>
        </w:rPr>
        <w:t xml:space="preserve">considering </w:t>
      </w:r>
      <w:r w:rsidR="00256DDC" w:rsidRPr="0015124A">
        <w:rPr>
          <w:rFonts w:ascii="Avenir Book" w:hAnsi="Avenir Book"/>
          <w:color w:val="000000" w:themeColor="text1"/>
          <w:sz w:val="20"/>
          <w:szCs w:val="20"/>
          <w:shd w:val="clear" w:color="auto" w:fill="FFFFFF"/>
        </w:rPr>
        <w:t>these</w:t>
      </w:r>
      <w:r w:rsidR="00CC7E40" w:rsidRPr="0015124A">
        <w:rPr>
          <w:rFonts w:ascii="Avenir Book" w:hAnsi="Avenir Book"/>
          <w:color w:val="000000" w:themeColor="text1"/>
          <w:sz w:val="20"/>
          <w:szCs w:val="20"/>
          <w:shd w:val="clear" w:color="auto" w:fill="FFFFFF"/>
        </w:rPr>
        <w:t xml:space="preserve"> </w:t>
      </w:r>
      <w:r w:rsidR="00743C76" w:rsidRPr="0015124A">
        <w:rPr>
          <w:rFonts w:ascii="Avenir Book" w:hAnsi="Avenir Book"/>
          <w:color w:val="000000" w:themeColor="text1"/>
          <w:sz w:val="20"/>
          <w:szCs w:val="20"/>
          <w:shd w:val="clear" w:color="auto" w:fill="FFFFFF"/>
        </w:rPr>
        <w:t xml:space="preserve">perceptions also </w:t>
      </w:r>
      <w:r w:rsidRPr="0015124A">
        <w:rPr>
          <w:rFonts w:ascii="Avenir Book" w:hAnsi="Avenir Book"/>
          <w:color w:val="000000" w:themeColor="text1"/>
          <w:sz w:val="20"/>
          <w:szCs w:val="20"/>
          <w:shd w:val="clear" w:color="auto" w:fill="FFFFFF"/>
        </w:rPr>
        <w:t xml:space="preserve">in </w:t>
      </w:r>
      <w:r w:rsidR="00CC7E40" w:rsidRPr="0015124A">
        <w:rPr>
          <w:rFonts w:ascii="Avenir Book" w:hAnsi="Avenir Book"/>
          <w:color w:val="000000" w:themeColor="text1"/>
          <w:sz w:val="20"/>
          <w:szCs w:val="20"/>
          <w:shd w:val="clear" w:color="auto" w:fill="FFFFFF"/>
        </w:rPr>
        <w:t xml:space="preserve">relation to </w:t>
      </w:r>
      <w:r w:rsidR="00256DDC" w:rsidRPr="0015124A">
        <w:rPr>
          <w:rFonts w:ascii="Avenir Book" w:hAnsi="Avenir Book"/>
          <w:color w:val="000000" w:themeColor="text1"/>
          <w:sz w:val="20"/>
          <w:szCs w:val="20"/>
          <w:shd w:val="clear" w:color="auto" w:fill="FFFFFF"/>
        </w:rPr>
        <w:t>tutors’</w:t>
      </w:r>
      <w:r w:rsidRPr="0015124A">
        <w:rPr>
          <w:rFonts w:ascii="Avenir Book" w:hAnsi="Avenir Book"/>
          <w:color w:val="000000" w:themeColor="text1"/>
          <w:sz w:val="20"/>
          <w:szCs w:val="20"/>
          <w:shd w:val="clear" w:color="auto" w:fill="FFFFFF"/>
        </w:rPr>
        <w:t xml:space="preserve"> use</w:t>
      </w:r>
      <w:r w:rsidR="00CC7E40" w:rsidRPr="0015124A">
        <w:rPr>
          <w:rFonts w:ascii="Avenir Book" w:hAnsi="Avenir Book"/>
          <w:color w:val="000000" w:themeColor="text1"/>
          <w:sz w:val="20"/>
          <w:szCs w:val="20"/>
          <w:shd w:val="clear" w:color="auto" w:fill="FFFFFF"/>
        </w:rPr>
        <w:t xml:space="preserve"> of</w:t>
      </w:r>
      <w:r w:rsidR="00256DDC" w:rsidRPr="0015124A">
        <w:rPr>
          <w:rFonts w:ascii="Avenir Book" w:hAnsi="Avenir Book"/>
          <w:color w:val="000000" w:themeColor="text1"/>
          <w:sz w:val="20"/>
          <w:szCs w:val="20"/>
          <w:shd w:val="clear" w:color="auto" w:fill="FFFFFF"/>
        </w:rPr>
        <w:t>,</w:t>
      </w:r>
      <w:r w:rsidR="00CC7E40" w:rsidRPr="0015124A">
        <w:rPr>
          <w:rFonts w:ascii="Avenir Book" w:hAnsi="Avenir Book"/>
          <w:color w:val="000000" w:themeColor="text1"/>
          <w:sz w:val="20"/>
          <w:szCs w:val="20"/>
          <w:shd w:val="clear" w:color="auto" w:fill="FFFFFF"/>
        </w:rPr>
        <w:t xml:space="preserve"> and rationale</w:t>
      </w:r>
      <w:r w:rsidRPr="0015124A">
        <w:rPr>
          <w:rFonts w:ascii="Avenir Book" w:hAnsi="Avenir Book"/>
          <w:color w:val="000000" w:themeColor="text1"/>
          <w:sz w:val="20"/>
          <w:szCs w:val="20"/>
          <w:shd w:val="clear" w:color="auto" w:fill="FFFFFF"/>
        </w:rPr>
        <w:t xml:space="preserve"> </w:t>
      </w:r>
      <w:r w:rsidR="00CC7E40" w:rsidRPr="0015124A">
        <w:rPr>
          <w:rFonts w:ascii="Avenir Book" w:hAnsi="Avenir Book"/>
          <w:color w:val="000000" w:themeColor="text1"/>
          <w:sz w:val="20"/>
          <w:szCs w:val="20"/>
          <w:shd w:val="clear" w:color="auto" w:fill="FFFFFF"/>
        </w:rPr>
        <w:t>for</w:t>
      </w:r>
      <w:r w:rsidR="00256DDC" w:rsidRPr="0015124A">
        <w:rPr>
          <w:rFonts w:ascii="Avenir Book" w:hAnsi="Avenir Book"/>
          <w:color w:val="000000" w:themeColor="text1"/>
          <w:sz w:val="20"/>
          <w:szCs w:val="20"/>
          <w:shd w:val="clear" w:color="auto" w:fill="FFFFFF"/>
        </w:rPr>
        <w:t>,</w:t>
      </w:r>
      <w:r w:rsidRPr="0015124A">
        <w:rPr>
          <w:rFonts w:ascii="Avenir Book" w:hAnsi="Avenir Book"/>
          <w:color w:val="000000" w:themeColor="text1"/>
          <w:sz w:val="20"/>
          <w:szCs w:val="20"/>
          <w:shd w:val="clear" w:color="auto" w:fill="FFFFFF"/>
        </w:rPr>
        <w:t xml:space="preserve"> digital technologies</w:t>
      </w:r>
      <w:r w:rsidR="00CC7E40" w:rsidRPr="0015124A">
        <w:rPr>
          <w:rFonts w:ascii="Avenir Book" w:hAnsi="Avenir Book"/>
          <w:color w:val="000000" w:themeColor="text1"/>
          <w:sz w:val="20"/>
          <w:szCs w:val="20"/>
          <w:shd w:val="clear" w:color="auto" w:fill="FFFFFF"/>
        </w:rPr>
        <w:t xml:space="preserve"> in their teaching and support of students’ learning</w:t>
      </w:r>
      <w:r w:rsidRPr="0015124A">
        <w:rPr>
          <w:rFonts w:ascii="Avenir Book" w:hAnsi="Avenir Book"/>
          <w:color w:val="000000" w:themeColor="text1"/>
          <w:sz w:val="20"/>
          <w:szCs w:val="20"/>
          <w:shd w:val="clear" w:color="auto" w:fill="FFFFFF"/>
        </w:rPr>
        <w:t xml:space="preserve">. </w:t>
      </w:r>
      <w:r w:rsidRPr="0015124A">
        <w:rPr>
          <w:rFonts w:ascii="Avenir Book" w:hAnsi="Avenir Book" w:cs="Arial"/>
          <w:sz w:val="20"/>
          <w:szCs w:val="20"/>
        </w:rPr>
        <w:t xml:space="preserve">The case studies </w:t>
      </w:r>
      <w:r w:rsidR="00256DDC" w:rsidRPr="0015124A">
        <w:rPr>
          <w:rFonts w:ascii="Avenir Book" w:hAnsi="Avenir Book" w:cs="Arial"/>
          <w:sz w:val="20"/>
          <w:szCs w:val="20"/>
        </w:rPr>
        <w:t>derived</w:t>
      </w:r>
      <w:ins w:id="127" w:author="Christine Smith" w:date="2017-09-05T11:10:00Z">
        <w:r w:rsidR="007644BD" w:rsidRPr="0015124A">
          <w:rPr>
            <w:rFonts w:ascii="Avenir Book" w:hAnsi="Avenir Book" w:cs="Arial"/>
            <w:sz w:val="20"/>
            <w:szCs w:val="20"/>
          </w:rPr>
          <w:t xml:space="preserve">  </w:t>
        </w:r>
      </w:ins>
      <w:del w:id="128" w:author="Christine Smith" w:date="2017-09-05T11:10:00Z">
        <w:r w:rsidR="00256DDC" w:rsidRPr="0015124A" w:rsidDel="007644BD">
          <w:rPr>
            <w:rFonts w:ascii="Avenir Book" w:hAnsi="Avenir Book" w:cs="Arial"/>
            <w:sz w:val="20"/>
            <w:szCs w:val="20"/>
          </w:rPr>
          <w:delText xml:space="preserve">, </w:delText>
        </w:r>
      </w:del>
      <w:r w:rsidR="009040EC" w:rsidRPr="0015124A">
        <w:rPr>
          <w:rFonts w:ascii="Avenir Book" w:hAnsi="Avenir Book" w:cs="Arial"/>
          <w:sz w:val="20"/>
          <w:szCs w:val="20"/>
        </w:rPr>
        <w:t xml:space="preserve">therefore </w:t>
      </w:r>
      <w:r w:rsidR="00CC7E40" w:rsidRPr="0015124A">
        <w:rPr>
          <w:rFonts w:ascii="Avenir Book" w:hAnsi="Avenir Book" w:cs="Arial"/>
          <w:sz w:val="20"/>
          <w:szCs w:val="20"/>
        </w:rPr>
        <w:t>reflect how these tutors</w:t>
      </w:r>
      <w:r w:rsidRPr="0015124A">
        <w:rPr>
          <w:rFonts w:ascii="Avenir Book" w:hAnsi="Avenir Book" w:cs="Arial"/>
          <w:sz w:val="20"/>
          <w:szCs w:val="20"/>
        </w:rPr>
        <w:t xml:space="preserve"> individually perceive these conceptions; how they describe them; and how they make sense of them, within their natural practice settings (Geertz, 1973). </w:t>
      </w:r>
      <w:r w:rsidR="00256DDC" w:rsidRPr="0015124A">
        <w:rPr>
          <w:rFonts w:ascii="Avenir Book" w:hAnsi="Avenir Book" w:cs="Arial"/>
          <w:sz w:val="20"/>
          <w:szCs w:val="20"/>
        </w:rPr>
        <w:t xml:space="preserve">Qualitative case studies of the HE tutors, </w:t>
      </w:r>
      <w:del w:id="129" w:author="Christine Smith" w:date="2017-09-05T11:11:00Z">
        <w:r w:rsidR="00743C76" w:rsidRPr="0015124A" w:rsidDel="007644BD">
          <w:rPr>
            <w:rFonts w:ascii="Avenir Book" w:hAnsi="Avenir Book" w:cs="Arial"/>
            <w:sz w:val="20"/>
            <w:szCs w:val="20"/>
          </w:rPr>
          <w:delText xml:space="preserve">has </w:delText>
        </w:r>
      </w:del>
      <w:ins w:id="130" w:author="Christine Smith" w:date="2017-09-05T11:11:00Z">
        <w:r w:rsidR="007644BD" w:rsidRPr="0015124A">
          <w:rPr>
            <w:rFonts w:ascii="Avenir Book" w:hAnsi="Avenir Book" w:cs="Arial"/>
            <w:sz w:val="20"/>
            <w:szCs w:val="20"/>
          </w:rPr>
          <w:t xml:space="preserve">have </w:t>
        </w:r>
      </w:ins>
      <w:r w:rsidR="00256DDC" w:rsidRPr="0015124A">
        <w:rPr>
          <w:rFonts w:ascii="Avenir Book" w:hAnsi="Avenir Book" w:cs="Arial"/>
          <w:sz w:val="20"/>
          <w:szCs w:val="20"/>
        </w:rPr>
        <w:t xml:space="preserve">become the main output from this research, in articulating how these eight individual academics, </w:t>
      </w:r>
      <w:r w:rsidR="00743C76" w:rsidRPr="0015124A">
        <w:rPr>
          <w:rFonts w:ascii="Avenir Book" w:hAnsi="Avenir Book" w:cs="Arial"/>
          <w:sz w:val="20"/>
          <w:szCs w:val="20"/>
        </w:rPr>
        <w:t xml:space="preserve">working </w:t>
      </w:r>
      <w:r w:rsidR="00256DDC" w:rsidRPr="0015124A">
        <w:rPr>
          <w:rFonts w:ascii="Avenir Book" w:hAnsi="Avenir Book" w:cs="Arial"/>
          <w:sz w:val="20"/>
          <w:szCs w:val="20"/>
        </w:rPr>
        <w:t>across a range of disciplinary cluster</w:t>
      </w:r>
      <w:r w:rsidR="00743C76" w:rsidRPr="0015124A">
        <w:rPr>
          <w:rFonts w:ascii="Avenir Book" w:hAnsi="Avenir Book" w:cs="Arial"/>
          <w:sz w:val="20"/>
          <w:szCs w:val="20"/>
        </w:rPr>
        <w:t>s</w:t>
      </w:r>
      <w:r w:rsidR="00256DDC" w:rsidRPr="0015124A">
        <w:rPr>
          <w:rFonts w:ascii="Avenir Book" w:hAnsi="Avenir Book" w:cs="Arial"/>
          <w:sz w:val="20"/>
          <w:szCs w:val="20"/>
        </w:rPr>
        <w:t xml:space="preserve"> experience and understand ‘teaching excellence</w:t>
      </w:r>
      <w:r w:rsidR="00743C76" w:rsidRPr="0015124A">
        <w:rPr>
          <w:rFonts w:ascii="Avenir Book" w:hAnsi="Avenir Book" w:cs="Arial"/>
          <w:sz w:val="20"/>
          <w:szCs w:val="20"/>
        </w:rPr>
        <w:t>’</w:t>
      </w:r>
      <w:ins w:id="131" w:author="Christine Smith" w:date="2017-09-05T11:11:00Z">
        <w:r w:rsidR="007644BD" w:rsidRPr="0015124A">
          <w:rPr>
            <w:rFonts w:ascii="Avenir Book" w:hAnsi="Avenir Book" w:cs="Arial"/>
            <w:sz w:val="20"/>
            <w:szCs w:val="20"/>
          </w:rPr>
          <w:t xml:space="preserve"> in relation to their own practice</w:t>
        </w:r>
      </w:ins>
      <w:r w:rsidR="00256DDC" w:rsidRPr="0015124A">
        <w:rPr>
          <w:rFonts w:ascii="Avenir Book" w:hAnsi="Avenir Book" w:cs="Arial"/>
          <w:sz w:val="20"/>
          <w:szCs w:val="20"/>
        </w:rPr>
        <w:t>.</w:t>
      </w:r>
    </w:p>
    <w:p w14:paraId="5FDBBE9F" w14:textId="77777777" w:rsidR="00D61E7E" w:rsidRPr="0015124A" w:rsidRDefault="00D61E7E" w:rsidP="008C299B">
      <w:pPr>
        <w:keepNext/>
        <w:keepLines/>
        <w:outlineLvl w:val="5"/>
        <w:rPr>
          <w:rFonts w:ascii="Avenir Book" w:hAnsi="Avenir Book" w:cs="Arial"/>
          <w:sz w:val="20"/>
          <w:szCs w:val="20"/>
        </w:rPr>
      </w:pPr>
    </w:p>
    <w:p w14:paraId="0C2CC763" w14:textId="22559295" w:rsidR="00D61E7E" w:rsidRPr="0015124A" w:rsidRDefault="00D61E7E" w:rsidP="008C299B">
      <w:pPr>
        <w:keepNext/>
        <w:keepLines/>
        <w:outlineLvl w:val="5"/>
        <w:rPr>
          <w:rFonts w:ascii="Avenir Book" w:hAnsi="Avenir Book" w:cs="Arial"/>
          <w:sz w:val="20"/>
        </w:rPr>
      </w:pPr>
      <w:r w:rsidRPr="0015124A">
        <w:rPr>
          <w:rFonts w:ascii="Avenir Book" w:hAnsi="Avenir Book" w:cs="Arial"/>
          <w:sz w:val="20"/>
        </w:rPr>
        <w:t xml:space="preserve">The process of phenomenographic analysis is strongly iterative, inductive and comparative, and we have been able to draw on </w:t>
      </w:r>
      <w:r w:rsidR="00CA627C" w:rsidRPr="0015124A">
        <w:rPr>
          <w:rFonts w:ascii="Avenir Book" w:hAnsi="Avenir Book" w:cs="Arial"/>
          <w:sz w:val="20"/>
        </w:rPr>
        <w:t>interpretivist</w:t>
      </w:r>
      <w:r w:rsidRPr="0015124A">
        <w:rPr>
          <w:rFonts w:ascii="Avenir Book" w:hAnsi="Avenir Book" w:cs="Arial"/>
          <w:sz w:val="20"/>
        </w:rPr>
        <w:t xml:space="preserve"> approaches and specifically a constructivist grounded approach (Charmaz, 2014). </w:t>
      </w:r>
      <w:r w:rsidRPr="0015124A">
        <w:rPr>
          <w:rFonts w:ascii="Avenir Book" w:hAnsi="Avenir Book" w:cs="Arial"/>
          <w:color w:val="252525"/>
          <w:sz w:val="20"/>
        </w:rPr>
        <w:t xml:space="preserve">The grounded analysis of the tutor interviews was designed to enable the identification of </w:t>
      </w:r>
      <w:r w:rsidRPr="0015124A">
        <w:rPr>
          <w:rFonts w:ascii="Avenir Book" w:hAnsi="Avenir Book" w:cs="Arial"/>
          <w:sz w:val="20"/>
        </w:rPr>
        <w:t>specific categories of description; to relate to one another, typically by way of hierarchically inclusive relationships,</w:t>
      </w:r>
      <w:r w:rsidRPr="0015124A">
        <w:rPr>
          <w:rStyle w:val="apple-converted-space"/>
          <w:rFonts w:ascii="Avenir Book" w:eastAsia="MS Gothic" w:hAnsi="Avenir Book" w:cs="Arial"/>
          <w:color w:val="252525"/>
          <w:sz w:val="20"/>
        </w:rPr>
        <w:t> </w:t>
      </w:r>
      <w:r w:rsidRPr="0015124A">
        <w:rPr>
          <w:rFonts w:ascii="Avenir Book" w:hAnsi="Avenir Book" w:cs="Arial"/>
          <w:sz w:val="20"/>
        </w:rPr>
        <w:t xml:space="preserve">although linear and branched relationships could also be revealed, as dimensions of variation. </w:t>
      </w:r>
    </w:p>
    <w:p w14:paraId="24737AE5" w14:textId="77777777" w:rsidR="008C299B" w:rsidRPr="0015124A" w:rsidRDefault="008C299B" w:rsidP="008C299B">
      <w:pPr>
        <w:keepNext/>
        <w:keepLines/>
        <w:outlineLvl w:val="5"/>
        <w:rPr>
          <w:rFonts w:ascii="Avenir Book" w:hAnsi="Avenir Book" w:cs="Arial"/>
          <w:sz w:val="20"/>
          <w:szCs w:val="20"/>
        </w:rPr>
      </w:pPr>
    </w:p>
    <w:p w14:paraId="00E17C31" w14:textId="3F59D6A9" w:rsidR="00CC7E40" w:rsidRPr="0015124A" w:rsidRDefault="008C299B" w:rsidP="00CC7E40">
      <w:pPr>
        <w:rPr>
          <w:rFonts w:ascii="Avenir Book" w:hAnsi="Avenir Book"/>
          <w:color w:val="000000" w:themeColor="text1"/>
          <w:sz w:val="20"/>
        </w:rPr>
      </w:pPr>
      <w:r w:rsidRPr="0015124A">
        <w:rPr>
          <w:rFonts w:ascii="Avenir Book" w:hAnsi="Avenir Book"/>
          <w:color w:val="000000" w:themeColor="text1"/>
          <w:sz w:val="20"/>
        </w:rPr>
        <w:t xml:space="preserve">We have </w:t>
      </w:r>
      <w:r w:rsidR="00CC7E40" w:rsidRPr="0015124A">
        <w:rPr>
          <w:rFonts w:ascii="Avenir Book" w:hAnsi="Avenir Book"/>
          <w:color w:val="000000" w:themeColor="text1"/>
          <w:sz w:val="20"/>
        </w:rPr>
        <w:t xml:space="preserve">also </w:t>
      </w:r>
      <w:r w:rsidRPr="0015124A">
        <w:rPr>
          <w:rFonts w:ascii="Avenir Book" w:hAnsi="Avenir Book"/>
          <w:color w:val="000000" w:themeColor="text1"/>
          <w:sz w:val="20"/>
        </w:rPr>
        <w:t xml:space="preserve">conducted a </w:t>
      </w:r>
      <w:r w:rsidR="0091538B" w:rsidRPr="0015124A">
        <w:rPr>
          <w:rFonts w:ascii="Avenir Book" w:hAnsi="Avenir Book"/>
          <w:color w:val="000000" w:themeColor="text1"/>
          <w:sz w:val="20"/>
        </w:rPr>
        <w:t>comparative</w:t>
      </w:r>
      <w:r w:rsidRPr="0015124A">
        <w:rPr>
          <w:rFonts w:ascii="Avenir Book" w:hAnsi="Avenir Book"/>
          <w:color w:val="000000" w:themeColor="text1"/>
          <w:sz w:val="20"/>
        </w:rPr>
        <w:t xml:space="preserve"> analysis of </w:t>
      </w:r>
      <w:r w:rsidR="00CC7E40" w:rsidRPr="0015124A">
        <w:rPr>
          <w:rFonts w:ascii="Avenir Book" w:hAnsi="Avenir Book"/>
          <w:color w:val="000000" w:themeColor="text1"/>
          <w:sz w:val="20"/>
        </w:rPr>
        <w:t>the case studies</w:t>
      </w:r>
      <w:r w:rsidR="0091538B" w:rsidRPr="0015124A">
        <w:rPr>
          <w:rFonts w:ascii="Avenir Book" w:hAnsi="Avenir Book"/>
          <w:color w:val="000000" w:themeColor="text1"/>
          <w:sz w:val="20"/>
        </w:rPr>
        <w:t xml:space="preserve"> across the institutions</w:t>
      </w:r>
      <w:r w:rsidR="00CC7E40" w:rsidRPr="0015124A">
        <w:rPr>
          <w:rFonts w:ascii="Avenir Book" w:hAnsi="Avenir Book"/>
          <w:color w:val="000000" w:themeColor="text1"/>
          <w:sz w:val="20"/>
        </w:rPr>
        <w:t>,</w:t>
      </w:r>
      <w:r w:rsidRPr="0015124A">
        <w:rPr>
          <w:rFonts w:ascii="Avenir Book" w:hAnsi="Avenir Book"/>
          <w:color w:val="000000" w:themeColor="text1"/>
          <w:sz w:val="20"/>
        </w:rPr>
        <w:t xml:space="preserve"> to identify </w:t>
      </w:r>
      <w:r w:rsidR="0091538B" w:rsidRPr="0015124A">
        <w:rPr>
          <w:rFonts w:ascii="Avenir Book" w:hAnsi="Avenir Book"/>
          <w:color w:val="000000" w:themeColor="text1"/>
          <w:sz w:val="20"/>
        </w:rPr>
        <w:t>themes of commonality and distinctions</w:t>
      </w:r>
      <w:r w:rsidR="00430F99" w:rsidRPr="0015124A">
        <w:rPr>
          <w:rFonts w:ascii="Avenir Book" w:hAnsi="Avenir Book"/>
          <w:color w:val="000000" w:themeColor="text1"/>
          <w:sz w:val="20"/>
        </w:rPr>
        <w:t xml:space="preserve"> and these are explored below, in Section 7 of this report.</w:t>
      </w:r>
      <w:r w:rsidR="0091538B" w:rsidRPr="0015124A">
        <w:rPr>
          <w:rFonts w:ascii="Avenir Book" w:hAnsi="Avenir Book"/>
          <w:color w:val="000000" w:themeColor="text1"/>
          <w:sz w:val="20"/>
        </w:rPr>
        <w:t xml:space="preserve"> </w:t>
      </w:r>
    </w:p>
    <w:p w14:paraId="198F0559" w14:textId="77777777" w:rsidR="00CC7E40" w:rsidRPr="0015124A" w:rsidRDefault="00CC7E40" w:rsidP="00CC7E40">
      <w:pPr>
        <w:rPr>
          <w:rFonts w:ascii="Avenir Book" w:hAnsi="Avenir Book"/>
          <w:color w:val="000000" w:themeColor="text1"/>
          <w:sz w:val="20"/>
        </w:rPr>
      </w:pPr>
    </w:p>
    <w:p w14:paraId="7D3E6DBE" w14:textId="085F656C" w:rsidR="008C299B" w:rsidRPr="0015124A" w:rsidRDefault="008C299B" w:rsidP="00CC7E40">
      <w:pPr>
        <w:rPr>
          <w:rFonts w:ascii="Avenir Book" w:hAnsi="Avenir Book"/>
          <w:color w:val="000000" w:themeColor="text1"/>
          <w:sz w:val="18"/>
        </w:rPr>
      </w:pPr>
      <w:r w:rsidRPr="0015124A">
        <w:rPr>
          <w:rFonts w:ascii="Avenir Book" w:hAnsi="Avenir Book"/>
          <w:color w:val="000000" w:themeColor="text1"/>
          <w:sz w:val="20"/>
        </w:rPr>
        <w:t xml:space="preserve">The analytical frame for the </w:t>
      </w:r>
      <w:r w:rsidR="00743C76" w:rsidRPr="0015124A">
        <w:rPr>
          <w:rFonts w:ascii="Avenir Book" w:hAnsi="Avenir Book"/>
          <w:color w:val="000000" w:themeColor="text1"/>
          <w:sz w:val="20"/>
        </w:rPr>
        <w:t>tutor interviews</w:t>
      </w:r>
      <w:r w:rsidRPr="0015124A">
        <w:rPr>
          <w:rFonts w:ascii="Avenir Book" w:hAnsi="Avenir Book"/>
          <w:color w:val="000000" w:themeColor="text1"/>
          <w:sz w:val="20"/>
        </w:rPr>
        <w:t xml:space="preserve"> was shaped by </w:t>
      </w:r>
      <w:r w:rsidR="00CC7E40" w:rsidRPr="0015124A">
        <w:rPr>
          <w:rFonts w:ascii="Avenir Book" w:hAnsi="Avenir Book"/>
          <w:color w:val="000000" w:themeColor="text1"/>
          <w:sz w:val="20"/>
        </w:rPr>
        <w:t>the initial</w:t>
      </w:r>
      <w:r w:rsidRPr="0015124A">
        <w:rPr>
          <w:rFonts w:ascii="Avenir Book" w:hAnsi="Avenir Book"/>
          <w:color w:val="000000" w:themeColor="text1"/>
          <w:sz w:val="20"/>
        </w:rPr>
        <w:t xml:space="preserve"> literature review around aspects of </w:t>
      </w:r>
      <w:r w:rsidR="00CC7E40" w:rsidRPr="0015124A">
        <w:rPr>
          <w:rFonts w:ascii="Avenir Book" w:hAnsi="Avenir Book"/>
          <w:color w:val="000000" w:themeColor="text1"/>
          <w:sz w:val="20"/>
        </w:rPr>
        <w:t>teaching excellence</w:t>
      </w:r>
      <w:r w:rsidRPr="0015124A">
        <w:rPr>
          <w:rFonts w:ascii="Avenir Book" w:hAnsi="Avenir Book"/>
          <w:color w:val="000000" w:themeColor="text1"/>
          <w:sz w:val="20"/>
        </w:rPr>
        <w:t xml:space="preserve"> and </w:t>
      </w:r>
      <w:r w:rsidR="00CC7E40" w:rsidRPr="0015124A">
        <w:rPr>
          <w:rFonts w:ascii="Avenir Book" w:hAnsi="Avenir Book"/>
          <w:color w:val="000000" w:themeColor="text1"/>
          <w:sz w:val="20"/>
        </w:rPr>
        <w:t>digital fluency in</w:t>
      </w:r>
      <w:r w:rsidRPr="0015124A">
        <w:rPr>
          <w:rFonts w:ascii="Avenir Book" w:hAnsi="Avenir Book"/>
          <w:color w:val="000000" w:themeColor="text1"/>
          <w:sz w:val="20"/>
        </w:rPr>
        <w:t xml:space="preserve"> HE: including </w:t>
      </w:r>
      <w:r w:rsidR="00CC7E40" w:rsidRPr="0015124A">
        <w:rPr>
          <w:rFonts w:ascii="Avenir Book" w:hAnsi="Avenir Book"/>
          <w:color w:val="000000" w:themeColor="text1"/>
          <w:sz w:val="20"/>
        </w:rPr>
        <w:t>tutors’ philosophies of teaching and learning</w:t>
      </w:r>
      <w:r w:rsidRPr="0015124A">
        <w:rPr>
          <w:rFonts w:ascii="Avenir Book" w:hAnsi="Avenir Book"/>
          <w:color w:val="000000" w:themeColor="text1"/>
          <w:sz w:val="20"/>
        </w:rPr>
        <w:t xml:space="preserve">; </w:t>
      </w:r>
      <w:r w:rsidR="00CC7E40" w:rsidRPr="0015124A">
        <w:rPr>
          <w:rFonts w:ascii="Avenir Book" w:hAnsi="Avenir Book"/>
          <w:color w:val="000000" w:themeColor="text1"/>
          <w:sz w:val="20"/>
        </w:rPr>
        <w:t xml:space="preserve">how </w:t>
      </w:r>
      <w:r w:rsidR="00743C76" w:rsidRPr="0015124A">
        <w:rPr>
          <w:rFonts w:ascii="Avenir Book" w:hAnsi="Avenir Book"/>
          <w:color w:val="000000" w:themeColor="text1"/>
          <w:sz w:val="20"/>
        </w:rPr>
        <w:t>tutors</w:t>
      </w:r>
      <w:r w:rsidR="00CC7E40" w:rsidRPr="0015124A">
        <w:rPr>
          <w:rFonts w:ascii="Avenir Book" w:hAnsi="Avenir Book"/>
          <w:color w:val="000000" w:themeColor="text1"/>
          <w:sz w:val="20"/>
        </w:rPr>
        <w:t xml:space="preserve"> translate their </w:t>
      </w:r>
      <w:r w:rsidR="00743C76" w:rsidRPr="0015124A">
        <w:rPr>
          <w:rFonts w:ascii="Avenir Book" w:hAnsi="Avenir Book"/>
          <w:color w:val="000000" w:themeColor="text1"/>
          <w:sz w:val="20"/>
        </w:rPr>
        <w:t xml:space="preserve">espoused </w:t>
      </w:r>
      <w:r w:rsidR="00CC7E40" w:rsidRPr="0015124A">
        <w:rPr>
          <w:rFonts w:ascii="Avenir Book" w:hAnsi="Avenir Book"/>
          <w:color w:val="000000" w:themeColor="text1"/>
          <w:sz w:val="20"/>
        </w:rPr>
        <w:t xml:space="preserve">philosophies into </w:t>
      </w:r>
      <w:r w:rsidR="00743C76" w:rsidRPr="0015124A">
        <w:rPr>
          <w:rFonts w:ascii="Avenir Book" w:hAnsi="Avenir Book"/>
          <w:color w:val="000000" w:themeColor="text1"/>
          <w:sz w:val="20"/>
        </w:rPr>
        <w:t xml:space="preserve">practical </w:t>
      </w:r>
      <w:r w:rsidR="00CC7E40" w:rsidRPr="0015124A">
        <w:rPr>
          <w:rFonts w:ascii="Avenir Book" w:hAnsi="Avenir Book"/>
          <w:color w:val="000000" w:themeColor="text1"/>
          <w:sz w:val="20"/>
        </w:rPr>
        <w:t xml:space="preserve">designs for </w:t>
      </w:r>
      <w:r w:rsidR="0091538B" w:rsidRPr="0015124A">
        <w:rPr>
          <w:rFonts w:ascii="Avenir Book" w:hAnsi="Avenir Book"/>
          <w:color w:val="000000" w:themeColor="text1"/>
          <w:sz w:val="20"/>
        </w:rPr>
        <w:t xml:space="preserve">students’ </w:t>
      </w:r>
      <w:r w:rsidR="00CC7E40" w:rsidRPr="0015124A">
        <w:rPr>
          <w:rFonts w:ascii="Avenir Book" w:hAnsi="Avenir Book"/>
          <w:color w:val="000000" w:themeColor="text1"/>
          <w:sz w:val="20"/>
        </w:rPr>
        <w:t>learning</w:t>
      </w:r>
      <w:r w:rsidRPr="0015124A">
        <w:rPr>
          <w:rFonts w:ascii="Avenir Book" w:hAnsi="Avenir Book"/>
          <w:color w:val="000000" w:themeColor="text1"/>
          <w:sz w:val="20"/>
        </w:rPr>
        <w:t>;</w:t>
      </w:r>
      <w:r w:rsidR="00CC7E40" w:rsidRPr="0015124A">
        <w:rPr>
          <w:rFonts w:ascii="Avenir Book" w:hAnsi="Avenir Book"/>
          <w:color w:val="000000" w:themeColor="text1"/>
          <w:sz w:val="20"/>
        </w:rPr>
        <w:t xml:space="preserve"> the uses made and rationale for using digital technologies and resources; and </w:t>
      </w:r>
      <w:r w:rsidR="00083281" w:rsidRPr="0015124A">
        <w:rPr>
          <w:rFonts w:ascii="Avenir Book" w:hAnsi="Avenir Book"/>
          <w:color w:val="000000" w:themeColor="text1"/>
          <w:sz w:val="20"/>
        </w:rPr>
        <w:t>how tutors</w:t>
      </w:r>
      <w:r w:rsidR="00CC7E40" w:rsidRPr="0015124A">
        <w:rPr>
          <w:rFonts w:ascii="Avenir Book" w:hAnsi="Avenir Book"/>
          <w:color w:val="000000" w:themeColor="text1"/>
          <w:sz w:val="20"/>
        </w:rPr>
        <w:t xml:space="preserve"> </w:t>
      </w:r>
      <w:r w:rsidR="00083281" w:rsidRPr="0015124A">
        <w:rPr>
          <w:rFonts w:ascii="Avenir Book" w:hAnsi="Avenir Book"/>
          <w:color w:val="000000" w:themeColor="text1"/>
          <w:sz w:val="20"/>
        </w:rPr>
        <w:t>evaluate</w:t>
      </w:r>
      <w:r w:rsidR="00743C76" w:rsidRPr="0015124A">
        <w:rPr>
          <w:rFonts w:ascii="Avenir Book" w:hAnsi="Avenir Book"/>
          <w:color w:val="000000" w:themeColor="text1"/>
          <w:sz w:val="20"/>
        </w:rPr>
        <w:t xml:space="preserve"> these various aspects</w:t>
      </w:r>
      <w:r w:rsidR="00083281" w:rsidRPr="0015124A">
        <w:rPr>
          <w:rFonts w:ascii="Avenir Book" w:hAnsi="Avenir Book"/>
          <w:color w:val="000000" w:themeColor="text1"/>
          <w:sz w:val="20"/>
        </w:rPr>
        <w:t xml:space="preserve"> for impact</w:t>
      </w:r>
      <w:r w:rsidR="00743C76" w:rsidRPr="0015124A">
        <w:rPr>
          <w:rFonts w:ascii="Avenir Book" w:hAnsi="Avenir Book"/>
          <w:color w:val="000000" w:themeColor="text1"/>
          <w:sz w:val="20"/>
        </w:rPr>
        <w:t xml:space="preserve">, </w:t>
      </w:r>
      <w:r w:rsidR="00CC7E40" w:rsidRPr="0015124A">
        <w:rPr>
          <w:rFonts w:ascii="Avenir Book" w:hAnsi="Avenir Book"/>
          <w:color w:val="000000" w:themeColor="text1"/>
          <w:sz w:val="20"/>
        </w:rPr>
        <w:t xml:space="preserve">upon their </w:t>
      </w:r>
      <w:r w:rsidR="0091538B" w:rsidRPr="0015124A">
        <w:rPr>
          <w:rFonts w:ascii="Avenir Book" w:hAnsi="Avenir Book"/>
          <w:color w:val="000000" w:themeColor="text1"/>
          <w:sz w:val="20"/>
        </w:rPr>
        <w:t xml:space="preserve">current and ongoing </w:t>
      </w:r>
      <w:r w:rsidR="00CC7E40" w:rsidRPr="0015124A">
        <w:rPr>
          <w:rFonts w:ascii="Avenir Book" w:hAnsi="Avenir Book"/>
          <w:color w:val="000000" w:themeColor="text1"/>
          <w:sz w:val="20"/>
        </w:rPr>
        <w:t>practice</w:t>
      </w:r>
      <w:r w:rsidRPr="0015124A">
        <w:rPr>
          <w:rFonts w:ascii="Avenir Book" w:hAnsi="Avenir Book"/>
          <w:color w:val="000000" w:themeColor="text1"/>
          <w:sz w:val="20"/>
        </w:rPr>
        <w:t xml:space="preserve">.  </w:t>
      </w:r>
    </w:p>
    <w:p w14:paraId="57AFE9BC" w14:textId="77777777" w:rsidR="008C299B" w:rsidRPr="0015124A" w:rsidRDefault="008C299B" w:rsidP="008C299B">
      <w:pPr>
        <w:keepNext/>
        <w:keepLines/>
        <w:outlineLvl w:val="5"/>
        <w:rPr>
          <w:rFonts w:ascii="Avenir Book" w:hAnsi="Avenir Book" w:cs="Arial"/>
          <w:sz w:val="20"/>
          <w:szCs w:val="20"/>
        </w:rPr>
      </w:pPr>
    </w:p>
    <w:p w14:paraId="1ECC5DA3" w14:textId="519D4547" w:rsidR="00F40B77" w:rsidRPr="0015124A" w:rsidRDefault="008C299B" w:rsidP="00F40B77">
      <w:pPr>
        <w:pStyle w:val="Heading2"/>
        <w:rPr>
          <w:rFonts w:ascii="Avenir Book" w:hAnsi="Avenir Book" w:cs="Arial"/>
          <w:sz w:val="20"/>
          <w:szCs w:val="20"/>
        </w:rPr>
      </w:pPr>
      <w:r w:rsidRPr="0015124A">
        <w:rPr>
          <w:rFonts w:ascii="Avenir Book" w:hAnsi="Avenir Book"/>
          <w:sz w:val="28"/>
        </w:rPr>
        <w:t>3.</w:t>
      </w:r>
      <w:r w:rsidR="003C5AE8" w:rsidRPr="0015124A">
        <w:rPr>
          <w:rFonts w:ascii="Avenir Book" w:hAnsi="Avenir Book"/>
          <w:sz w:val="28"/>
        </w:rPr>
        <w:t>1</w:t>
      </w:r>
      <w:r w:rsidRPr="0015124A">
        <w:rPr>
          <w:rFonts w:ascii="Avenir Book" w:hAnsi="Avenir Book"/>
          <w:sz w:val="28"/>
        </w:rPr>
        <w:tab/>
      </w:r>
      <w:r w:rsidR="00F40B77" w:rsidRPr="0015124A">
        <w:rPr>
          <w:rFonts w:ascii="Avenir Book" w:hAnsi="Avenir Book"/>
          <w:sz w:val="28"/>
        </w:rPr>
        <w:t xml:space="preserve"> </w:t>
      </w:r>
      <w:r w:rsidRPr="0015124A">
        <w:rPr>
          <w:rFonts w:ascii="Avenir Book" w:hAnsi="Avenir Book"/>
          <w:sz w:val="28"/>
        </w:rPr>
        <w:t xml:space="preserve">Key </w:t>
      </w:r>
      <w:r w:rsidR="00F40B77" w:rsidRPr="0015124A">
        <w:rPr>
          <w:rFonts w:ascii="Avenir Book" w:hAnsi="Avenir Book"/>
          <w:sz w:val="28"/>
        </w:rPr>
        <w:t>research questions</w:t>
      </w:r>
    </w:p>
    <w:p w14:paraId="2130ECD7" w14:textId="77777777" w:rsidR="00F40B77" w:rsidRPr="0015124A" w:rsidRDefault="00F40B77" w:rsidP="00F40B77">
      <w:pPr>
        <w:keepNext/>
        <w:keepLines/>
        <w:outlineLvl w:val="5"/>
        <w:rPr>
          <w:rFonts w:ascii="Avenir Book" w:hAnsi="Avenir Book" w:cs="Arial"/>
          <w:sz w:val="20"/>
          <w:szCs w:val="20"/>
        </w:rPr>
      </w:pPr>
      <w:r w:rsidRPr="0015124A">
        <w:rPr>
          <w:rFonts w:ascii="Avenir Book" w:hAnsi="Avenir Book" w:cs="Arial"/>
          <w:sz w:val="20"/>
          <w:szCs w:val="20"/>
        </w:rPr>
        <w:t>The project was shaped by three main, overarching questions:</w:t>
      </w:r>
    </w:p>
    <w:p w14:paraId="6CFAB78A" w14:textId="77777777" w:rsidR="00F40B77" w:rsidRPr="0015124A" w:rsidRDefault="00F40B77" w:rsidP="00F40B77">
      <w:pPr>
        <w:pStyle w:val="ListParagraph"/>
        <w:keepNext/>
        <w:keepLines/>
        <w:numPr>
          <w:ilvl w:val="0"/>
          <w:numId w:val="21"/>
        </w:numPr>
        <w:spacing w:line="240" w:lineRule="auto"/>
        <w:ind w:left="714" w:hanging="357"/>
        <w:outlineLvl w:val="5"/>
        <w:rPr>
          <w:rFonts w:ascii="Avenir Book" w:hAnsi="Avenir Book" w:cs="Arial"/>
          <w:sz w:val="20"/>
          <w:szCs w:val="20"/>
        </w:rPr>
      </w:pPr>
      <w:r w:rsidRPr="0015124A">
        <w:rPr>
          <w:rFonts w:ascii="Avenir Book" w:hAnsi="Avenir Book" w:cs="Arial"/>
          <w:sz w:val="20"/>
          <w:szCs w:val="20"/>
        </w:rPr>
        <w:t xml:space="preserve">What conceptions of teaching excellence are held by HE tutors, working in two very different Higher Education Providers (HEPs)? </w:t>
      </w:r>
    </w:p>
    <w:p w14:paraId="69601541" w14:textId="0CC20FF6" w:rsidR="00F40B77" w:rsidRPr="0015124A" w:rsidRDefault="00F40B77" w:rsidP="00F40B77">
      <w:pPr>
        <w:pStyle w:val="ListParagraph"/>
        <w:keepNext/>
        <w:keepLines/>
        <w:numPr>
          <w:ilvl w:val="0"/>
          <w:numId w:val="21"/>
        </w:numPr>
        <w:spacing w:line="240" w:lineRule="auto"/>
        <w:ind w:left="714" w:hanging="357"/>
        <w:outlineLvl w:val="5"/>
        <w:rPr>
          <w:rFonts w:ascii="Avenir Book" w:hAnsi="Avenir Book" w:cs="Arial"/>
          <w:sz w:val="20"/>
          <w:szCs w:val="20"/>
        </w:rPr>
      </w:pPr>
      <w:r w:rsidRPr="0015124A">
        <w:rPr>
          <w:rFonts w:ascii="Avenir Book" w:hAnsi="Avenir Book" w:cs="Arial"/>
          <w:sz w:val="20"/>
          <w:szCs w:val="20"/>
        </w:rPr>
        <w:t xml:space="preserve">Can </w:t>
      </w:r>
      <w:r w:rsidR="0091538B" w:rsidRPr="0015124A">
        <w:rPr>
          <w:rFonts w:ascii="Avenir Book" w:hAnsi="Avenir Book" w:cs="Arial"/>
          <w:sz w:val="20"/>
          <w:szCs w:val="20"/>
        </w:rPr>
        <w:t>HE</w:t>
      </w:r>
      <w:r w:rsidRPr="0015124A">
        <w:rPr>
          <w:rFonts w:ascii="Avenir Book" w:hAnsi="Avenir Book" w:cs="Arial"/>
          <w:sz w:val="20"/>
          <w:szCs w:val="20"/>
        </w:rPr>
        <w:t xml:space="preserve"> tutor conceptions </w:t>
      </w:r>
      <w:r w:rsidR="0091538B" w:rsidRPr="0015124A">
        <w:rPr>
          <w:rFonts w:ascii="Avenir Book" w:hAnsi="Avenir Book" w:cs="Arial"/>
          <w:sz w:val="20"/>
          <w:szCs w:val="20"/>
        </w:rPr>
        <w:t xml:space="preserve">of teaching excellence </w:t>
      </w:r>
      <w:r w:rsidRPr="0015124A">
        <w:rPr>
          <w:rFonts w:ascii="Avenir Book" w:hAnsi="Avenir Book" w:cs="Arial"/>
          <w:sz w:val="20"/>
          <w:szCs w:val="20"/>
        </w:rPr>
        <w:t>be further distinguished within the disciplinary clusters of: STEM; Arts and Humanities; Health and Social Care; and Social Sciences?</w:t>
      </w:r>
    </w:p>
    <w:p w14:paraId="261C3CA6" w14:textId="5027DC59" w:rsidR="00F40B77" w:rsidRPr="0015124A" w:rsidRDefault="00F40B77" w:rsidP="00F40B77">
      <w:pPr>
        <w:pStyle w:val="ListParagraph"/>
        <w:keepNext/>
        <w:keepLines/>
        <w:numPr>
          <w:ilvl w:val="0"/>
          <w:numId w:val="21"/>
        </w:numPr>
        <w:spacing w:line="240" w:lineRule="auto"/>
        <w:ind w:left="714" w:hanging="357"/>
        <w:outlineLvl w:val="5"/>
        <w:rPr>
          <w:rFonts w:ascii="Avenir Book" w:hAnsi="Avenir Book" w:cs="Arial"/>
          <w:sz w:val="20"/>
          <w:szCs w:val="20"/>
        </w:rPr>
      </w:pPr>
      <w:r w:rsidRPr="0015124A">
        <w:rPr>
          <w:rFonts w:ascii="Avenir Book" w:hAnsi="Avenir Book" w:cs="Arial"/>
          <w:sz w:val="20"/>
          <w:szCs w:val="20"/>
        </w:rPr>
        <w:t xml:space="preserve">Can </w:t>
      </w:r>
      <w:r w:rsidR="0091538B" w:rsidRPr="0015124A">
        <w:rPr>
          <w:rFonts w:ascii="Avenir Book" w:hAnsi="Avenir Book" w:cs="Arial"/>
          <w:sz w:val="20"/>
          <w:szCs w:val="20"/>
        </w:rPr>
        <w:t>these</w:t>
      </w:r>
      <w:r w:rsidRPr="0015124A">
        <w:rPr>
          <w:rFonts w:ascii="Avenir Book" w:hAnsi="Avenir Book" w:cs="Arial"/>
          <w:sz w:val="20"/>
          <w:szCs w:val="20"/>
        </w:rPr>
        <w:t xml:space="preserve"> conceptions of teaching excellence be linked/connected with tutors’ digital fluency and/or approaches in the use of digital technologies?</w:t>
      </w:r>
    </w:p>
    <w:p w14:paraId="244F8492" w14:textId="219E93EC" w:rsidR="00F40B77" w:rsidRPr="0015124A" w:rsidRDefault="00F40B77" w:rsidP="00F40B77">
      <w:pPr>
        <w:rPr>
          <w:rFonts w:ascii="Avenir Book" w:hAnsi="Avenir Book" w:cs="Arial"/>
          <w:sz w:val="20"/>
          <w:szCs w:val="20"/>
        </w:rPr>
      </w:pPr>
      <w:r w:rsidRPr="0015124A">
        <w:rPr>
          <w:rFonts w:ascii="Avenir Book" w:hAnsi="Avenir Book" w:cs="Arial"/>
          <w:sz w:val="20"/>
          <w:szCs w:val="20"/>
        </w:rPr>
        <w:t>To create the set of case studies, we elicited rich, thickly descriptive responses (Geertz, 1973) to these questions, including by the use of sub-questions, including:</w:t>
      </w:r>
    </w:p>
    <w:p w14:paraId="199DADD5" w14:textId="3CFF7796" w:rsidR="00F40B77" w:rsidRPr="0015124A" w:rsidRDefault="00F40B77" w:rsidP="00F40B77">
      <w:pPr>
        <w:pStyle w:val="BulletedList"/>
        <w:numPr>
          <w:ilvl w:val="0"/>
          <w:numId w:val="32"/>
        </w:numPr>
        <w:ind w:left="714" w:hanging="357"/>
        <w:rPr>
          <w:rFonts w:ascii="Avenir Book" w:hAnsi="Avenir Book" w:cs="Arial"/>
          <w:sz w:val="20"/>
          <w:szCs w:val="20"/>
        </w:rPr>
      </w:pPr>
      <w:r w:rsidRPr="0015124A">
        <w:rPr>
          <w:rFonts w:ascii="Avenir Book" w:hAnsi="Avenir Book" w:cs="Arial"/>
          <w:sz w:val="20"/>
          <w:szCs w:val="20"/>
        </w:rPr>
        <w:t xml:space="preserve">How is excellence in teaching understood by these </w:t>
      </w:r>
      <w:r w:rsidR="00E93F9A" w:rsidRPr="0015124A">
        <w:rPr>
          <w:rFonts w:ascii="Avenir Book" w:hAnsi="Avenir Book" w:cs="Arial"/>
          <w:sz w:val="20"/>
          <w:szCs w:val="20"/>
        </w:rPr>
        <w:t xml:space="preserve">particular </w:t>
      </w:r>
      <w:r w:rsidRPr="0015124A">
        <w:rPr>
          <w:rFonts w:ascii="Avenir Book" w:hAnsi="Avenir Book" w:cs="Arial"/>
          <w:sz w:val="20"/>
          <w:szCs w:val="20"/>
        </w:rPr>
        <w:t>tutors?</w:t>
      </w:r>
    </w:p>
    <w:p w14:paraId="51228138" w14:textId="1019A11B" w:rsidR="00F40B77" w:rsidRPr="0015124A" w:rsidRDefault="00E93F9A" w:rsidP="00F40B77">
      <w:pPr>
        <w:pStyle w:val="BulletedList"/>
        <w:numPr>
          <w:ilvl w:val="0"/>
          <w:numId w:val="32"/>
        </w:numPr>
        <w:ind w:left="714" w:hanging="357"/>
        <w:rPr>
          <w:rFonts w:ascii="Avenir Book" w:hAnsi="Avenir Book" w:cs="Arial"/>
          <w:sz w:val="20"/>
          <w:szCs w:val="20"/>
        </w:rPr>
      </w:pPr>
      <w:r w:rsidRPr="0015124A">
        <w:rPr>
          <w:rFonts w:ascii="Avenir Book" w:hAnsi="Avenir Book" w:cs="Arial"/>
          <w:sz w:val="20"/>
          <w:szCs w:val="20"/>
        </w:rPr>
        <w:t xml:space="preserve">How has </w:t>
      </w:r>
      <w:r w:rsidR="00F40B77" w:rsidRPr="0015124A">
        <w:rPr>
          <w:rFonts w:ascii="Avenir Book" w:hAnsi="Avenir Book" w:cs="Arial"/>
          <w:sz w:val="20"/>
          <w:szCs w:val="20"/>
        </w:rPr>
        <w:t xml:space="preserve">this understanding </w:t>
      </w:r>
      <w:r w:rsidRPr="0015124A">
        <w:rPr>
          <w:rFonts w:ascii="Avenir Book" w:hAnsi="Avenir Book" w:cs="Arial"/>
          <w:sz w:val="20"/>
          <w:szCs w:val="20"/>
        </w:rPr>
        <w:t>evolved to this point in the tutor’s career?</w:t>
      </w:r>
    </w:p>
    <w:p w14:paraId="33C42E11" w14:textId="4322A5CA" w:rsidR="00F40B77" w:rsidRPr="0015124A" w:rsidRDefault="00F40B77" w:rsidP="00F40B77">
      <w:pPr>
        <w:pStyle w:val="BulletedList"/>
        <w:numPr>
          <w:ilvl w:val="0"/>
          <w:numId w:val="32"/>
        </w:numPr>
        <w:ind w:left="714" w:hanging="357"/>
        <w:rPr>
          <w:rFonts w:ascii="Avenir Book" w:hAnsi="Avenir Book" w:cs="Arial"/>
          <w:sz w:val="20"/>
          <w:szCs w:val="20"/>
        </w:rPr>
      </w:pPr>
      <w:r w:rsidRPr="0015124A">
        <w:rPr>
          <w:rFonts w:ascii="Avenir Book" w:hAnsi="Avenir Book" w:cs="Arial"/>
          <w:sz w:val="20"/>
          <w:szCs w:val="20"/>
        </w:rPr>
        <w:t xml:space="preserve">Can </w:t>
      </w:r>
      <w:r w:rsidR="00E93F9A" w:rsidRPr="0015124A">
        <w:rPr>
          <w:rFonts w:ascii="Avenir Book" w:hAnsi="Avenir Book" w:cs="Arial"/>
          <w:sz w:val="20"/>
          <w:szCs w:val="20"/>
        </w:rPr>
        <w:t xml:space="preserve"> the tutors’ </w:t>
      </w:r>
      <w:r w:rsidRPr="0015124A">
        <w:rPr>
          <w:rFonts w:ascii="Avenir Book" w:hAnsi="Avenir Book" w:cs="Arial"/>
          <w:sz w:val="20"/>
          <w:szCs w:val="20"/>
        </w:rPr>
        <w:t xml:space="preserve">understanding and evidence of teaching excellence be linked to </w:t>
      </w:r>
      <w:r w:rsidR="00E93F9A" w:rsidRPr="0015124A">
        <w:rPr>
          <w:rFonts w:ascii="Avenir Book" w:hAnsi="Avenir Book" w:cs="Arial"/>
          <w:sz w:val="20"/>
          <w:szCs w:val="20"/>
        </w:rPr>
        <w:t xml:space="preserve">their </w:t>
      </w:r>
      <w:r w:rsidRPr="0015124A">
        <w:rPr>
          <w:rFonts w:ascii="Avenir Book" w:hAnsi="Avenir Book" w:cs="Arial"/>
          <w:sz w:val="20"/>
          <w:szCs w:val="20"/>
        </w:rPr>
        <w:t>digital engagement, digital competence and/or digital fluency?</w:t>
      </w:r>
    </w:p>
    <w:p w14:paraId="5BEC1141" w14:textId="77777777" w:rsidR="008C299B" w:rsidRPr="0015124A" w:rsidRDefault="008C299B" w:rsidP="00F40B77">
      <w:pPr>
        <w:rPr>
          <w:rFonts w:ascii="Avenir Book" w:hAnsi="Avenir Book" w:cs="Arial"/>
          <w:sz w:val="20"/>
          <w:szCs w:val="20"/>
        </w:rPr>
      </w:pPr>
    </w:p>
    <w:p w14:paraId="3F8854F3" w14:textId="77777777" w:rsidR="00A20401" w:rsidRPr="0015124A" w:rsidRDefault="00A20401" w:rsidP="00F40B77">
      <w:pPr>
        <w:rPr>
          <w:rFonts w:ascii="Avenir Book" w:hAnsi="Avenir Book" w:cs="Arial"/>
          <w:sz w:val="20"/>
          <w:szCs w:val="20"/>
        </w:rPr>
      </w:pPr>
    </w:p>
    <w:p w14:paraId="00ACB21C" w14:textId="77777777" w:rsidR="00A20401" w:rsidRPr="0015124A" w:rsidRDefault="003C5AE8" w:rsidP="00A20401">
      <w:pPr>
        <w:rPr>
          <w:rFonts w:ascii="Avenir Book" w:hAnsi="Avenir Book" w:cs="Arial"/>
          <w:b/>
          <w:color w:val="4F81BD" w:themeColor="accent1"/>
          <w:sz w:val="28"/>
          <w:szCs w:val="20"/>
        </w:rPr>
      </w:pPr>
      <w:r w:rsidRPr="0015124A">
        <w:rPr>
          <w:rFonts w:ascii="Avenir Book" w:hAnsi="Avenir Book" w:cs="Arial"/>
          <w:b/>
          <w:color w:val="4F81BD" w:themeColor="accent1"/>
          <w:sz w:val="28"/>
          <w:szCs w:val="20"/>
        </w:rPr>
        <w:t>3.2</w:t>
      </w:r>
      <w:r w:rsidRPr="0015124A">
        <w:rPr>
          <w:rFonts w:ascii="Avenir Book" w:hAnsi="Avenir Book" w:cs="Arial"/>
          <w:b/>
          <w:color w:val="4F81BD" w:themeColor="accent1"/>
          <w:sz w:val="28"/>
          <w:szCs w:val="20"/>
        </w:rPr>
        <w:tab/>
      </w:r>
      <w:r w:rsidR="008C299B" w:rsidRPr="0015124A">
        <w:rPr>
          <w:rFonts w:ascii="Avenir Book" w:hAnsi="Avenir Book" w:cs="Arial"/>
          <w:b/>
          <w:color w:val="4F81BD" w:themeColor="accent1"/>
          <w:sz w:val="28"/>
          <w:szCs w:val="20"/>
        </w:rPr>
        <w:t>Methods</w:t>
      </w:r>
    </w:p>
    <w:p w14:paraId="233F0908" w14:textId="77777777" w:rsidR="00E93F9A" w:rsidRPr="0015124A" w:rsidRDefault="00E93F9A" w:rsidP="00A20401">
      <w:pPr>
        <w:rPr>
          <w:rFonts w:ascii="Avenir Book" w:hAnsi="Avenir Book" w:cs="Arial"/>
          <w:sz w:val="20"/>
          <w:szCs w:val="20"/>
        </w:rPr>
      </w:pPr>
    </w:p>
    <w:p w14:paraId="3F2E4BC5" w14:textId="77777777" w:rsidR="00567C71" w:rsidRPr="0015124A" w:rsidRDefault="00684C6E" w:rsidP="00A20401">
      <w:pPr>
        <w:rPr>
          <w:rFonts w:ascii="Avenir Book" w:hAnsi="Avenir Book" w:cs="Arial"/>
          <w:sz w:val="20"/>
          <w:szCs w:val="20"/>
        </w:rPr>
      </w:pPr>
      <w:r w:rsidRPr="0015124A">
        <w:rPr>
          <w:rFonts w:ascii="Avenir Book" w:hAnsi="Avenir Book" w:cs="Arial"/>
          <w:sz w:val="20"/>
          <w:szCs w:val="20"/>
        </w:rPr>
        <w:t xml:space="preserve">To help with the complexity of interpreting the notion of teacher and teaching excellence a range of methods were employed, aiming to be complementary and subsequently offer the opportunity for the triangulation of evidence whilst also acknowledging and recognising the plurality that may exist between individuals and their </w:t>
      </w:r>
      <w:r w:rsidR="00567C71" w:rsidRPr="0015124A">
        <w:rPr>
          <w:rFonts w:ascii="Avenir Book" w:hAnsi="Avenir Book" w:cs="Arial"/>
          <w:sz w:val="20"/>
          <w:szCs w:val="20"/>
        </w:rPr>
        <w:t xml:space="preserve">interpretations and values. </w:t>
      </w:r>
    </w:p>
    <w:p w14:paraId="4C757DBE" w14:textId="77777777" w:rsidR="00430F99" w:rsidRPr="0015124A" w:rsidRDefault="00430F99" w:rsidP="00B875D8">
      <w:pPr>
        <w:rPr>
          <w:rFonts w:ascii="Avenir Book" w:hAnsi="Avenir Book" w:cs="Arial"/>
          <w:b/>
          <w:color w:val="FF0000"/>
          <w:sz w:val="20"/>
          <w:szCs w:val="20"/>
        </w:rPr>
      </w:pPr>
    </w:p>
    <w:p w14:paraId="16B25858" w14:textId="33F1BA7E" w:rsidR="00D61E7E" w:rsidRPr="0015124A" w:rsidRDefault="00D61E7E" w:rsidP="00D61E7E">
      <w:pPr>
        <w:rPr>
          <w:rFonts w:ascii="Avenir Book" w:hAnsi="Avenir Book" w:cs="Arial"/>
          <w:sz w:val="20"/>
        </w:rPr>
      </w:pPr>
      <w:r w:rsidRPr="0015124A">
        <w:rPr>
          <w:rFonts w:ascii="Avenir Book" w:hAnsi="Avenir Book" w:cs="Arial"/>
          <w:sz w:val="20"/>
        </w:rPr>
        <w:t>All data-gathering processes used in the project conform to BERA’s ethical code</w:t>
      </w:r>
      <w:ins w:id="132" w:author="Christine Smith" w:date="2017-09-05T11:14:00Z">
        <w:r w:rsidR="007644BD" w:rsidRPr="0015124A">
          <w:rPr>
            <w:rFonts w:ascii="Avenir Book" w:hAnsi="Avenir Book" w:cs="Arial"/>
            <w:sz w:val="20"/>
          </w:rPr>
          <w:t xml:space="preserve"> (2011)</w:t>
        </w:r>
      </w:ins>
      <w:ins w:id="133" w:author="Christine Smith" w:date="2017-09-05T11:15:00Z">
        <w:r w:rsidR="0015124A" w:rsidRPr="0015124A">
          <w:rPr>
            <w:rFonts w:ascii="Avenir Book" w:hAnsi="Avenir Book" w:cs="Arial"/>
            <w:sz w:val="20"/>
          </w:rPr>
          <w:t xml:space="preserve"> ie that</w:t>
        </w:r>
      </w:ins>
      <w:r w:rsidRPr="0015124A">
        <w:rPr>
          <w:rFonts w:ascii="Avenir Book" w:hAnsi="Avenir Book" w:cs="Arial"/>
          <w:sz w:val="20"/>
        </w:rPr>
        <w:t xml:space="preserve">: participants have been fully informed of the purposes of the research; interviews are confidential; and participants’ identities protected. Students </w:t>
      </w:r>
      <w:del w:id="134" w:author="Christine Smith" w:date="2017-09-05T11:16:00Z">
        <w:r w:rsidRPr="0015124A" w:rsidDel="0015124A">
          <w:rPr>
            <w:rFonts w:ascii="Avenir Book" w:hAnsi="Avenir Book" w:cs="Arial"/>
            <w:sz w:val="20"/>
          </w:rPr>
          <w:delText xml:space="preserve">can </w:delText>
        </w:r>
      </w:del>
      <w:ins w:id="135" w:author="Christine Smith" w:date="2017-09-05T11:16:00Z">
        <w:r w:rsidR="0015124A" w:rsidRPr="0015124A">
          <w:rPr>
            <w:rFonts w:ascii="Avenir Book" w:hAnsi="Avenir Book" w:cs="Arial"/>
            <w:sz w:val="20"/>
          </w:rPr>
          <w:t xml:space="preserve">were able to </w:t>
        </w:r>
      </w:ins>
      <w:r w:rsidRPr="0015124A">
        <w:rPr>
          <w:rFonts w:ascii="Avenir Book" w:hAnsi="Avenir Book" w:cs="Arial"/>
          <w:sz w:val="20"/>
        </w:rPr>
        <w:t>participate in the survey anonymously and we only ask</w:t>
      </w:r>
      <w:ins w:id="136" w:author="Christine Smith" w:date="2017-09-05T11:16:00Z">
        <w:r w:rsidR="0015124A" w:rsidRPr="0015124A">
          <w:rPr>
            <w:rFonts w:ascii="Avenir Book" w:hAnsi="Avenir Book" w:cs="Arial"/>
            <w:sz w:val="20"/>
          </w:rPr>
          <w:t>ed</w:t>
        </w:r>
      </w:ins>
      <w:r w:rsidRPr="0015124A">
        <w:rPr>
          <w:rFonts w:ascii="Avenir Book" w:hAnsi="Avenir Book" w:cs="Arial"/>
          <w:sz w:val="20"/>
        </w:rPr>
        <w:t xml:space="preserve"> them to identify the disciplinary cluster to which they belong (by virtue of their current studies).</w:t>
      </w:r>
    </w:p>
    <w:p w14:paraId="7A5C961E" w14:textId="77777777" w:rsidR="00430F99" w:rsidRPr="0015124A" w:rsidRDefault="00430F99" w:rsidP="00D61E7E">
      <w:pPr>
        <w:rPr>
          <w:rFonts w:ascii="Avenir Book" w:hAnsi="Avenir Book" w:cs="Arial"/>
          <w:sz w:val="20"/>
        </w:rPr>
      </w:pPr>
    </w:p>
    <w:p w14:paraId="612E5AC2" w14:textId="778F0C9F" w:rsidR="00430F99" w:rsidRPr="0015124A" w:rsidRDefault="00430F99" w:rsidP="00430F99">
      <w:pPr>
        <w:rPr>
          <w:rFonts w:ascii="Avenir Book" w:hAnsi="Avenir Book" w:cs="Arial"/>
          <w:sz w:val="20"/>
          <w:szCs w:val="20"/>
        </w:rPr>
      </w:pPr>
      <w:r w:rsidRPr="0015124A">
        <w:rPr>
          <w:rFonts w:ascii="Avenir Book" w:hAnsi="Avenir Book" w:cs="Arial"/>
          <w:sz w:val="20"/>
          <w:szCs w:val="20"/>
        </w:rPr>
        <w:t xml:space="preserve">The project’s qualitative methods included the use of semi-structured interviews in order to create the case studies, use of a think aloud protocol by tutors while working on a TEL-related design task and an online student survey. </w:t>
      </w:r>
    </w:p>
    <w:p w14:paraId="7EDE7EA2" w14:textId="77777777" w:rsidR="0009049E" w:rsidRPr="0015124A" w:rsidRDefault="0009049E" w:rsidP="00A20401">
      <w:pPr>
        <w:rPr>
          <w:rFonts w:ascii="Avenir Book" w:hAnsi="Avenir Book" w:cs="Arial"/>
          <w:b/>
          <w:color w:val="4F81BD" w:themeColor="accent1"/>
          <w:sz w:val="20"/>
          <w:szCs w:val="20"/>
        </w:rPr>
      </w:pPr>
    </w:p>
    <w:p w14:paraId="45153E53" w14:textId="79FB632F" w:rsidR="00A20401" w:rsidRPr="0015124A" w:rsidRDefault="0009049E" w:rsidP="00A20401">
      <w:pPr>
        <w:rPr>
          <w:rFonts w:ascii="Avenir Book" w:hAnsi="Avenir Book" w:cs="Arial"/>
          <w:b/>
          <w:color w:val="4F81BD" w:themeColor="accent1"/>
          <w:szCs w:val="20"/>
        </w:rPr>
      </w:pPr>
      <w:r w:rsidRPr="0015124A">
        <w:rPr>
          <w:rFonts w:ascii="Avenir Book" w:hAnsi="Avenir Book" w:cs="Arial"/>
          <w:b/>
          <w:color w:val="4F81BD" w:themeColor="accent1"/>
          <w:szCs w:val="20"/>
        </w:rPr>
        <w:t>3.2.1</w:t>
      </w:r>
      <w:r w:rsidRPr="0015124A">
        <w:rPr>
          <w:rFonts w:ascii="Avenir Book" w:hAnsi="Avenir Book" w:cs="Arial"/>
          <w:b/>
          <w:color w:val="4F81BD" w:themeColor="accent1"/>
          <w:szCs w:val="20"/>
        </w:rPr>
        <w:tab/>
        <w:t>Interviews with HE tutors</w:t>
      </w:r>
    </w:p>
    <w:p w14:paraId="4E9A74D2" w14:textId="31FA3737" w:rsidR="00B816B4" w:rsidRPr="0015124A" w:rsidRDefault="00B875D8" w:rsidP="00743C76">
      <w:pPr>
        <w:keepNext/>
        <w:keepLines/>
        <w:outlineLvl w:val="5"/>
        <w:rPr>
          <w:rFonts w:ascii="Avenir Book" w:hAnsi="Avenir Book" w:cs="Arial"/>
          <w:sz w:val="20"/>
          <w:szCs w:val="20"/>
        </w:rPr>
      </w:pPr>
      <w:r w:rsidRPr="0015124A">
        <w:rPr>
          <w:rFonts w:ascii="Avenir Book" w:hAnsi="Avenir Book"/>
          <w:sz w:val="20"/>
          <w:szCs w:val="20"/>
        </w:rPr>
        <w:t xml:space="preserve">Interviews were undertaken with a set of </w:t>
      </w:r>
      <w:r w:rsidR="00E93F9A" w:rsidRPr="0015124A">
        <w:rPr>
          <w:rFonts w:ascii="Avenir Book" w:hAnsi="Avenir Book"/>
          <w:sz w:val="20"/>
          <w:szCs w:val="20"/>
        </w:rPr>
        <w:t xml:space="preserve">eight </w:t>
      </w:r>
      <w:r w:rsidRPr="0015124A">
        <w:rPr>
          <w:rFonts w:ascii="Avenir Book" w:hAnsi="Avenir Book"/>
          <w:sz w:val="20"/>
          <w:szCs w:val="20"/>
        </w:rPr>
        <w:t>HE tutors (with one from each disciplinary cluster at both universities)</w:t>
      </w:r>
      <w:r w:rsidR="00B816B4" w:rsidRPr="0015124A">
        <w:rPr>
          <w:rFonts w:ascii="Avenir Book" w:hAnsi="Avenir Book"/>
          <w:sz w:val="20"/>
          <w:szCs w:val="20"/>
        </w:rPr>
        <w:t xml:space="preserve"> </w:t>
      </w:r>
      <w:r w:rsidR="00B816B4" w:rsidRPr="0015124A">
        <w:rPr>
          <w:rFonts w:ascii="Avenir Book" w:hAnsi="Avenir Book" w:cs="Arial"/>
          <w:sz w:val="20"/>
        </w:rPr>
        <w:t>who are using digital technologies and resources as part of their professional practice (Patton, 2002). The interviews were conducted</w:t>
      </w:r>
      <w:r w:rsidR="00B816B4" w:rsidRPr="0015124A">
        <w:rPr>
          <w:rFonts w:ascii="Avenir Book" w:hAnsi="Avenir Book" w:cs="Arial"/>
          <w:sz w:val="20"/>
          <w:szCs w:val="20"/>
        </w:rPr>
        <w:t xml:space="preserve"> between October 2016-January 2017 (see Appendix </w:t>
      </w:r>
      <w:del w:id="137" w:author="Christine Smith" w:date="2017-09-05T11:16:00Z">
        <w:r w:rsidR="00B816B4" w:rsidRPr="0015124A" w:rsidDel="0015124A">
          <w:rPr>
            <w:rFonts w:ascii="Avenir Book" w:hAnsi="Avenir Book" w:cs="Arial"/>
            <w:sz w:val="20"/>
            <w:szCs w:val="20"/>
            <w:rPrChange w:id="138" w:author="Christine Smith" w:date="2017-09-05T11:24:00Z">
              <w:rPr>
                <w:rFonts w:ascii="Avenir Book" w:hAnsi="Avenir Book" w:cs="Arial"/>
                <w:color w:val="FF0000"/>
                <w:sz w:val="20"/>
                <w:szCs w:val="20"/>
              </w:rPr>
            </w:rPrChange>
          </w:rPr>
          <w:delText xml:space="preserve">3 </w:delText>
        </w:r>
      </w:del>
      <w:ins w:id="139" w:author="Christine Smith" w:date="2017-09-05T11:16:00Z">
        <w:r w:rsidR="0015124A" w:rsidRPr="0015124A">
          <w:rPr>
            <w:rFonts w:ascii="Avenir Book" w:hAnsi="Avenir Book" w:cs="Arial"/>
            <w:sz w:val="20"/>
            <w:szCs w:val="20"/>
          </w:rPr>
          <w:t xml:space="preserve">2 </w:t>
        </w:r>
      </w:ins>
      <w:r w:rsidR="00B816B4" w:rsidRPr="0015124A">
        <w:rPr>
          <w:rFonts w:ascii="Avenir Book" w:hAnsi="Avenir Book" w:cs="Arial"/>
          <w:sz w:val="20"/>
          <w:szCs w:val="20"/>
        </w:rPr>
        <w:t>for the interview schedule)</w:t>
      </w:r>
      <w:r w:rsidRPr="0015124A">
        <w:rPr>
          <w:rFonts w:ascii="Avenir Book" w:hAnsi="Avenir Book"/>
          <w:sz w:val="20"/>
          <w:szCs w:val="20"/>
        </w:rPr>
        <w:t xml:space="preserve">. </w:t>
      </w:r>
      <w:r w:rsidR="00B816B4" w:rsidRPr="0015124A">
        <w:rPr>
          <w:rFonts w:ascii="Avenir Book" w:hAnsi="Avenir Book"/>
          <w:sz w:val="20"/>
          <w:szCs w:val="20"/>
        </w:rPr>
        <w:t xml:space="preserve">The </w:t>
      </w:r>
      <w:r w:rsidRPr="0015124A">
        <w:rPr>
          <w:rFonts w:ascii="Avenir Book" w:hAnsi="Avenir Book"/>
          <w:sz w:val="20"/>
          <w:szCs w:val="20"/>
        </w:rPr>
        <w:t>schedule was used to ensure key areas were covered, drawn from the project research questions</w:t>
      </w:r>
      <w:del w:id="140" w:author="Christine Smith" w:date="2017-09-05T11:16:00Z">
        <w:r w:rsidRPr="0015124A" w:rsidDel="0015124A">
          <w:rPr>
            <w:rFonts w:ascii="Avenir Book" w:hAnsi="Avenir Book"/>
            <w:sz w:val="20"/>
            <w:szCs w:val="20"/>
          </w:rPr>
          <w:delText xml:space="preserve"> (</w:delText>
        </w:r>
        <w:r w:rsidRPr="0015124A" w:rsidDel="0015124A">
          <w:rPr>
            <w:rFonts w:ascii="Avenir Book" w:hAnsi="Avenir Book"/>
            <w:color w:val="FF0000"/>
            <w:sz w:val="20"/>
            <w:szCs w:val="20"/>
          </w:rPr>
          <w:delText>See Appendix xxx</w:delText>
        </w:r>
        <w:r w:rsidRPr="0015124A" w:rsidDel="0015124A">
          <w:rPr>
            <w:rFonts w:ascii="Avenir Book" w:hAnsi="Avenir Book"/>
            <w:sz w:val="20"/>
            <w:szCs w:val="20"/>
          </w:rPr>
          <w:delText>)</w:delText>
        </w:r>
      </w:del>
      <w:r w:rsidRPr="0015124A">
        <w:rPr>
          <w:rFonts w:ascii="Avenir Book" w:hAnsi="Avenir Book"/>
          <w:sz w:val="20"/>
          <w:szCs w:val="20"/>
        </w:rPr>
        <w:t xml:space="preserve">. Using open questions, these conversations enabled participants to construct accounts with their own emphasis and focus, offering insights into experiences and conceptions (Kvale, 1996). </w:t>
      </w:r>
      <w:r w:rsidR="00E93F9A" w:rsidRPr="0015124A">
        <w:rPr>
          <w:rFonts w:ascii="Avenir Book" w:hAnsi="Avenir Book"/>
          <w:sz w:val="20"/>
          <w:szCs w:val="20"/>
        </w:rPr>
        <w:t>In conducting the interviews, we were looking at a particular point in time and asking the tutors to reflect back over the journey they could recognise.</w:t>
      </w:r>
      <w:r w:rsidR="00B816B4" w:rsidRPr="0015124A">
        <w:rPr>
          <w:rFonts w:ascii="Avenir Book" w:hAnsi="Avenir Book"/>
          <w:sz w:val="20"/>
          <w:szCs w:val="20"/>
        </w:rPr>
        <w:t xml:space="preserve"> </w:t>
      </w:r>
      <w:r w:rsidR="00B816B4" w:rsidRPr="0015124A">
        <w:rPr>
          <w:rFonts w:ascii="Avenir Book" w:hAnsi="Avenir Book" w:cs="Arial"/>
          <w:sz w:val="20"/>
        </w:rPr>
        <w:t xml:space="preserve">The </w:t>
      </w:r>
      <w:r w:rsidR="00F40B77" w:rsidRPr="0015124A">
        <w:rPr>
          <w:rFonts w:ascii="Avenir Book" w:hAnsi="Avenir Book" w:cs="Arial"/>
          <w:sz w:val="20"/>
          <w:szCs w:val="20"/>
        </w:rPr>
        <w:t xml:space="preserve">interviews were transcribed for thematic analysis. </w:t>
      </w:r>
    </w:p>
    <w:p w14:paraId="57FEB025" w14:textId="77777777" w:rsidR="00B816B4" w:rsidRPr="0015124A" w:rsidRDefault="00B816B4" w:rsidP="00743C76">
      <w:pPr>
        <w:keepNext/>
        <w:keepLines/>
        <w:outlineLvl w:val="5"/>
        <w:rPr>
          <w:rFonts w:ascii="Avenir Book" w:hAnsi="Avenir Book" w:cs="Arial"/>
          <w:sz w:val="20"/>
          <w:szCs w:val="20"/>
        </w:rPr>
      </w:pPr>
    </w:p>
    <w:p w14:paraId="691A6E9D" w14:textId="50974D3C" w:rsidR="00F40B77" w:rsidRPr="0015124A" w:rsidRDefault="00F40B77" w:rsidP="00743C76">
      <w:pPr>
        <w:keepNext/>
        <w:keepLines/>
        <w:outlineLvl w:val="5"/>
        <w:rPr>
          <w:rFonts w:ascii="Avenir Book" w:hAnsi="Avenir Book" w:cs="Arial"/>
          <w:sz w:val="20"/>
        </w:rPr>
      </w:pPr>
      <w:r w:rsidRPr="0015124A">
        <w:rPr>
          <w:rFonts w:ascii="Avenir Book" w:hAnsi="Avenir Book" w:cs="Arial"/>
          <w:sz w:val="20"/>
          <w:szCs w:val="20"/>
        </w:rPr>
        <w:t>The</w:t>
      </w:r>
      <w:del w:id="141" w:author="Christine Smith" w:date="2017-09-05T11:16:00Z">
        <w:r w:rsidR="00B816B4" w:rsidRPr="0015124A" w:rsidDel="0015124A">
          <w:rPr>
            <w:rFonts w:ascii="Avenir Book" w:hAnsi="Avenir Book" w:cs="Arial"/>
            <w:sz w:val="20"/>
            <w:szCs w:val="20"/>
          </w:rPr>
          <w:delText>se</w:delText>
        </w:r>
      </w:del>
      <w:r w:rsidRPr="0015124A">
        <w:rPr>
          <w:rFonts w:ascii="Avenir Book" w:hAnsi="Avenir Book" w:cs="Arial"/>
          <w:sz w:val="20"/>
          <w:szCs w:val="20"/>
        </w:rPr>
        <w:t xml:space="preserve"> eight case studies are presented </w:t>
      </w:r>
      <w:r w:rsidR="00B816B4" w:rsidRPr="0015124A">
        <w:rPr>
          <w:rFonts w:ascii="Avenir Book" w:hAnsi="Avenir Book" w:cs="Arial"/>
          <w:sz w:val="20"/>
          <w:szCs w:val="20"/>
        </w:rPr>
        <w:t xml:space="preserve">below, </w:t>
      </w:r>
      <w:del w:id="142" w:author="Christine Smith" w:date="2017-09-05T11:17:00Z">
        <w:r w:rsidRPr="0015124A" w:rsidDel="0015124A">
          <w:rPr>
            <w:rFonts w:ascii="Avenir Book" w:hAnsi="Avenir Book" w:cs="Arial"/>
            <w:sz w:val="20"/>
            <w:szCs w:val="20"/>
          </w:rPr>
          <w:delText xml:space="preserve">in </w:delText>
        </w:r>
      </w:del>
      <w:ins w:id="143" w:author="Christine Smith" w:date="2017-09-05T11:17:00Z">
        <w:r w:rsidR="0015124A" w:rsidRPr="0015124A">
          <w:rPr>
            <w:rFonts w:ascii="Avenir Book" w:hAnsi="Avenir Book" w:cs="Arial"/>
            <w:sz w:val="20"/>
            <w:szCs w:val="20"/>
          </w:rPr>
          <w:t xml:space="preserve">as part of </w:t>
        </w:r>
      </w:ins>
      <w:r w:rsidRPr="0015124A">
        <w:rPr>
          <w:rFonts w:ascii="Avenir Book" w:hAnsi="Avenir Book" w:cs="Arial"/>
          <w:sz w:val="20"/>
          <w:szCs w:val="20"/>
        </w:rPr>
        <w:t>Section 4</w:t>
      </w:r>
      <w:r w:rsidR="00B816B4" w:rsidRPr="0015124A">
        <w:rPr>
          <w:rFonts w:ascii="Avenir Book" w:hAnsi="Avenir Book" w:cs="Arial"/>
          <w:sz w:val="20"/>
          <w:szCs w:val="20"/>
        </w:rPr>
        <w:t xml:space="preserve"> of this report.</w:t>
      </w:r>
    </w:p>
    <w:p w14:paraId="775331DE" w14:textId="77777777" w:rsidR="00B816B4" w:rsidRPr="0015124A" w:rsidRDefault="00B816B4" w:rsidP="00F40B77">
      <w:pPr>
        <w:rPr>
          <w:rFonts w:ascii="Avenir Book" w:hAnsi="Avenir Book" w:cs="Arial"/>
          <w:sz w:val="20"/>
          <w:szCs w:val="20"/>
        </w:rPr>
      </w:pPr>
    </w:p>
    <w:p w14:paraId="4DAD123A" w14:textId="77777777" w:rsidR="00B816B4" w:rsidRPr="0015124A" w:rsidRDefault="00B816B4" w:rsidP="00F40B77">
      <w:pPr>
        <w:rPr>
          <w:rFonts w:ascii="Avenir Book" w:hAnsi="Avenir Book" w:cs="Arial"/>
          <w:b/>
          <w:sz w:val="20"/>
          <w:szCs w:val="20"/>
        </w:rPr>
      </w:pPr>
    </w:p>
    <w:p w14:paraId="38AD1A3E" w14:textId="48AA426B" w:rsidR="0009049E" w:rsidRPr="0015124A" w:rsidRDefault="0009049E" w:rsidP="0009049E">
      <w:pPr>
        <w:rPr>
          <w:rFonts w:ascii="Avenir Book" w:hAnsi="Avenir Book" w:cs="Arial"/>
          <w:b/>
          <w:color w:val="4F81BD" w:themeColor="accent1"/>
        </w:rPr>
      </w:pPr>
      <w:r w:rsidRPr="0015124A">
        <w:rPr>
          <w:rFonts w:ascii="Avenir Book" w:hAnsi="Avenir Book" w:cs="Arial"/>
          <w:b/>
          <w:color w:val="4F81BD" w:themeColor="accent1"/>
        </w:rPr>
        <w:t>3.2.2</w:t>
      </w:r>
      <w:r w:rsidRPr="0015124A">
        <w:rPr>
          <w:rFonts w:ascii="Avenir Book" w:hAnsi="Avenir Book" w:cs="Arial"/>
          <w:b/>
          <w:color w:val="4F81BD" w:themeColor="accent1"/>
        </w:rPr>
        <w:tab/>
        <w:t>Think Aloud Protocol</w:t>
      </w:r>
      <w:r w:rsidR="00ED05CA" w:rsidRPr="0015124A">
        <w:rPr>
          <w:rFonts w:ascii="Avenir Book" w:hAnsi="Avenir Book" w:cs="Arial"/>
          <w:b/>
          <w:color w:val="4F81BD" w:themeColor="accent1"/>
        </w:rPr>
        <w:t xml:space="preserve"> (TAP)</w:t>
      </w:r>
    </w:p>
    <w:p w14:paraId="4B85DD3E" w14:textId="77777777" w:rsidR="00B875D8" w:rsidRPr="0015124A" w:rsidRDefault="00B875D8" w:rsidP="0009049E">
      <w:pPr>
        <w:rPr>
          <w:rFonts w:ascii="Avenir Book" w:hAnsi="Avenir Book" w:cs="Arial"/>
          <w:sz w:val="20"/>
        </w:rPr>
      </w:pPr>
    </w:p>
    <w:p w14:paraId="76B42714" w14:textId="1107070C" w:rsidR="0009049E" w:rsidRPr="0015124A" w:rsidRDefault="00CF2166" w:rsidP="0009049E">
      <w:pPr>
        <w:rPr>
          <w:rFonts w:ascii="Avenir Book" w:hAnsi="Avenir Book" w:cs="Arial"/>
          <w:sz w:val="20"/>
        </w:rPr>
      </w:pPr>
      <w:ins w:id="144" w:author="SIMON NIALL LYGO-BAKER" w:date="2017-08-31T15:14:00Z">
        <w:r w:rsidRPr="0015124A">
          <w:rPr>
            <w:rFonts w:ascii="Avenir Book" w:hAnsi="Avenir Book" w:cs="Arial"/>
            <w:sz w:val="20"/>
          </w:rPr>
          <w:t xml:space="preserve">In order to provide an opportunity to augment the interview data and also as a method of checking the information initially gathered </w:t>
        </w:r>
      </w:ins>
      <w:ins w:id="145" w:author="Christine Smith" w:date="2017-09-05T11:17:00Z">
        <w:r w:rsidR="0015124A" w:rsidRPr="0015124A">
          <w:rPr>
            <w:rFonts w:ascii="Avenir Book" w:hAnsi="Avenir Book" w:cs="Arial"/>
            <w:sz w:val="20"/>
          </w:rPr>
          <w:t xml:space="preserve">was as accurate as possible, </w:t>
        </w:r>
      </w:ins>
      <w:ins w:id="146" w:author="SIMON NIALL LYGO-BAKER" w:date="2017-08-31T15:14:00Z">
        <w:r w:rsidRPr="0015124A">
          <w:rPr>
            <w:rFonts w:ascii="Avenir Book" w:hAnsi="Avenir Book" w:cs="Arial"/>
            <w:sz w:val="20"/>
          </w:rPr>
          <w:t xml:space="preserve">each </w:t>
        </w:r>
      </w:ins>
      <w:del w:id="147" w:author="SIMON NIALL LYGO-BAKER" w:date="2017-08-31T15:15:00Z">
        <w:r w:rsidR="0009049E" w:rsidRPr="0015124A" w:rsidDel="00CF2166">
          <w:rPr>
            <w:rFonts w:ascii="Avenir Book" w:hAnsi="Avenir Book" w:cs="Arial"/>
            <w:sz w:val="20"/>
          </w:rPr>
          <w:delText xml:space="preserve">The interviews </w:delText>
        </w:r>
        <w:r w:rsidR="00B875D8" w:rsidRPr="0015124A" w:rsidDel="00CF2166">
          <w:rPr>
            <w:rFonts w:ascii="Avenir Book" w:hAnsi="Avenir Book" w:cs="Arial"/>
            <w:sz w:val="20"/>
          </w:rPr>
          <w:delText>with</w:delText>
        </w:r>
      </w:del>
      <w:del w:id="148" w:author="Christine Smith" w:date="2017-09-05T11:17:00Z">
        <w:r w:rsidR="00B875D8" w:rsidRPr="0015124A" w:rsidDel="0015124A">
          <w:rPr>
            <w:rFonts w:ascii="Avenir Book" w:hAnsi="Avenir Book" w:cs="Arial"/>
            <w:sz w:val="20"/>
          </w:rPr>
          <w:delText xml:space="preserve"> </w:delText>
        </w:r>
      </w:del>
      <w:r w:rsidR="00B875D8" w:rsidRPr="0015124A">
        <w:rPr>
          <w:rFonts w:ascii="Avenir Book" w:hAnsi="Avenir Book" w:cs="Arial"/>
          <w:sz w:val="20"/>
        </w:rPr>
        <w:t>tutor</w:t>
      </w:r>
      <w:ins w:id="149" w:author="SIMON NIALL LYGO-BAKER" w:date="2017-08-31T15:15:00Z">
        <w:r w:rsidRPr="0015124A">
          <w:rPr>
            <w:rFonts w:ascii="Avenir Book" w:hAnsi="Avenir Book" w:cs="Arial"/>
            <w:sz w:val="20"/>
          </w:rPr>
          <w:t xml:space="preserve"> wa</w:t>
        </w:r>
      </w:ins>
      <w:r w:rsidR="00B875D8" w:rsidRPr="0015124A">
        <w:rPr>
          <w:rFonts w:ascii="Avenir Book" w:hAnsi="Avenir Book" w:cs="Arial"/>
          <w:sz w:val="20"/>
        </w:rPr>
        <w:t xml:space="preserve">s </w:t>
      </w:r>
      <w:ins w:id="150" w:author="SIMON NIALL LYGO-BAKER" w:date="2017-08-31T15:15:00Z">
        <w:r w:rsidRPr="0015124A">
          <w:rPr>
            <w:rFonts w:ascii="Avenir Book" w:hAnsi="Avenir Book" w:cs="Arial"/>
            <w:sz w:val="20"/>
          </w:rPr>
          <w:t xml:space="preserve">asked to undertake a short </w:t>
        </w:r>
      </w:ins>
      <w:del w:id="151" w:author="SIMON NIALL LYGO-BAKER" w:date="2017-08-31T15:15:00Z">
        <w:r w:rsidR="0009049E" w:rsidRPr="0015124A" w:rsidDel="00CF2166">
          <w:rPr>
            <w:rFonts w:ascii="Avenir Book" w:hAnsi="Avenir Book" w:cs="Arial"/>
            <w:sz w:val="20"/>
          </w:rPr>
          <w:delText>were augmented with</w:delText>
        </w:r>
      </w:del>
      <w:del w:id="152" w:author="Christine Smith" w:date="2017-09-05T11:17:00Z">
        <w:r w:rsidR="0009049E" w:rsidRPr="0015124A" w:rsidDel="0015124A">
          <w:rPr>
            <w:rFonts w:ascii="Avenir Book" w:hAnsi="Avenir Book" w:cs="Arial"/>
            <w:sz w:val="20"/>
          </w:rPr>
          <w:delText xml:space="preserve"> </w:delText>
        </w:r>
      </w:del>
      <w:r w:rsidR="0009049E" w:rsidRPr="0015124A">
        <w:rPr>
          <w:rFonts w:ascii="Avenir Book" w:hAnsi="Avenir Book" w:cs="Arial"/>
          <w:sz w:val="20"/>
        </w:rPr>
        <w:t>audio-capture</w:t>
      </w:r>
      <w:ins w:id="153" w:author="Christine Smith" w:date="2017-09-05T11:17:00Z">
        <w:r w:rsidR="0015124A" w:rsidRPr="0015124A">
          <w:rPr>
            <w:rFonts w:ascii="Avenir Book" w:hAnsi="Avenir Book" w:cs="Arial"/>
            <w:sz w:val="20"/>
          </w:rPr>
          <w:t xml:space="preserve"> process</w:t>
        </w:r>
      </w:ins>
      <w:ins w:id="154" w:author="SIMON NIALL LYGO-BAKER" w:date="2017-08-31T15:15:00Z">
        <w:r w:rsidRPr="0015124A">
          <w:rPr>
            <w:rFonts w:ascii="Avenir Book" w:hAnsi="Avenir Book" w:cs="Arial"/>
            <w:sz w:val="20"/>
          </w:rPr>
          <w:t xml:space="preserve">. This </w:t>
        </w:r>
      </w:ins>
      <w:ins w:id="155" w:author="Christine Smith" w:date="2017-09-05T11:17:00Z">
        <w:r w:rsidR="0015124A" w:rsidRPr="0015124A">
          <w:rPr>
            <w:rFonts w:ascii="Avenir Book" w:hAnsi="Avenir Book" w:cs="Arial"/>
            <w:sz w:val="20"/>
          </w:rPr>
          <w:t xml:space="preserve">process </w:t>
        </w:r>
      </w:ins>
      <w:ins w:id="156" w:author="SIMON NIALL LYGO-BAKER" w:date="2017-08-31T15:15:00Z">
        <w:r w:rsidRPr="0015124A">
          <w:rPr>
            <w:rFonts w:ascii="Avenir Book" w:hAnsi="Avenir Book" w:cs="Arial"/>
            <w:sz w:val="20"/>
          </w:rPr>
          <w:t>was based on</w:t>
        </w:r>
      </w:ins>
      <w:del w:id="157" w:author="SIMON NIALL LYGO-BAKER" w:date="2017-08-31T15:15:00Z">
        <w:r w:rsidR="0009049E" w:rsidRPr="0015124A" w:rsidDel="00CF2166">
          <w:rPr>
            <w:rFonts w:ascii="Avenir Book" w:hAnsi="Avenir Book" w:cs="Arial"/>
            <w:sz w:val="20"/>
          </w:rPr>
          <w:delText xml:space="preserve"> of the same </w:delText>
        </w:r>
      </w:del>
      <w:ins w:id="158" w:author="SIMON NIALL LYGO-BAKER" w:date="2017-08-31T15:15:00Z">
        <w:r w:rsidRPr="0015124A">
          <w:rPr>
            <w:rFonts w:ascii="Avenir Book" w:hAnsi="Avenir Book" w:cs="Arial"/>
            <w:sz w:val="20"/>
          </w:rPr>
          <w:t xml:space="preserve"> each </w:t>
        </w:r>
      </w:ins>
      <w:r w:rsidR="0009049E" w:rsidRPr="0015124A">
        <w:rPr>
          <w:rFonts w:ascii="Avenir Book" w:hAnsi="Avenir Book" w:cs="Arial"/>
          <w:sz w:val="20"/>
        </w:rPr>
        <w:t>tutor</w:t>
      </w:r>
      <w:del w:id="159" w:author="SIMON NIALL LYGO-BAKER" w:date="2017-08-31T15:15:00Z">
        <w:r w:rsidR="0009049E" w:rsidRPr="0015124A" w:rsidDel="00CF2166">
          <w:rPr>
            <w:rFonts w:ascii="Avenir Book" w:hAnsi="Avenir Book" w:cs="Arial"/>
            <w:sz w:val="20"/>
          </w:rPr>
          <w:delText>s</w:delText>
        </w:r>
      </w:del>
      <w:r w:rsidR="0009049E" w:rsidRPr="0015124A">
        <w:rPr>
          <w:rFonts w:ascii="Avenir Book" w:hAnsi="Avenir Book" w:cs="Arial"/>
          <w:sz w:val="20"/>
        </w:rPr>
        <w:t xml:space="preserve"> engaging in real aspects of </w:t>
      </w:r>
      <w:r w:rsidR="00B875D8" w:rsidRPr="0015124A">
        <w:rPr>
          <w:rFonts w:ascii="Avenir Book" w:hAnsi="Avenir Book" w:cs="Arial"/>
          <w:sz w:val="20"/>
        </w:rPr>
        <w:t xml:space="preserve">preparation for </w:t>
      </w:r>
      <w:ins w:id="160" w:author="Christine Smith" w:date="2017-09-05T11:18:00Z">
        <w:r w:rsidR="0015124A" w:rsidRPr="0015124A">
          <w:rPr>
            <w:rFonts w:ascii="Avenir Book" w:hAnsi="Avenir Book" w:cs="Arial"/>
            <w:sz w:val="20"/>
          </w:rPr>
          <w:t xml:space="preserve">some kind of </w:t>
        </w:r>
      </w:ins>
      <w:r w:rsidR="0009049E" w:rsidRPr="0015124A">
        <w:rPr>
          <w:rFonts w:ascii="Avenir Book" w:hAnsi="Avenir Book" w:cs="Arial"/>
          <w:sz w:val="20"/>
        </w:rPr>
        <w:t>TEL</w:t>
      </w:r>
      <w:r w:rsidR="00B875D8" w:rsidRPr="0015124A">
        <w:rPr>
          <w:rFonts w:ascii="Avenir Book" w:hAnsi="Avenir Book" w:cs="Arial"/>
          <w:sz w:val="20"/>
        </w:rPr>
        <w:t>-related</w:t>
      </w:r>
      <w:r w:rsidR="0009049E" w:rsidRPr="0015124A">
        <w:rPr>
          <w:rFonts w:ascii="Avenir Book" w:hAnsi="Avenir Book" w:cs="Arial"/>
          <w:sz w:val="20"/>
        </w:rPr>
        <w:t xml:space="preserve"> teaching or student support</w:t>
      </w:r>
      <w:ins w:id="161" w:author="Christine Smith" w:date="2017-09-05T11:18:00Z">
        <w:r w:rsidR="0015124A" w:rsidRPr="0015124A">
          <w:rPr>
            <w:rFonts w:ascii="Avenir Book" w:hAnsi="Avenir Book" w:cs="Arial"/>
            <w:sz w:val="20"/>
          </w:rPr>
          <w:t xml:space="preserve"> activity</w:t>
        </w:r>
      </w:ins>
      <w:r w:rsidR="0009049E" w:rsidRPr="0015124A">
        <w:rPr>
          <w:rFonts w:ascii="Avenir Book" w:hAnsi="Avenir Book" w:cs="Arial"/>
          <w:sz w:val="20"/>
        </w:rPr>
        <w:t>, using a ‘think aloud protocol’ (Eriksson &amp; Simon, 1993)</w:t>
      </w:r>
      <w:ins w:id="162" w:author="SIMON NIALL LYGO-BAKER" w:date="2017-08-31T15:16:00Z">
        <w:r w:rsidRPr="0015124A">
          <w:rPr>
            <w:rFonts w:ascii="Avenir Book" w:hAnsi="Avenir Book" w:cs="Arial"/>
            <w:sz w:val="20"/>
          </w:rPr>
          <w:t xml:space="preserve">. </w:t>
        </w:r>
        <w:del w:id="163" w:author="Christine Smith" w:date="2017-09-05T11:18:00Z">
          <w:r w:rsidRPr="0015124A" w:rsidDel="0015124A">
            <w:rPr>
              <w:rFonts w:ascii="Avenir Book" w:hAnsi="Avenir Book" w:cs="Arial"/>
              <w:sz w:val="20"/>
            </w:rPr>
            <w:delText>P</w:delText>
          </w:r>
        </w:del>
      </w:ins>
      <w:ins w:id="164" w:author="Christine Smith" w:date="2017-09-05T11:18:00Z">
        <w:r w:rsidR="0015124A" w:rsidRPr="0015124A">
          <w:rPr>
            <w:rFonts w:ascii="Avenir Book" w:hAnsi="Avenir Book" w:cs="Arial"/>
            <w:sz w:val="20"/>
          </w:rPr>
          <w:t>Tutors were p</w:t>
        </w:r>
      </w:ins>
      <w:ins w:id="165" w:author="SIMON NIALL LYGO-BAKER" w:date="2017-08-31T15:16:00Z">
        <w:r w:rsidRPr="0015124A">
          <w:rPr>
            <w:rFonts w:ascii="Avenir Book" w:hAnsi="Avenir Book" w:cs="Arial"/>
            <w:sz w:val="20"/>
          </w:rPr>
          <w:t>rovided with guidelines</w:t>
        </w:r>
      </w:ins>
      <w:ins w:id="166" w:author="Christine Smith" w:date="2017-09-05T11:18:00Z">
        <w:r w:rsidR="0015124A" w:rsidRPr="0015124A">
          <w:rPr>
            <w:rFonts w:ascii="Avenir Book" w:hAnsi="Avenir Book" w:cs="Arial"/>
            <w:sz w:val="20"/>
          </w:rPr>
          <w:t xml:space="preserve"> to assist them in doing thir thinking aloud</w:t>
        </w:r>
      </w:ins>
      <w:ins w:id="167" w:author="SIMON NIALL LYGO-BAKER" w:date="2017-08-31T15:16:00Z">
        <w:r w:rsidRPr="0015124A">
          <w:rPr>
            <w:rFonts w:ascii="Avenir Book" w:hAnsi="Avenir Book" w:cs="Arial"/>
            <w:sz w:val="20"/>
          </w:rPr>
          <w:t xml:space="preserve"> (see Appendix </w:t>
        </w:r>
        <w:del w:id="168" w:author="Christine Smith" w:date="2017-09-05T11:18:00Z">
          <w:r w:rsidRPr="0015124A" w:rsidDel="0015124A">
            <w:rPr>
              <w:rFonts w:ascii="Avenir Book" w:hAnsi="Avenir Book" w:cs="Arial"/>
              <w:sz w:val="20"/>
            </w:rPr>
            <w:delText>xxxx</w:delText>
          </w:r>
        </w:del>
      </w:ins>
      <w:ins w:id="169" w:author="Christine Smith" w:date="2017-09-05T11:18:00Z">
        <w:r w:rsidR="0015124A" w:rsidRPr="0015124A">
          <w:rPr>
            <w:rFonts w:ascii="Avenir Book" w:hAnsi="Avenir Book" w:cs="Arial"/>
            <w:sz w:val="20"/>
          </w:rPr>
          <w:t>3</w:t>
        </w:r>
      </w:ins>
      <w:ins w:id="170" w:author="SIMON NIALL LYGO-BAKER" w:date="2017-08-31T15:16:00Z">
        <w:r w:rsidRPr="0015124A">
          <w:rPr>
            <w:rFonts w:ascii="Avenir Book" w:hAnsi="Avenir Book" w:cs="Arial"/>
            <w:sz w:val="20"/>
          </w:rPr>
          <w:t xml:space="preserve">) </w:t>
        </w:r>
      </w:ins>
      <w:del w:id="171" w:author="SIMON NIALL LYGO-BAKER" w:date="2017-08-31T15:16:00Z">
        <w:r w:rsidR="0009049E" w:rsidRPr="0015124A" w:rsidDel="00CF2166">
          <w:rPr>
            <w:rFonts w:ascii="Avenir Book" w:hAnsi="Avenir Book" w:cs="Arial"/>
            <w:sz w:val="20"/>
          </w:rPr>
          <w:delText>, W</w:delText>
        </w:r>
      </w:del>
      <w:ins w:id="172" w:author="SIMON NIALL LYGO-BAKER" w:date="2017-08-31T15:16:00Z">
        <w:del w:id="173" w:author="Christine Smith" w:date="2017-09-05T11:19:00Z">
          <w:r w:rsidRPr="0015124A" w:rsidDel="0015124A">
            <w:rPr>
              <w:rFonts w:ascii="Avenir Book" w:hAnsi="Avenir Book" w:cs="Arial"/>
              <w:sz w:val="20"/>
            </w:rPr>
            <w:delText>w</w:delText>
          </w:r>
        </w:del>
      </w:ins>
      <w:del w:id="174" w:author="Christine Smith" w:date="2017-09-05T11:19:00Z">
        <w:r w:rsidR="0009049E" w:rsidRPr="0015124A" w:rsidDel="0015124A">
          <w:rPr>
            <w:rFonts w:ascii="Avenir Book" w:hAnsi="Avenir Book" w:cs="Arial"/>
            <w:sz w:val="20"/>
          </w:rPr>
          <w:delText>e</w:delText>
        </w:r>
      </w:del>
      <w:ins w:id="175" w:author="Christine Smith" w:date="2017-09-05T11:19:00Z">
        <w:r w:rsidR="0015124A" w:rsidRPr="0015124A">
          <w:rPr>
            <w:rFonts w:ascii="Avenir Book" w:hAnsi="Avenir Book" w:cs="Arial"/>
            <w:sz w:val="20"/>
          </w:rPr>
          <w:t>as we</w:t>
        </w:r>
      </w:ins>
      <w:r w:rsidR="0009049E" w:rsidRPr="0015124A">
        <w:rPr>
          <w:rFonts w:ascii="Avenir Book" w:hAnsi="Avenir Book" w:cs="Arial"/>
          <w:sz w:val="20"/>
        </w:rPr>
        <w:t xml:space="preserve"> asked </w:t>
      </w:r>
      <w:ins w:id="176" w:author="SIMON NIALL LYGO-BAKER" w:date="2017-08-31T15:16:00Z">
        <w:r w:rsidRPr="0015124A">
          <w:rPr>
            <w:rFonts w:ascii="Avenir Book" w:hAnsi="Avenir Book" w:cs="Arial"/>
            <w:sz w:val="20"/>
          </w:rPr>
          <w:t>each</w:t>
        </w:r>
      </w:ins>
      <w:del w:id="177" w:author="SIMON NIALL LYGO-BAKER" w:date="2017-08-31T15:16:00Z">
        <w:r w:rsidR="0009049E" w:rsidRPr="0015124A" w:rsidDel="00CF2166">
          <w:rPr>
            <w:rFonts w:ascii="Avenir Book" w:hAnsi="Avenir Book" w:cs="Arial"/>
            <w:sz w:val="20"/>
          </w:rPr>
          <w:delText>the</w:delText>
        </w:r>
      </w:del>
      <w:r w:rsidR="0009049E" w:rsidRPr="0015124A">
        <w:rPr>
          <w:rFonts w:ascii="Avenir Book" w:hAnsi="Avenir Book" w:cs="Arial"/>
          <w:sz w:val="20"/>
        </w:rPr>
        <w:t xml:space="preserve"> tutor</w:t>
      </w:r>
      <w:del w:id="178" w:author="SIMON NIALL LYGO-BAKER" w:date="2017-08-31T15:16:00Z">
        <w:r w:rsidR="0009049E" w:rsidRPr="0015124A" w:rsidDel="00CF2166">
          <w:rPr>
            <w:rFonts w:ascii="Avenir Book" w:hAnsi="Avenir Book" w:cs="Arial"/>
            <w:sz w:val="20"/>
          </w:rPr>
          <w:delText>s</w:delText>
        </w:r>
      </w:del>
      <w:r w:rsidR="0009049E" w:rsidRPr="0015124A">
        <w:rPr>
          <w:rFonts w:ascii="Avenir Book" w:hAnsi="Avenir Book" w:cs="Arial"/>
          <w:sz w:val="20"/>
        </w:rPr>
        <w:t xml:space="preserve"> to verbalise </w:t>
      </w:r>
      <w:del w:id="179" w:author="SIMON NIALL LYGO-BAKER" w:date="2017-08-31T15:16:00Z">
        <w:r w:rsidR="0009049E" w:rsidRPr="0015124A" w:rsidDel="00CF2166">
          <w:rPr>
            <w:rFonts w:ascii="Avenir Book" w:hAnsi="Avenir Book" w:cs="Arial"/>
            <w:sz w:val="20"/>
          </w:rPr>
          <w:delText>on</w:delText>
        </w:r>
      </w:del>
      <w:del w:id="180" w:author="Christine Smith" w:date="2017-09-05T11:19:00Z">
        <w:r w:rsidR="0009049E" w:rsidRPr="0015124A" w:rsidDel="0015124A">
          <w:rPr>
            <w:rFonts w:ascii="Avenir Book" w:hAnsi="Avenir Book" w:cs="Arial"/>
            <w:sz w:val="20"/>
          </w:rPr>
          <w:delText xml:space="preserve"> </w:delText>
        </w:r>
      </w:del>
      <w:r w:rsidR="0009049E" w:rsidRPr="0015124A">
        <w:rPr>
          <w:rFonts w:ascii="Avenir Book" w:hAnsi="Avenir Book" w:cs="Arial"/>
          <w:sz w:val="20"/>
        </w:rPr>
        <w:t>their actions and reflections-</w:t>
      </w:r>
      <w:r w:rsidR="0009049E" w:rsidRPr="0015124A">
        <w:rPr>
          <w:rFonts w:ascii="Avenir Book" w:hAnsi="Avenir Book" w:cs="Arial"/>
          <w:i/>
          <w:sz w:val="20"/>
          <w:rPrChange w:id="181" w:author="Christine Smith" w:date="2017-09-05T11:24:00Z">
            <w:rPr>
              <w:rFonts w:ascii="Avenir Book" w:hAnsi="Avenir Book" w:cs="Arial"/>
              <w:sz w:val="20"/>
            </w:rPr>
          </w:rPrChange>
        </w:rPr>
        <w:t>in</w:t>
      </w:r>
      <w:r w:rsidR="0009049E" w:rsidRPr="0015124A">
        <w:rPr>
          <w:rFonts w:ascii="Avenir Book" w:hAnsi="Avenir Book" w:cs="Arial"/>
          <w:sz w:val="20"/>
        </w:rPr>
        <w:t>-action (Sch</w:t>
      </w:r>
      <w:r w:rsidR="0009049E" w:rsidRPr="0015124A">
        <w:rPr>
          <w:rFonts w:ascii="Avenir Book" w:hAnsi="Avenir Book" w:cs="Arial"/>
          <w:color w:val="000000"/>
          <w:sz w:val="20"/>
          <w:shd w:val="clear" w:color="auto" w:fill="FFFFFF"/>
        </w:rPr>
        <w:t>ö</w:t>
      </w:r>
      <w:r w:rsidR="0009049E" w:rsidRPr="0015124A">
        <w:rPr>
          <w:rFonts w:ascii="Avenir Book" w:hAnsi="Avenir Book" w:cs="Arial"/>
          <w:sz w:val="20"/>
        </w:rPr>
        <w:t xml:space="preserve">n, 1983) </w:t>
      </w:r>
      <w:del w:id="182" w:author="Christine Smith" w:date="2017-09-05T11:19:00Z">
        <w:r w:rsidR="0009049E" w:rsidRPr="0015124A" w:rsidDel="0015124A">
          <w:rPr>
            <w:rFonts w:ascii="Avenir Book" w:hAnsi="Avenir Book" w:cs="Arial"/>
            <w:sz w:val="20"/>
          </w:rPr>
          <w:delText xml:space="preserve">as </w:delText>
        </w:r>
      </w:del>
      <w:ins w:id="183" w:author="Christine Smith" w:date="2017-09-05T11:19:00Z">
        <w:r w:rsidR="0015124A" w:rsidRPr="0015124A">
          <w:rPr>
            <w:rFonts w:ascii="Avenir Book" w:hAnsi="Avenir Book" w:cs="Arial"/>
            <w:sz w:val="20"/>
          </w:rPr>
          <w:t xml:space="preserve">during the time </w:t>
        </w:r>
      </w:ins>
      <w:r w:rsidR="0009049E" w:rsidRPr="0015124A">
        <w:rPr>
          <w:rFonts w:ascii="Avenir Book" w:hAnsi="Avenir Book" w:cs="Arial"/>
          <w:sz w:val="20"/>
        </w:rPr>
        <w:t>they were undertaking</w:t>
      </w:r>
      <w:r w:rsidR="00567C71" w:rsidRPr="0015124A">
        <w:rPr>
          <w:rFonts w:ascii="Avenir Book" w:hAnsi="Avenir Book" w:cs="Arial"/>
          <w:sz w:val="20"/>
        </w:rPr>
        <w:t xml:space="preserve"> </w:t>
      </w:r>
      <w:del w:id="184" w:author="Christine Smith" w:date="2017-09-05T11:19:00Z">
        <w:r w:rsidR="00567C71" w:rsidRPr="0015124A" w:rsidDel="0015124A">
          <w:rPr>
            <w:rFonts w:ascii="Avenir Book" w:hAnsi="Avenir Book" w:cs="Arial"/>
            <w:sz w:val="20"/>
          </w:rPr>
          <w:delText>a</w:delText>
        </w:r>
        <w:r w:rsidR="0009049E" w:rsidRPr="0015124A" w:rsidDel="0015124A">
          <w:rPr>
            <w:rFonts w:ascii="Avenir Book" w:hAnsi="Avenir Book" w:cs="Arial"/>
            <w:sz w:val="20"/>
          </w:rPr>
          <w:delText xml:space="preserve"> </w:delText>
        </w:r>
      </w:del>
      <w:ins w:id="185" w:author="Christine Smith" w:date="2017-09-05T11:19:00Z">
        <w:r w:rsidR="0015124A" w:rsidRPr="0015124A">
          <w:rPr>
            <w:rFonts w:ascii="Avenir Book" w:hAnsi="Avenir Book" w:cs="Arial"/>
            <w:sz w:val="20"/>
          </w:rPr>
          <w:t xml:space="preserve">the </w:t>
        </w:r>
      </w:ins>
      <w:r w:rsidR="0009049E" w:rsidRPr="0015124A">
        <w:rPr>
          <w:rFonts w:ascii="Avenir Book" w:hAnsi="Avenir Book" w:cs="Arial"/>
          <w:sz w:val="20"/>
        </w:rPr>
        <w:t>design task</w:t>
      </w:r>
      <w:del w:id="186" w:author="Christine Smith" w:date="2017-09-05T11:19:00Z">
        <w:r w:rsidR="00567C71" w:rsidRPr="0015124A" w:rsidDel="0015124A">
          <w:rPr>
            <w:rFonts w:ascii="Avenir Book" w:hAnsi="Avenir Book" w:cs="Arial"/>
            <w:sz w:val="20"/>
          </w:rPr>
          <w:delText xml:space="preserve"> related within their discipline</w:delText>
        </w:r>
      </w:del>
      <w:r w:rsidR="0009049E" w:rsidRPr="0015124A">
        <w:rPr>
          <w:rFonts w:ascii="Avenir Book" w:hAnsi="Avenir Book" w:cs="Arial"/>
          <w:sz w:val="20"/>
        </w:rPr>
        <w:t xml:space="preserve">. </w:t>
      </w:r>
    </w:p>
    <w:p w14:paraId="3DFEE619" w14:textId="77777777" w:rsidR="00B875D8" w:rsidRPr="0015124A" w:rsidRDefault="00B875D8" w:rsidP="00F40B77">
      <w:pPr>
        <w:rPr>
          <w:rFonts w:ascii="Avenir Book" w:hAnsi="Avenir Book" w:cs="Arial"/>
          <w:sz w:val="20"/>
          <w:szCs w:val="20"/>
        </w:rPr>
      </w:pPr>
    </w:p>
    <w:p w14:paraId="7B7B96F0" w14:textId="3FCF3985" w:rsidR="00F40B77" w:rsidRPr="0015124A" w:rsidDel="006D0BD4" w:rsidRDefault="00F40B77" w:rsidP="00F40B77">
      <w:pPr>
        <w:rPr>
          <w:del w:id="187" w:author="Christine Smith" w:date="2017-09-05T09:10:00Z"/>
          <w:rFonts w:ascii="Avenir Book" w:hAnsi="Avenir Book" w:cs="Arial"/>
          <w:b/>
          <w:color w:val="FF0000"/>
          <w:sz w:val="20"/>
          <w:szCs w:val="20"/>
        </w:rPr>
      </w:pPr>
      <w:r w:rsidRPr="0015124A">
        <w:rPr>
          <w:rFonts w:ascii="Avenir Book" w:hAnsi="Avenir Book" w:cs="Arial"/>
          <w:sz w:val="20"/>
          <w:szCs w:val="20"/>
        </w:rPr>
        <w:t>We asked t</w:t>
      </w:r>
      <w:r w:rsidR="00B875D8" w:rsidRPr="0015124A">
        <w:rPr>
          <w:rFonts w:ascii="Avenir Book" w:hAnsi="Avenir Book" w:cs="Arial"/>
          <w:sz w:val="20"/>
          <w:szCs w:val="20"/>
        </w:rPr>
        <w:t>h</w:t>
      </w:r>
      <w:ins w:id="188" w:author="SIMON NIALL LYGO-BAKER" w:date="2017-08-31T15:17:00Z">
        <w:r w:rsidR="00CF2166" w:rsidRPr="0015124A">
          <w:rPr>
            <w:rFonts w:ascii="Avenir Book" w:hAnsi="Avenir Book" w:cs="Arial"/>
            <w:sz w:val="20"/>
            <w:szCs w:val="20"/>
          </w:rPr>
          <w:t>at each</w:t>
        </w:r>
      </w:ins>
      <w:del w:id="189" w:author="SIMON NIALL LYGO-BAKER" w:date="2017-08-31T15:17:00Z">
        <w:r w:rsidR="00B875D8" w:rsidRPr="0015124A" w:rsidDel="00CF2166">
          <w:rPr>
            <w:rFonts w:ascii="Avenir Book" w:hAnsi="Avenir Book" w:cs="Arial"/>
            <w:sz w:val="20"/>
            <w:szCs w:val="20"/>
          </w:rPr>
          <w:delText>e</w:delText>
        </w:r>
      </w:del>
      <w:r w:rsidR="00B875D8" w:rsidRPr="0015124A">
        <w:rPr>
          <w:rFonts w:ascii="Avenir Book" w:hAnsi="Avenir Book" w:cs="Arial"/>
          <w:sz w:val="20"/>
          <w:szCs w:val="20"/>
        </w:rPr>
        <w:t xml:space="preserve"> t</w:t>
      </w:r>
      <w:r w:rsidRPr="0015124A">
        <w:rPr>
          <w:rFonts w:ascii="Avenir Book" w:hAnsi="Avenir Book" w:cs="Arial"/>
          <w:sz w:val="20"/>
          <w:szCs w:val="20"/>
        </w:rPr>
        <w:t>utor</w:t>
      </w:r>
      <w:del w:id="190" w:author="SIMON NIALL LYGO-BAKER" w:date="2017-08-31T15:17:00Z">
        <w:r w:rsidRPr="0015124A" w:rsidDel="00CF2166">
          <w:rPr>
            <w:rFonts w:ascii="Avenir Book" w:hAnsi="Avenir Book" w:cs="Arial"/>
            <w:sz w:val="20"/>
            <w:szCs w:val="20"/>
          </w:rPr>
          <w:delText>s</w:delText>
        </w:r>
      </w:del>
      <w:r w:rsidRPr="0015124A">
        <w:rPr>
          <w:rFonts w:ascii="Avenir Book" w:hAnsi="Avenir Book" w:cs="Arial"/>
          <w:sz w:val="20"/>
          <w:szCs w:val="20"/>
        </w:rPr>
        <w:t xml:space="preserve"> </w:t>
      </w:r>
      <w:del w:id="191" w:author="Christine Smith" w:date="2017-09-05T11:20:00Z">
        <w:r w:rsidRPr="0015124A" w:rsidDel="0015124A">
          <w:rPr>
            <w:rFonts w:ascii="Avenir Book" w:hAnsi="Avenir Book" w:cs="Arial"/>
            <w:sz w:val="20"/>
            <w:szCs w:val="20"/>
          </w:rPr>
          <w:delText xml:space="preserve">to </w:delText>
        </w:r>
      </w:del>
      <w:r w:rsidRPr="0015124A">
        <w:rPr>
          <w:rFonts w:ascii="Avenir Book" w:hAnsi="Avenir Book" w:cs="Arial"/>
          <w:sz w:val="20"/>
          <w:szCs w:val="20"/>
        </w:rPr>
        <w:t xml:space="preserve">create </w:t>
      </w:r>
      <w:r w:rsidR="0009049E" w:rsidRPr="0015124A">
        <w:rPr>
          <w:rFonts w:ascii="Avenir Book" w:hAnsi="Avenir Book" w:cs="Arial"/>
          <w:sz w:val="20"/>
          <w:szCs w:val="20"/>
        </w:rPr>
        <w:t>a single audio recording</w:t>
      </w:r>
      <w:ins w:id="192" w:author="Christine Smith" w:date="2017-09-05T11:20:00Z">
        <w:r w:rsidR="0015124A" w:rsidRPr="0015124A">
          <w:rPr>
            <w:rFonts w:ascii="Avenir Book" w:hAnsi="Avenir Book" w:cs="Arial"/>
            <w:sz w:val="20"/>
            <w:szCs w:val="20"/>
          </w:rPr>
          <w:t xml:space="preserve"> </w:t>
        </w:r>
      </w:ins>
      <w:del w:id="193" w:author="Christine Smith" w:date="2017-09-05T11:20:00Z">
        <w:r w:rsidR="0009049E" w:rsidRPr="0015124A" w:rsidDel="0015124A">
          <w:rPr>
            <w:rFonts w:ascii="Avenir Book" w:hAnsi="Avenir Book" w:cs="Arial"/>
            <w:sz w:val="20"/>
            <w:szCs w:val="20"/>
          </w:rPr>
          <w:delText>, using the Think Aloud Protocol,</w:delText>
        </w:r>
        <w:r w:rsidRPr="0015124A" w:rsidDel="0015124A">
          <w:rPr>
            <w:rFonts w:ascii="Avenir Book" w:hAnsi="Avenir Book" w:cs="Arial"/>
            <w:sz w:val="20"/>
            <w:szCs w:val="20"/>
          </w:rPr>
          <w:delText xml:space="preserve"> </w:delText>
        </w:r>
      </w:del>
      <w:r w:rsidR="0009049E" w:rsidRPr="0015124A">
        <w:rPr>
          <w:rFonts w:ascii="Avenir Book" w:hAnsi="Avenir Book" w:cs="Arial"/>
          <w:sz w:val="20"/>
          <w:szCs w:val="20"/>
        </w:rPr>
        <w:t xml:space="preserve">of approximately 30 minutes. Five </w:t>
      </w:r>
      <w:ins w:id="194" w:author="Christine Smith" w:date="2017-09-05T11:20:00Z">
        <w:r w:rsidR="0015124A" w:rsidRPr="0015124A">
          <w:rPr>
            <w:rFonts w:ascii="Avenir Book" w:hAnsi="Avenir Book" w:cs="Arial"/>
            <w:sz w:val="20"/>
            <w:szCs w:val="20"/>
          </w:rPr>
          <w:t xml:space="preserve">tutors were able to make </w:t>
        </w:r>
      </w:ins>
      <w:r w:rsidR="0009049E" w:rsidRPr="0015124A">
        <w:rPr>
          <w:rFonts w:ascii="Avenir Book" w:hAnsi="Avenir Book" w:cs="Arial"/>
          <w:sz w:val="20"/>
          <w:szCs w:val="20"/>
        </w:rPr>
        <w:t>recordings</w:t>
      </w:r>
      <w:ins w:id="195" w:author="Christine Smith" w:date="2017-09-05T11:20:00Z">
        <w:r w:rsidR="0015124A" w:rsidRPr="0015124A">
          <w:rPr>
            <w:rFonts w:ascii="Avenir Book" w:hAnsi="Avenir Book" w:cs="Arial"/>
            <w:sz w:val="20"/>
            <w:szCs w:val="20"/>
          </w:rPr>
          <w:t xml:space="preserve">, </w:t>
        </w:r>
      </w:ins>
      <w:del w:id="196" w:author="Christine Smith" w:date="2017-09-05T11:20:00Z">
        <w:r w:rsidR="0009049E" w:rsidRPr="0015124A" w:rsidDel="0015124A">
          <w:rPr>
            <w:rFonts w:ascii="Avenir Book" w:hAnsi="Avenir Book" w:cs="Arial"/>
            <w:sz w:val="20"/>
            <w:szCs w:val="20"/>
          </w:rPr>
          <w:delText xml:space="preserve"> were made by the tutors</w:delText>
        </w:r>
        <w:r w:rsidRPr="0015124A" w:rsidDel="0015124A">
          <w:rPr>
            <w:rFonts w:ascii="Avenir Book" w:hAnsi="Avenir Book" w:cs="Arial"/>
            <w:sz w:val="20"/>
            <w:szCs w:val="20"/>
          </w:rPr>
          <w:delText xml:space="preserve"> </w:delText>
        </w:r>
      </w:del>
      <w:r w:rsidRPr="0015124A">
        <w:rPr>
          <w:rFonts w:ascii="Avenir Book" w:hAnsi="Avenir Book" w:cs="Arial"/>
          <w:sz w:val="20"/>
          <w:szCs w:val="20"/>
        </w:rPr>
        <w:t>during March-April, 2017.  The tutors were asked to share their rec</w:t>
      </w:r>
      <w:r w:rsidR="00743C76" w:rsidRPr="0015124A">
        <w:rPr>
          <w:rFonts w:ascii="Avenir Book" w:hAnsi="Avenir Book" w:cs="Arial"/>
          <w:sz w:val="20"/>
          <w:szCs w:val="20"/>
        </w:rPr>
        <w:t xml:space="preserve">ordings </w:t>
      </w:r>
      <w:del w:id="197" w:author="Christine Smith" w:date="2017-09-05T11:20:00Z">
        <w:r w:rsidR="00743C76" w:rsidRPr="0015124A" w:rsidDel="0015124A">
          <w:rPr>
            <w:rFonts w:ascii="Avenir Book" w:hAnsi="Avenir Book" w:cs="Arial"/>
            <w:sz w:val="20"/>
            <w:szCs w:val="20"/>
          </w:rPr>
          <w:delText xml:space="preserve">with us </w:delText>
        </w:r>
      </w:del>
      <w:r w:rsidR="00743C76" w:rsidRPr="0015124A">
        <w:rPr>
          <w:rFonts w:ascii="Avenir Book" w:hAnsi="Avenir Book" w:cs="Arial"/>
          <w:sz w:val="20"/>
          <w:szCs w:val="20"/>
        </w:rPr>
        <w:t>as soon as they were</w:t>
      </w:r>
      <w:r w:rsidRPr="0015124A">
        <w:rPr>
          <w:rFonts w:ascii="Avenir Book" w:hAnsi="Avenir Book" w:cs="Arial"/>
          <w:sz w:val="20"/>
          <w:szCs w:val="20"/>
        </w:rPr>
        <w:t xml:space="preserve"> created. </w:t>
      </w:r>
      <w:ins w:id="198" w:author="SIMON NIALL LYGO-BAKER" w:date="2017-08-31T15:17:00Z">
        <w:r w:rsidR="00CF2166" w:rsidRPr="0015124A">
          <w:rPr>
            <w:rFonts w:ascii="Avenir Book" w:hAnsi="Avenir Book" w:cs="Arial"/>
            <w:sz w:val="20"/>
            <w:szCs w:val="20"/>
          </w:rPr>
          <w:t>These</w:t>
        </w:r>
      </w:ins>
      <w:ins w:id="199" w:author="Christine Smith" w:date="2017-09-05T11:20:00Z">
        <w:r w:rsidR="0015124A" w:rsidRPr="0015124A">
          <w:rPr>
            <w:rFonts w:ascii="Avenir Book" w:hAnsi="Avenir Book" w:cs="Arial"/>
            <w:sz w:val="20"/>
            <w:szCs w:val="20"/>
          </w:rPr>
          <w:t xml:space="preserve"> recordings</w:t>
        </w:r>
      </w:ins>
      <w:ins w:id="200" w:author="SIMON NIALL LYGO-BAKER" w:date="2017-08-31T15:17:00Z">
        <w:r w:rsidR="00CF2166" w:rsidRPr="0015124A">
          <w:rPr>
            <w:rFonts w:ascii="Avenir Book" w:hAnsi="Avenir Book" w:cs="Arial"/>
            <w:sz w:val="20"/>
            <w:szCs w:val="20"/>
          </w:rPr>
          <w:t xml:space="preserve"> have </w:t>
        </w:r>
      </w:ins>
      <w:ins w:id="201" w:author="Christine Smith" w:date="2017-09-05T11:21:00Z">
        <w:r w:rsidR="0015124A" w:rsidRPr="0015124A">
          <w:rPr>
            <w:rFonts w:ascii="Avenir Book" w:hAnsi="Avenir Book" w:cs="Arial"/>
            <w:sz w:val="20"/>
            <w:szCs w:val="20"/>
          </w:rPr>
          <w:t xml:space="preserve">been analysed and </w:t>
        </w:r>
      </w:ins>
      <w:ins w:id="202" w:author="SIMON NIALL LYGO-BAKER" w:date="2017-08-31T15:17:00Z">
        <w:del w:id="203" w:author="Christine Smith" w:date="2017-09-05T11:21:00Z">
          <w:r w:rsidR="00CF2166" w:rsidRPr="0015124A" w:rsidDel="0015124A">
            <w:rPr>
              <w:rFonts w:ascii="Avenir Book" w:hAnsi="Avenir Book" w:cs="Arial"/>
              <w:sz w:val="20"/>
              <w:szCs w:val="20"/>
            </w:rPr>
            <w:delText xml:space="preserve">then been </w:delText>
          </w:r>
        </w:del>
        <w:r w:rsidR="00CF2166" w:rsidRPr="0015124A">
          <w:rPr>
            <w:rFonts w:ascii="Avenir Book" w:hAnsi="Avenir Book" w:cs="Arial"/>
            <w:sz w:val="20"/>
            <w:szCs w:val="20"/>
          </w:rPr>
          <w:t xml:space="preserve">integrated into the case studies as appropriate, </w:t>
        </w:r>
      </w:ins>
      <w:ins w:id="204" w:author="Christine Smith" w:date="2017-09-05T11:21:00Z">
        <w:r w:rsidR="0015124A" w:rsidRPr="0015124A">
          <w:rPr>
            <w:rFonts w:ascii="Avenir Book" w:hAnsi="Avenir Book" w:cs="Arial"/>
            <w:sz w:val="20"/>
            <w:szCs w:val="20"/>
          </w:rPr>
          <w:t xml:space="preserve">including </w:t>
        </w:r>
      </w:ins>
      <w:ins w:id="205" w:author="SIMON NIALL LYGO-BAKER" w:date="2017-08-31T15:17:00Z">
        <w:r w:rsidR="00CF2166" w:rsidRPr="0015124A">
          <w:rPr>
            <w:rFonts w:ascii="Avenir Book" w:hAnsi="Avenir Book" w:cs="Arial"/>
            <w:sz w:val="20"/>
            <w:szCs w:val="20"/>
          </w:rPr>
          <w:t>adding additional material or reinforcing the information initially gathered</w:t>
        </w:r>
      </w:ins>
      <w:ins w:id="206" w:author="Christine Smith" w:date="2017-09-05T11:21:00Z">
        <w:r w:rsidR="0015124A" w:rsidRPr="0015124A">
          <w:rPr>
            <w:rFonts w:ascii="Avenir Book" w:hAnsi="Avenir Book" w:cs="Arial"/>
            <w:sz w:val="20"/>
            <w:szCs w:val="20"/>
          </w:rPr>
          <w:t xml:space="preserve"> in the interviews</w:t>
        </w:r>
      </w:ins>
      <w:ins w:id="207" w:author="SIMON NIALL LYGO-BAKER" w:date="2017-08-31T15:17:00Z">
        <w:r w:rsidR="00CF2166" w:rsidRPr="0015124A">
          <w:rPr>
            <w:rFonts w:ascii="Avenir Book" w:hAnsi="Avenir Book" w:cs="Arial"/>
            <w:sz w:val="20"/>
            <w:szCs w:val="20"/>
          </w:rPr>
          <w:t xml:space="preserve">. </w:t>
        </w:r>
      </w:ins>
      <w:del w:id="208" w:author="SIMON NIALL LYGO-BAKER" w:date="2017-08-31T15:17:00Z">
        <w:r w:rsidR="00743C76" w:rsidRPr="0015124A" w:rsidDel="00CF2166">
          <w:rPr>
            <w:rFonts w:ascii="Avenir Book" w:hAnsi="Avenir Book" w:cs="Arial"/>
            <w:color w:val="FF0000"/>
            <w:sz w:val="20"/>
            <w:szCs w:val="20"/>
          </w:rPr>
          <w:delText>[Due to certain unforeseen circumstances, only 5 tutors actually created an audio recording</w:delText>
        </w:r>
        <w:r w:rsidR="003E33B8" w:rsidRPr="0015124A" w:rsidDel="00CF2166">
          <w:rPr>
            <w:rFonts w:ascii="Avenir Book" w:hAnsi="Avenir Book" w:cs="Arial"/>
            <w:color w:val="FF0000"/>
            <w:sz w:val="20"/>
            <w:szCs w:val="20"/>
          </w:rPr>
          <w:delText>?]</w:delText>
        </w:r>
        <w:r w:rsidR="00567C71" w:rsidRPr="0015124A" w:rsidDel="00CF2166">
          <w:rPr>
            <w:rFonts w:ascii="Avenir Book" w:hAnsi="Avenir Book" w:cs="Arial"/>
            <w:color w:val="FF0000"/>
            <w:sz w:val="20"/>
            <w:szCs w:val="20"/>
          </w:rPr>
          <w:delText xml:space="preserve"> I have four so not sure how many you managed?</w:delText>
        </w:r>
        <w:r w:rsidR="00B816B4" w:rsidRPr="0015124A" w:rsidDel="00CF2166">
          <w:rPr>
            <w:rFonts w:ascii="Avenir Book" w:hAnsi="Avenir Book" w:cs="Arial"/>
            <w:color w:val="FF0000"/>
            <w:sz w:val="20"/>
            <w:szCs w:val="20"/>
          </w:rPr>
          <w:delText xml:space="preserve"> </w:delText>
        </w:r>
        <w:r w:rsidR="00B816B4" w:rsidRPr="0015124A" w:rsidDel="00CF2166">
          <w:rPr>
            <w:rFonts w:ascii="Avenir Book" w:hAnsi="Avenir Book" w:cs="Arial"/>
            <w:b/>
            <w:color w:val="FF0000"/>
            <w:sz w:val="20"/>
            <w:szCs w:val="20"/>
          </w:rPr>
          <w:delText>I have just one – hence 5 in total.</w:delText>
        </w:r>
      </w:del>
    </w:p>
    <w:p w14:paraId="0D1C1DBE" w14:textId="3EDBC9CC" w:rsidR="00A20401" w:rsidRPr="0015124A" w:rsidRDefault="00ED05CA" w:rsidP="00F40B77">
      <w:pPr>
        <w:rPr>
          <w:rFonts w:ascii="Avenir Book" w:hAnsi="Avenir Book" w:cs="Arial"/>
          <w:color w:val="FF0000"/>
          <w:sz w:val="20"/>
          <w:szCs w:val="20"/>
        </w:rPr>
      </w:pPr>
      <w:del w:id="209" w:author="SIMON NIALL LYGO-BAKER" w:date="2017-08-31T15:17:00Z">
        <w:r w:rsidRPr="0015124A" w:rsidDel="00CF2166">
          <w:rPr>
            <w:rFonts w:ascii="Avenir Book" w:hAnsi="Avenir Book" w:cs="Arial"/>
            <w:color w:val="FF0000"/>
            <w:sz w:val="20"/>
            <w:szCs w:val="20"/>
          </w:rPr>
          <w:delText>(See also Appendix xxx for the TAP guidelines provided to the tutors)</w:delText>
        </w:r>
      </w:del>
    </w:p>
    <w:p w14:paraId="638D6B83" w14:textId="77777777" w:rsidR="00B816B4" w:rsidRPr="0015124A" w:rsidRDefault="00B816B4" w:rsidP="00F40B77">
      <w:pPr>
        <w:rPr>
          <w:rFonts w:ascii="Avenir Book" w:hAnsi="Avenir Book" w:cs="Arial"/>
          <w:color w:val="4F81BD" w:themeColor="accent1"/>
          <w:sz w:val="20"/>
          <w:szCs w:val="20"/>
        </w:rPr>
      </w:pPr>
    </w:p>
    <w:p w14:paraId="43627A80" w14:textId="77777777" w:rsidR="00B816B4" w:rsidRPr="0015124A" w:rsidRDefault="00B816B4" w:rsidP="00F40B77">
      <w:pPr>
        <w:rPr>
          <w:rFonts w:ascii="Avenir Book" w:hAnsi="Avenir Book" w:cs="Arial"/>
          <w:color w:val="4F81BD" w:themeColor="accent1"/>
          <w:sz w:val="20"/>
          <w:szCs w:val="20"/>
        </w:rPr>
      </w:pPr>
    </w:p>
    <w:p w14:paraId="5F5BAA86" w14:textId="5AA9BC35" w:rsidR="00B875D8" w:rsidRPr="0015124A" w:rsidRDefault="00B875D8" w:rsidP="00F40B77">
      <w:pPr>
        <w:rPr>
          <w:rFonts w:ascii="Avenir Book" w:hAnsi="Avenir Book" w:cs="Arial"/>
          <w:b/>
          <w:color w:val="4F81BD" w:themeColor="accent1"/>
          <w:szCs w:val="20"/>
        </w:rPr>
      </w:pPr>
      <w:r w:rsidRPr="0015124A">
        <w:rPr>
          <w:rFonts w:ascii="Avenir Book" w:hAnsi="Avenir Book" w:cs="Arial"/>
          <w:b/>
          <w:color w:val="4F81BD" w:themeColor="accent1"/>
          <w:szCs w:val="20"/>
        </w:rPr>
        <w:t>3.2.3</w:t>
      </w:r>
      <w:r w:rsidRPr="0015124A">
        <w:rPr>
          <w:rFonts w:ascii="Avenir Book" w:hAnsi="Avenir Book" w:cs="Arial"/>
          <w:b/>
          <w:color w:val="4F81BD" w:themeColor="accent1"/>
          <w:szCs w:val="20"/>
        </w:rPr>
        <w:tab/>
        <w:t>Student survey online</w:t>
      </w:r>
    </w:p>
    <w:p w14:paraId="3CA61BD0" w14:textId="77777777" w:rsidR="00B875D8" w:rsidRPr="0015124A" w:rsidRDefault="00B875D8" w:rsidP="00F40B77">
      <w:pPr>
        <w:rPr>
          <w:rFonts w:ascii="Avenir Book" w:hAnsi="Avenir Book" w:cs="Arial"/>
          <w:sz w:val="20"/>
          <w:szCs w:val="20"/>
        </w:rPr>
      </w:pPr>
    </w:p>
    <w:p w14:paraId="476B0289" w14:textId="302481FD" w:rsidR="00B875D8" w:rsidRPr="0015124A" w:rsidRDefault="00F40B77" w:rsidP="00F40B77">
      <w:pPr>
        <w:rPr>
          <w:rFonts w:ascii="Avenir Book" w:hAnsi="Avenir Book" w:cs="Arial"/>
          <w:sz w:val="20"/>
          <w:szCs w:val="20"/>
        </w:rPr>
      </w:pPr>
      <w:r w:rsidRPr="0015124A">
        <w:rPr>
          <w:rFonts w:ascii="Avenir Book" w:hAnsi="Avenir Book" w:cs="Arial"/>
          <w:sz w:val="20"/>
          <w:szCs w:val="20"/>
        </w:rPr>
        <w:t xml:space="preserve">Complementary data, for triangulation, </w:t>
      </w:r>
      <w:r w:rsidR="0009049E" w:rsidRPr="0015124A">
        <w:rPr>
          <w:rFonts w:ascii="Avenir Book" w:hAnsi="Avenir Book" w:cs="Arial"/>
          <w:sz w:val="20"/>
          <w:szCs w:val="20"/>
        </w:rPr>
        <w:t>was</w:t>
      </w:r>
      <w:r w:rsidRPr="0015124A">
        <w:rPr>
          <w:rFonts w:ascii="Avenir Book" w:hAnsi="Avenir Book" w:cs="Arial"/>
          <w:sz w:val="20"/>
          <w:szCs w:val="20"/>
        </w:rPr>
        <w:t xml:space="preserve"> gathered from an </w:t>
      </w:r>
      <w:r w:rsidR="00B875D8" w:rsidRPr="0015124A">
        <w:rPr>
          <w:rFonts w:ascii="Avenir Book" w:hAnsi="Avenir Book" w:cs="Arial"/>
          <w:sz w:val="20"/>
          <w:szCs w:val="20"/>
        </w:rPr>
        <w:t xml:space="preserve">anonymous, </w:t>
      </w:r>
      <w:r w:rsidRPr="0015124A">
        <w:rPr>
          <w:rFonts w:ascii="Avenir Book" w:hAnsi="Avenir Book" w:cs="Arial"/>
          <w:sz w:val="20"/>
          <w:szCs w:val="20"/>
        </w:rPr>
        <w:t xml:space="preserve">online survey (using SurveyMonkey) of </w:t>
      </w:r>
      <w:r w:rsidR="00CA627C" w:rsidRPr="0015124A">
        <w:rPr>
          <w:rFonts w:ascii="Avenir Book" w:hAnsi="Avenir Book" w:cs="Arial"/>
          <w:sz w:val="20"/>
          <w:szCs w:val="20"/>
        </w:rPr>
        <w:t>students</w:t>
      </w:r>
      <w:r w:rsidRPr="0015124A">
        <w:rPr>
          <w:rFonts w:ascii="Avenir Book" w:hAnsi="Avenir Book" w:cs="Arial"/>
          <w:sz w:val="20"/>
          <w:szCs w:val="20"/>
        </w:rPr>
        <w:t xml:space="preserve"> at the Universities of Su</w:t>
      </w:r>
      <w:r w:rsidR="00567C71" w:rsidRPr="0015124A">
        <w:rPr>
          <w:rFonts w:ascii="Avenir Book" w:hAnsi="Avenir Book" w:cs="Arial"/>
          <w:sz w:val="20"/>
          <w:szCs w:val="20"/>
        </w:rPr>
        <w:t>ffolk and Su</w:t>
      </w:r>
      <w:r w:rsidRPr="0015124A">
        <w:rPr>
          <w:rFonts w:ascii="Avenir Book" w:hAnsi="Avenir Book" w:cs="Arial"/>
          <w:sz w:val="20"/>
          <w:szCs w:val="20"/>
        </w:rPr>
        <w:t xml:space="preserve">rrey </w:t>
      </w:r>
      <w:r w:rsidR="00B875D8" w:rsidRPr="0015124A">
        <w:rPr>
          <w:rFonts w:ascii="Avenir Book" w:hAnsi="Avenir Book" w:cs="Arial"/>
          <w:sz w:val="20"/>
          <w:szCs w:val="20"/>
        </w:rPr>
        <w:t xml:space="preserve">, </w:t>
      </w:r>
      <w:r w:rsidR="00B875D8" w:rsidRPr="0015124A">
        <w:rPr>
          <w:rFonts w:ascii="Avenir Book" w:hAnsi="Avenir Book" w:cs="Arial"/>
          <w:sz w:val="20"/>
        </w:rPr>
        <w:t>and within the four disciplinary clusters</w:t>
      </w:r>
      <w:r w:rsidR="0009049E" w:rsidRPr="0015124A">
        <w:rPr>
          <w:rFonts w:ascii="Avenir Book" w:hAnsi="Avenir Book" w:cs="Arial"/>
          <w:sz w:val="20"/>
          <w:szCs w:val="20"/>
        </w:rPr>
        <w:t>. Students were asked to comment</w:t>
      </w:r>
      <w:r w:rsidRPr="0015124A">
        <w:rPr>
          <w:rFonts w:ascii="Avenir Book" w:hAnsi="Avenir Book" w:cs="Arial"/>
          <w:sz w:val="20"/>
          <w:szCs w:val="20"/>
        </w:rPr>
        <w:t xml:space="preserve"> on their beliefs</w:t>
      </w:r>
      <w:r w:rsidR="0009049E" w:rsidRPr="0015124A">
        <w:rPr>
          <w:rFonts w:ascii="Avenir Book" w:hAnsi="Avenir Book" w:cs="Arial"/>
          <w:sz w:val="20"/>
          <w:szCs w:val="20"/>
        </w:rPr>
        <w:t xml:space="preserve"> about</w:t>
      </w:r>
      <w:r w:rsidRPr="0015124A">
        <w:rPr>
          <w:rFonts w:ascii="Avenir Book" w:hAnsi="Avenir Book" w:cs="Arial"/>
          <w:sz w:val="20"/>
          <w:szCs w:val="20"/>
        </w:rPr>
        <w:t>, experiences and attitudes towards teaching excell</w:t>
      </w:r>
      <w:r w:rsidR="0009049E" w:rsidRPr="0015124A">
        <w:rPr>
          <w:rFonts w:ascii="Avenir Book" w:hAnsi="Avenir Book" w:cs="Arial"/>
          <w:sz w:val="20"/>
          <w:szCs w:val="20"/>
        </w:rPr>
        <w:t>ence and tutor’s use of digital tools within their programmes of study</w:t>
      </w:r>
      <w:r w:rsidRPr="0015124A">
        <w:rPr>
          <w:rFonts w:ascii="Avenir Book" w:hAnsi="Avenir Book" w:cs="Arial"/>
          <w:sz w:val="20"/>
          <w:szCs w:val="20"/>
        </w:rPr>
        <w:t xml:space="preserve">. The aspects </w:t>
      </w:r>
      <w:r w:rsidR="0009049E" w:rsidRPr="0015124A">
        <w:rPr>
          <w:rFonts w:ascii="Avenir Book" w:hAnsi="Avenir Book" w:cs="Arial"/>
          <w:sz w:val="20"/>
          <w:szCs w:val="20"/>
        </w:rPr>
        <w:t xml:space="preserve">explored in </w:t>
      </w:r>
      <w:r w:rsidRPr="0015124A">
        <w:rPr>
          <w:rFonts w:ascii="Avenir Book" w:hAnsi="Avenir Book" w:cs="Arial"/>
          <w:sz w:val="20"/>
          <w:szCs w:val="20"/>
        </w:rPr>
        <w:t>the online student survey are outlined in Appendi</w:t>
      </w:r>
      <w:ins w:id="210" w:author="Christine Smith" w:date="2017-09-05T11:21:00Z">
        <w:r w:rsidR="0015124A" w:rsidRPr="0015124A">
          <w:rPr>
            <w:rFonts w:ascii="Avenir Book" w:hAnsi="Avenir Book" w:cs="Arial"/>
            <w:sz w:val="20"/>
            <w:szCs w:val="20"/>
          </w:rPr>
          <w:t>ces 4 and 5</w:t>
        </w:r>
      </w:ins>
      <w:del w:id="211" w:author="Christine Smith" w:date="2017-09-05T11:21:00Z">
        <w:r w:rsidRPr="0015124A" w:rsidDel="0015124A">
          <w:rPr>
            <w:rFonts w:ascii="Avenir Book" w:hAnsi="Avenir Book" w:cs="Arial"/>
            <w:sz w:val="20"/>
            <w:szCs w:val="20"/>
          </w:rPr>
          <w:delText xml:space="preserve">x </w:delText>
        </w:r>
        <w:r w:rsidR="0009049E" w:rsidRPr="0015124A" w:rsidDel="0015124A">
          <w:rPr>
            <w:rFonts w:ascii="Avenir Book" w:hAnsi="Avenir Book" w:cs="Arial"/>
            <w:color w:val="FF0000"/>
            <w:sz w:val="20"/>
            <w:szCs w:val="20"/>
          </w:rPr>
          <w:delText>xxx</w:delText>
        </w:r>
      </w:del>
      <w:r w:rsidR="0009049E" w:rsidRPr="0015124A">
        <w:rPr>
          <w:rFonts w:ascii="Avenir Book" w:hAnsi="Avenir Book" w:cs="Arial"/>
          <w:color w:val="FF0000"/>
          <w:sz w:val="20"/>
          <w:szCs w:val="20"/>
        </w:rPr>
        <w:t>.</w:t>
      </w:r>
      <w:r w:rsidRPr="0015124A">
        <w:rPr>
          <w:rFonts w:ascii="Avenir Book" w:hAnsi="Avenir Book" w:cs="Arial"/>
          <w:sz w:val="20"/>
          <w:szCs w:val="20"/>
        </w:rPr>
        <w:t xml:space="preserve"> </w:t>
      </w:r>
    </w:p>
    <w:p w14:paraId="7C5F9EE2" w14:textId="77777777" w:rsidR="00B875D8" w:rsidRPr="0015124A" w:rsidRDefault="00B875D8" w:rsidP="00F40B77">
      <w:pPr>
        <w:rPr>
          <w:rFonts w:ascii="Avenir Book" w:hAnsi="Avenir Book" w:cs="Arial"/>
          <w:sz w:val="20"/>
          <w:szCs w:val="20"/>
        </w:rPr>
      </w:pPr>
    </w:p>
    <w:p w14:paraId="298810B6" w14:textId="7B5F425A" w:rsidR="00F40B77" w:rsidRPr="0015124A" w:rsidDel="0015124A" w:rsidRDefault="00F40B77">
      <w:pPr>
        <w:rPr>
          <w:del w:id="212" w:author="Christine Smith" w:date="2017-09-05T11:21:00Z"/>
          <w:rFonts w:ascii="Avenir Book" w:hAnsi="Avenir Book" w:cs="Arial"/>
          <w:sz w:val="20"/>
          <w:szCs w:val="20"/>
          <w:rPrChange w:id="213" w:author="Christine Smith" w:date="2017-09-05T11:24:00Z">
            <w:rPr>
              <w:del w:id="214" w:author="Christine Smith" w:date="2017-09-05T11:21:00Z"/>
              <w:rFonts w:ascii="Avenir Book" w:hAnsi="Avenir Book" w:cs="Arial"/>
              <w:sz w:val="20"/>
              <w:szCs w:val="20"/>
            </w:rPr>
          </w:rPrChange>
        </w:rPr>
        <w:pPrChange w:id="215" w:author="Christine Smith" w:date="2017-09-05T11:21:00Z">
          <w:pPr>
            <w:pStyle w:val="Heading3"/>
          </w:pPr>
        </w:pPrChange>
      </w:pPr>
      <w:r w:rsidRPr="0015124A">
        <w:rPr>
          <w:rFonts w:ascii="Avenir Book" w:hAnsi="Avenir Book" w:cs="Arial"/>
          <w:sz w:val="20"/>
          <w:szCs w:val="20"/>
          <w:rPrChange w:id="216" w:author="Christine Smith" w:date="2017-09-05T11:24:00Z">
            <w:rPr>
              <w:rFonts w:ascii="Avenir Book" w:hAnsi="Avenir Book" w:cs="Arial"/>
              <w:sz w:val="20"/>
              <w:szCs w:val="20"/>
            </w:rPr>
          </w:rPrChange>
        </w:rPr>
        <w:t xml:space="preserve">The student survey </w:t>
      </w:r>
      <w:r w:rsidR="0009049E" w:rsidRPr="0015124A">
        <w:rPr>
          <w:rFonts w:ascii="Avenir Book" w:hAnsi="Avenir Book" w:cs="Arial"/>
          <w:sz w:val="20"/>
          <w:szCs w:val="20"/>
          <w:rPrChange w:id="217" w:author="Christine Smith" w:date="2017-09-05T11:24:00Z">
            <w:rPr>
              <w:rFonts w:ascii="Avenir Book" w:hAnsi="Avenir Book" w:cs="Arial"/>
              <w:sz w:val="20"/>
              <w:szCs w:val="20"/>
            </w:rPr>
          </w:rPrChange>
        </w:rPr>
        <w:t>was</w:t>
      </w:r>
      <w:r w:rsidRPr="0015124A">
        <w:rPr>
          <w:rFonts w:ascii="Avenir Book" w:hAnsi="Avenir Book" w:cs="Arial"/>
          <w:sz w:val="20"/>
          <w:szCs w:val="20"/>
          <w:rPrChange w:id="218" w:author="Christine Smith" w:date="2017-09-05T11:24:00Z">
            <w:rPr>
              <w:rFonts w:ascii="Avenir Book" w:hAnsi="Avenir Book" w:cs="Arial"/>
              <w:sz w:val="20"/>
              <w:szCs w:val="20"/>
            </w:rPr>
          </w:rPrChange>
        </w:rPr>
        <w:t xml:space="preserve"> not shared with students until May</w:t>
      </w:r>
      <w:r w:rsidR="0009049E" w:rsidRPr="0015124A">
        <w:rPr>
          <w:rFonts w:ascii="Avenir Book" w:hAnsi="Avenir Book" w:cs="Arial"/>
          <w:sz w:val="20"/>
          <w:szCs w:val="20"/>
          <w:rPrChange w:id="219" w:author="Christine Smith" w:date="2017-09-05T11:24:00Z">
            <w:rPr>
              <w:rFonts w:ascii="Avenir Book" w:hAnsi="Avenir Book" w:cs="Arial"/>
              <w:sz w:val="20"/>
              <w:szCs w:val="20"/>
            </w:rPr>
          </w:rPrChange>
        </w:rPr>
        <w:t>-June</w:t>
      </w:r>
      <w:r w:rsidRPr="0015124A">
        <w:rPr>
          <w:rFonts w:ascii="Avenir Book" w:hAnsi="Avenir Book" w:cs="Arial"/>
          <w:sz w:val="20"/>
          <w:szCs w:val="20"/>
          <w:rPrChange w:id="220" w:author="Christine Smith" w:date="2017-09-05T11:24:00Z">
            <w:rPr>
              <w:rFonts w:ascii="Avenir Book" w:hAnsi="Avenir Book" w:cs="Arial"/>
              <w:sz w:val="20"/>
              <w:szCs w:val="20"/>
            </w:rPr>
          </w:rPrChange>
        </w:rPr>
        <w:t xml:space="preserve"> 2017 (see Appendix 3), </w:t>
      </w:r>
      <w:r w:rsidR="0009049E" w:rsidRPr="0015124A">
        <w:rPr>
          <w:rFonts w:ascii="Avenir Book" w:hAnsi="Avenir Book" w:cs="Arial"/>
          <w:sz w:val="20"/>
          <w:szCs w:val="20"/>
          <w:rPrChange w:id="221" w:author="Christine Smith" w:date="2017-09-05T11:24:00Z">
            <w:rPr>
              <w:rFonts w:ascii="Avenir Book" w:hAnsi="Avenir Book" w:cs="Arial"/>
              <w:sz w:val="20"/>
              <w:szCs w:val="20"/>
            </w:rPr>
          </w:rPrChange>
        </w:rPr>
        <w:t>timed to become open for students’ responses</w:t>
      </w:r>
      <w:r w:rsidRPr="0015124A">
        <w:rPr>
          <w:rFonts w:ascii="Avenir Book" w:hAnsi="Avenir Book" w:cs="Arial"/>
          <w:sz w:val="20"/>
          <w:szCs w:val="20"/>
          <w:rPrChange w:id="222" w:author="Christine Smith" w:date="2017-09-05T11:24:00Z">
            <w:rPr>
              <w:rFonts w:ascii="Avenir Book" w:hAnsi="Avenir Book" w:cs="Arial"/>
              <w:sz w:val="20"/>
              <w:szCs w:val="20"/>
            </w:rPr>
          </w:rPrChange>
        </w:rPr>
        <w:t xml:space="preserve"> once the National Student Survey (NSS) and internal student surveys </w:t>
      </w:r>
      <w:r w:rsidR="0009049E" w:rsidRPr="0015124A">
        <w:rPr>
          <w:rFonts w:ascii="Avenir Book" w:hAnsi="Avenir Book" w:cs="Arial"/>
          <w:sz w:val="20"/>
          <w:szCs w:val="20"/>
          <w:rPrChange w:id="223" w:author="Christine Smith" w:date="2017-09-05T11:24:00Z">
            <w:rPr>
              <w:rFonts w:ascii="Avenir Book" w:hAnsi="Avenir Book" w:cs="Arial"/>
              <w:sz w:val="20"/>
              <w:szCs w:val="20"/>
            </w:rPr>
          </w:rPrChange>
        </w:rPr>
        <w:t>at both Universities had</w:t>
      </w:r>
      <w:r w:rsidRPr="0015124A">
        <w:rPr>
          <w:rFonts w:ascii="Avenir Book" w:hAnsi="Avenir Book" w:cs="Arial"/>
          <w:sz w:val="20"/>
          <w:szCs w:val="20"/>
          <w:rPrChange w:id="224" w:author="Christine Smith" w:date="2017-09-05T11:24:00Z">
            <w:rPr>
              <w:rFonts w:ascii="Avenir Book" w:hAnsi="Avenir Book" w:cs="Arial"/>
              <w:sz w:val="20"/>
              <w:szCs w:val="20"/>
            </w:rPr>
          </w:rPrChange>
        </w:rPr>
        <w:t xml:space="preserve"> concluded for </w:t>
      </w:r>
      <w:r w:rsidR="0009049E" w:rsidRPr="0015124A">
        <w:rPr>
          <w:rFonts w:ascii="Avenir Book" w:hAnsi="Avenir Book" w:cs="Arial"/>
          <w:sz w:val="20"/>
          <w:szCs w:val="20"/>
          <w:rPrChange w:id="225" w:author="Christine Smith" w:date="2017-09-05T11:24:00Z">
            <w:rPr>
              <w:rFonts w:ascii="Avenir Book" w:hAnsi="Avenir Book" w:cs="Arial"/>
              <w:sz w:val="20"/>
              <w:szCs w:val="20"/>
            </w:rPr>
          </w:rPrChange>
        </w:rPr>
        <w:t xml:space="preserve">the </w:t>
      </w:r>
      <w:r w:rsidRPr="0015124A">
        <w:rPr>
          <w:rFonts w:ascii="Avenir Book" w:hAnsi="Avenir Book" w:cs="Arial"/>
          <w:sz w:val="20"/>
          <w:szCs w:val="20"/>
          <w:rPrChange w:id="226" w:author="Christine Smith" w:date="2017-09-05T11:24:00Z">
            <w:rPr>
              <w:rFonts w:ascii="Avenir Book" w:hAnsi="Avenir Book" w:cs="Arial"/>
              <w:sz w:val="20"/>
              <w:szCs w:val="20"/>
            </w:rPr>
          </w:rPrChange>
        </w:rPr>
        <w:t>academic year</w:t>
      </w:r>
      <w:r w:rsidR="0009049E" w:rsidRPr="0015124A">
        <w:rPr>
          <w:rFonts w:ascii="Avenir Book" w:hAnsi="Avenir Book" w:cs="Arial"/>
          <w:sz w:val="20"/>
          <w:szCs w:val="20"/>
          <w:rPrChange w:id="227" w:author="Christine Smith" w:date="2017-09-05T11:24:00Z">
            <w:rPr>
              <w:rFonts w:ascii="Avenir Book" w:hAnsi="Avenir Book" w:cs="Arial"/>
              <w:sz w:val="20"/>
              <w:szCs w:val="20"/>
            </w:rPr>
          </w:rPrChange>
        </w:rPr>
        <w:t xml:space="preserve"> (2016/17)</w:t>
      </w:r>
      <w:r w:rsidRPr="0015124A">
        <w:rPr>
          <w:rFonts w:ascii="Avenir Book" w:hAnsi="Avenir Book" w:cs="Arial"/>
          <w:sz w:val="20"/>
          <w:szCs w:val="20"/>
          <w:rPrChange w:id="228" w:author="Christine Smith" w:date="2017-09-05T11:24:00Z">
            <w:rPr>
              <w:rFonts w:ascii="Avenir Book" w:hAnsi="Avenir Book" w:cs="Arial"/>
              <w:sz w:val="20"/>
              <w:szCs w:val="20"/>
            </w:rPr>
          </w:rPrChange>
        </w:rPr>
        <w:t xml:space="preserve">. </w:t>
      </w:r>
    </w:p>
    <w:p w14:paraId="039B8EC5" w14:textId="77777777" w:rsidR="0015124A" w:rsidRPr="0015124A" w:rsidRDefault="0015124A" w:rsidP="00F40B77">
      <w:pPr>
        <w:rPr>
          <w:ins w:id="229" w:author="Christine Smith" w:date="2017-09-05T11:21:00Z"/>
          <w:rFonts w:ascii="Avenir Book" w:hAnsi="Avenir Book" w:cs="Arial"/>
          <w:sz w:val="20"/>
          <w:szCs w:val="20"/>
        </w:rPr>
      </w:pPr>
    </w:p>
    <w:p w14:paraId="252D18EA" w14:textId="77777777" w:rsidR="0009049E" w:rsidRPr="0015124A" w:rsidDel="0015124A" w:rsidRDefault="0009049E" w:rsidP="0079595E">
      <w:pPr>
        <w:rPr>
          <w:del w:id="230" w:author="Christine Smith" w:date="2017-09-05T11:21:00Z"/>
          <w:rFonts w:ascii="Avenir Book" w:hAnsi="Avenir Book" w:cs="Arial"/>
          <w:sz w:val="20"/>
        </w:rPr>
      </w:pPr>
    </w:p>
    <w:p w14:paraId="2E2C8E30" w14:textId="77777777" w:rsidR="00E066E1" w:rsidRPr="0015124A" w:rsidRDefault="00E066E1">
      <w:pPr>
        <w:rPr>
          <w:rFonts w:ascii="Avenir Book" w:hAnsi="Avenir Book"/>
          <w:rPrChange w:id="231" w:author="Christine Smith" w:date="2017-09-05T11:24:00Z">
            <w:rPr/>
          </w:rPrChange>
        </w:rPr>
        <w:pPrChange w:id="232" w:author="Christine Smith" w:date="2017-09-05T11:21:00Z">
          <w:pPr>
            <w:pStyle w:val="Heading3"/>
          </w:pPr>
        </w:pPrChange>
      </w:pPr>
    </w:p>
    <w:p w14:paraId="7651A17C" w14:textId="7E57A5FE" w:rsidR="00DC3A9C" w:rsidRPr="0015124A" w:rsidRDefault="002D1B35" w:rsidP="009357B3">
      <w:pPr>
        <w:pStyle w:val="Heading3"/>
        <w:rPr>
          <w:rFonts w:ascii="Avenir Book" w:hAnsi="Avenir Book"/>
          <w:sz w:val="28"/>
        </w:rPr>
      </w:pPr>
      <w:r w:rsidRPr="0015124A">
        <w:rPr>
          <w:rFonts w:ascii="Avenir Book" w:hAnsi="Avenir Book"/>
          <w:sz w:val="28"/>
        </w:rPr>
        <w:t>3.</w:t>
      </w:r>
      <w:r w:rsidR="00D61E7E" w:rsidRPr="0015124A">
        <w:rPr>
          <w:rFonts w:ascii="Avenir Book" w:hAnsi="Avenir Book"/>
          <w:sz w:val="28"/>
        </w:rPr>
        <w:t>3</w:t>
      </w:r>
      <w:r w:rsidR="00D61E7E" w:rsidRPr="0015124A">
        <w:rPr>
          <w:rFonts w:ascii="Avenir Book" w:hAnsi="Avenir Book"/>
          <w:sz w:val="28"/>
        </w:rPr>
        <w:tab/>
        <w:t xml:space="preserve">Analysis </w:t>
      </w:r>
    </w:p>
    <w:p w14:paraId="32018F57" w14:textId="3713DAAF" w:rsidR="0050619A" w:rsidRPr="0015124A" w:rsidRDefault="00DC3A9C" w:rsidP="0050619A">
      <w:pPr>
        <w:rPr>
          <w:rFonts w:ascii="Avenir Book" w:hAnsi="Avenir Book" w:cs="Arial"/>
          <w:sz w:val="20"/>
        </w:rPr>
      </w:pPr>
      <w:r w:rsidRPr="0015124A">
        <w:rPr>
          <w:rFonts w:ascii="Avenir Book" w:hAnsi="Avenir Book" w:cs="Arial"/>
          <w:sz w:val="20"/>
        </w:rPr>
        <w:t xml:space="preserve">Interviews </w:t>
      </w:r>
      <w:r w:rsidR="00ED05CA" w:rsidRPr="0015124A">
        <w:rPr>
          <w:rFonts w:ascii="Avenir Book" w:hAnsi="Avenir Book" w:cs="Arial"/>
          <w:sz w:val="20"/>
        </w:rPr>
        <w:t>were</w:t>
      </w:r>
      <w:r w:rsidRPr="0015124A">
        <w:rPr>
          <w:rFonts w:ascii="Avenir Book" w:hAnsi="Avenir Book" w:cs="Arial"/>
          <w:sz w:val="20"/>
        </w:rPr>
        <w:t xml:space="preserve"> recorded and transcribed in full and these ‘texts’ </w:t>
      </w:r>
      <w:r w:rsidR="00ED05CA" w:rsidRPr="0015124A">
        <w:rPr>
          <w:rFonts w:ascii="Avenir Book" w:hAnsi="Avenir Book" w:cs="Arial"/>
          <w:sz w:val="20"/>
        </w:rPr>
        <w:t>have been explored, looking for prominent themes and claims, especially in relation to the themes identified in the literature review</w:t>
      </w:r>
      <w:r w:rsidRPr="0015124A">
        <w:rPr>
          <w:rFonts w:ascii="Avenir Book" w:hAnsi="Avenir Book" w:cs="Arial"/>
          <w:sz w:val="20"/>
        </w:rPr>
        <w:t xml:space="preserve">. This </w:t>
      </w:r>
      <w:r w:rsidR="00FA27F0" w:rsidRPr="0015124A">
        <w:rPr>
          <w:rFonts w:ascii="Avenir Book" w:hAnsi="Avenir Book" w:cs="Arial"/>
          <w:sz w:val="20"/>
        </w:rPr>
        <w:t xml:space="preserve">process </w:t>
      </w:r>
      <w:r w:rsidR="00ED05CA" w:rsidRPr="0015124A">
        <w:rPr>
          <w:rFonts w:ascii="Avenir Book" w:hAnsi="Avenir Book" w:cs="Arial"/>
          <w:sz w:val="20"/>
        </w:rPr>
        <w:t xml:space="preserve">has </w:t>
      </w:r>
      <w:r w:rsidRPr="0015124A">
        <w:rPr>
          <w:rFonts w:ascii="Avenir Book" w:hAnsi="Avenir Book" w:cs="Arial"/>
          <w:sz w:val="20"/>
        </w:rPr>
        <w:t>allow</w:t>
      </w:r>
      <w:r w:rsidR="00ED05CA" w:rsidRPr="0015124A">
        <w:rPr>
          <w:rFonts w:ascii="Avenir Book" w:hAnsi="Avenir Book" w:cs="Arial"/>
          <w:sz w:val="20"/>
        </w:rPr>
        <w:t>ed</w:t>
      </w:r>
      <w:r w:rsidRPr="0015124A">
        <w:rPr>
          <w:rFonts w:ascii="Avenir Book" w:hAnsi="Avenir Book" w:cs="Arial"/>
          <w:sz w:val="20"/>
        </w:rPr>
        <w:t xml:space="preserve"> for ge</w:t>
      </w:r>
      <w:r w:rsidR="00ED05CA" w:rsidRPr="0015124A">
        <w:rPr>
          <w:rFonts w:ascii="Avenir Book" w:hAnsi="Avenir Book" w:cs="Arial"/>
          <w:sz w:val="20"/>
        </w:rPr>
        <w:t xml:space="preserve">nuine exploration and fluidity. </w:t>
      </w:r>
      <w:r w:rsidRPr="0015124A">
        <w:rPr>
          <w:rFonts w:ascii="Avenir Book" w:hAnsi="Avenir Book" w:cs="Arial"/>
          <w:sz w:val="20"/>
        </w:rPr>
        <w:t xml:space="preserve">Central in this approach </w:t>
      </w:r>
      <w:r w:rsidR="00ED05CA" w:rsidRPr="0015124A">
        <w:rPr>
          <w:rFonts w:ascii="Avenir Book" w:hAnsi="Avenir Book" w:cs="Arial"/>
          <w:sz w:val="20"/>
        </w:rPr>
        <w:t>was</w:t>
      </w:r>
      <w:r w:rsidRPr="0015124A">
        <w:rPr>
          <w:rFonts w:ascii="Avenir Book" w:hAnsi="Avenir Book" w:cs="Arial"/>
          <w:sz w:val="20"/>
        </w:rPr>
        <w:t xml:space="preserve"> </w:t>
      </w:r>
      <w:r w:rsidR="00ED05CA" w:rsidRPr="0015124A">
        <w:rPr>
          <w:rFonts w:ascii="Avenir Book" w:hAnsi="Avenir Book" w:cs="Arial"/>
          <w:sz w:val="20"/>
        </w:rPr>
        <w:t xml:space="preserve">also </w:t>
      </w:r>
      <w:r w:rsidRPr="0015124A">
        <w:rPr>
          <w:rFonts w:ascii="Avenir Book" w:hAnsi="Avenir Book" w:cs="Arial"/>
          <w:sz w:val="20"/>
        </w:rPr>
        <w:t xml:space="preserve">the constant comparative method, facilitating a systematic analysis of experiences and expectations and providing insight into differences and similarities across </w:t>
      </w:r>
      <w:r w:rsidR="00ED05CA" w:rsidRPr="0015124A">
        <w:rPr>
          <w:rFonts w:ascii="Avenir Book" w:hAnsi="Avenir Book" w:cs="Arial"/>
          <w:sz w:val="20"/>
        </w:rPr>
        <w:t xml:space="preserve">tutors in different </w:t>
      </w:r>
      <w:r w:rsidRPr="0015124A">
        <w:rPr>
          <w:rFonts w:ascii="Avenir Book" w:hAnsi="Avenir Book" w:cs="Arial"/>
          <w:sz w:val="20"/>
        </w:rPr>
        <w:t>disciplinary clusters and at different kinds of institution (HEIs)</w:t>
      </w:r>
      <w:r w:rsidRPr="0015124A">
        <w:rPr>
          <w:rFonts w:ascii="Avenir Book" w:hAnsi="Avenir Book" w:cs="Arial"/>
          <w:color w:val="252525"/>
          <w:sz w:val="20"/>
          <w:shd w:val="clear" w:color="auto" w:fill="FFFFFF"/>
        </w:rPr>
        <w:t>. </w:t>
      </w:r>
      <w:r w:rsidR="0050619A" w:rsidRPr="0015124A">
        <w:rPr>
          <w:rFonts w:ascii="Avenir Book" w:hAnsi="Avenir Book" w:cs="Arial"/>
          <w:sz w:val="20"/>
        </w:rPr>
        <w:t xml:space="preserve"> </w:t>
      </w:r>
    </w:p>
    <w:p w14:paraId="0FB93F46" w14:textId="77777777" w:rsidR="00ED05CA" w:rsidRPr="0015124A" w:rsidRDefault="00ED05CA" w:rsidP="0050619A">
      <w:pPr>
        <w:rPr>
          <w:rFonts w:ascii="Avenir Book" w:hAnsi="Avenir Book" w:cs="Arial"/>
          <w:sz w:val="20"/>
        </w:rPr>
      </w:pPr>
    </w:p>
    <w:p w14:paraId="2B964A32" w14:textId="77777777" w:rsidR="00ED05CA" w:rsidRPr="0015124A" w:rsidRDefault="00ED05CA" w:rsidP="00DC3A9C">
      <w:pPr>
        <w:keepNext/>
        <w:keepLines/>
        <w:outlineLvl w:val="5"/>
        <w:rPr>
          <w:rFonts w:ascii="Avenir Book" w:hAnsi="Avenir Book" w:cs="Arial"/>
          <w:sz w:val="20"/>
        </w:rPr>
      </w:pPr>
    </w:p>
    <w:p w14:paraId="3E637F43" w14:textId="77777777" w:rsidR="00A20401" w:rsidRPr="0015124A" w:rsidRDefault="00A20401">
      <w:pPr>
        <w:rPr>
          <w:rFonts w:ascii="Avenir Book" w:eastAsiaTheme="majorEastAsia" w:hAnsi="Avenir Book" w:cstheme="majorBidi"/>
          <w:b/>
          <w:bCs/>
          <w:color w:val="4F81BD" w:themeColor="accent1"/>
          <w:sz w:val="28"/>
          <w:szCs w:val="26"/>
          <w:lang w:val="en-US" w:eastAsia="en-US" w:bidi="en-US"/>
        </w:rPr>
      </w:pPr>
      <w:r w:rsidRPr="0015124A">
        <w:rPr>
          <w:rFonts w:ascii="Avenir Book" w:hAnsi="Avenir Book"/>
          <w:sz w:val="28"/>
        </w:rPr>
        <w:br w:type="page"/>
      </w:r>
    </w:p>
    <w:p w14:paraId="5D38F143" w14:textId="34024848" w:rsidR="00277D41" w:rsidRPr="0015124A" w:rsidRDefault="002D1B35" w:rsidP="00084CCA">
      <w:pPr>
        <w:pStyle w:val="Heading2"/>
        <w:rPr>
          <w:rFonts w:ascii="Avenir Book" w:hAnsi="Avenir Book"/>
          <w:sz w:val="32"/>
        </w:rPr>
      </w:pPr>
      <w:r w:rsidRPr="0015124A">
        <w:rPr>
          <w:rFonts w:ascii="Avenir Book" w:hAnsi="Avenir Book"/>
          <w:sz w:val="32"/>
        </w:rPr>
        <w:t>4</w:t>
      </w:r>
      <w:r w:rsidR="00B816B4" w:rsidRPr="0015124A">
        <w:rPr>
          <w:rFonts w:ascii="Avenir Book" w:hAnsi="Avenir Book"/>
          <w:sz w:val="32"/>
        </w:rPr>
        <w:t>.</w:t>
      </w:r>
      <w:r w:rsidRPr="0015124A">
        <w:rPr>
          <w:rFonts w:ascii="Avenir Book" w:hAnsi="Avenir Book"/>
          <w:sz w:val="32"/>
        </w:rPr>
        <w:tab/>
      </w:r>
      <w:r w:rsidR="00277D41" w:rsidRPr="0015124A">
        <w:rPr>
          <w:rFonts w:ascii="Avenir Book" w:hAnsi="Avenir Book"/>
          <w:sz w:val="32"/>
        </w:rPr>
        <w:t>The Case Studies</w:t>
      </w:r>
    </w:p>
    <w:p w14:paraId="668C14CD" w14:textId="0A76E8FB" w:rsidR="00277D41" w:rsidRPr="0015124A" w:rsidRDefault="002D1B35" w:rsidP="00277D41">
      <w:pPr>
        <w:pStyle w:val="Heading1"/>
        <w:rPr>
          <w:rFonts w:ascii="Avenir Book" w:eastAsia="Times New Roman" w:hAnsi="Avenir Book"/>
          <w:color w:val="4F81BD" w:themeColor="accent1"/>
          <w:sz w:val="28"/>
          <w:lang w:eastAsia="en-GB"/>
        </w:rPr>
      </w:pPr>
      <w:r w:rsidRPr="0015124A">
        <w:rPr>
          <w:rFonts w:ascii="Avenir Book" w:eastAsia="Times New Roman" w:hAnsi="Avenir Book"/>
          <w:color w:val="4F81BD" w:themeColor="accent1"/>
          <w:sz w:val="28"/>
          <w:lang w:eastAsia="en-GB"/>
        </w:rPr>
        <w:t>4.1</w:t>
      </w:r>
      <w:r w:rsidRPr="0015124A">
        <w:rPr>
          <w:rFonts w:ascii="Avenir Book" w:eastAsia="Times New Roman" w:hAnsi="Avenir Book"/>
          <w:color w:val="4F81BD" w:themeColor="accent1"/>
          <w:sz w:val="28"/>
          <w:lang w:eastAsia="en-GB"/>
        </w:rPr>
        <w:tab/>
      </w:r>
      <w:r w:rsidR="00277D41" w:rsidRPr="0015124A">
        <w:rPr>
          <w:rFonts w:ascii="Avenir Book" w:eastAsia="Times New Roman" w:hAnsi="Avenir Book"/>
          <w:color w:val="4F81BD" w:themeColor="accent1"/>
          <w:sz w:val="28"/>
          <w:lang w:eastAsia="en-GB"/>
        </w:rPr>
        <w:t>Development of the Case Studies</w:t>
      </w:r>
    </w:p>
    <w:p w14:paraId="2706E526" w14:textId="16ECEB06" w:rsidR="00277D41" w:rsidRPr="0015124A" w:rsidDel="005D5821" w:rsidRDefault="00B816B4" w:rsidP="00277D41">
      <w:pPr>
        <w:rPr>
          <w:del w:id="233" w:author="SIMON NIALL LYGO-BAKER" w:date="2017-08-31T15:22:00Z"/>
          <w:rFonts w:ascii="Avenir Book" w:eastAsia="Times New Roman" w:hAnsi="Avenir Book"/>
          <w:sz w:val="20"/>
          <w:rPrChange w:id="234" w:author="Christine Smith" w:date="2017-09-05T11:24:00Z">
            <w:rPr>
              <w:del w:id="235" w:author="SIMON NIALL LYGO-BAKER" w:date="2017-08-31T15:22:00Z"/>
              <w:rFonts w:ascii="Avenir Book" w:eastAsia="Times New Roman" w:hAnsi="Avenir Book"/>
              <w:color w:val="FF6600"/>
              <w:sz w:val="20"/>
            </w:rPr>
          </w:rPrChange>
        </w:rPr>
      </w:pPr>
      <w:r w:rsidRPr="0015124A">
        <w:rPr>
          <w:rFonts w:ascii="Avenir Book" w:eastAsia="Times New Roman" w:hAnsi="Avenir Book"/>
          <w:sz w:val="20"/>
        </w:rPr>
        <w:t xml:space="preserve">The interviews with HE tutors have been used to create </w:t>
      </w:r>
      <w:r w:rsidR="00E075F8" w:rsidRPr="0015124A">
        <w:rPr>
          <w:rFonts w:ascii="Avenir Book" w:eastAsia="Times New Roman" w:hAnsi="Avenir Book"/>
          <w:sz w:val="20"/>
        </w:rPr>
        <w:t>a</w:t>
      </w:r>
      <w:r w:rsidRPr="0015124A">
        <w:rPr>
          <w:rFonts w:ascii="Avenir Book" w:eastAsia="Times New Roman" w:hAnsi="Avenir Book"/>
          <w:sz w:val="20"/>
        </w:rPr>
        <w:t xml:space="preserve"> set of eight case studies. </w:t>
      </w:r>
      <w:r w:rsidR="00E075F8" w:rsidRPr="0015124A">
        <w:rPr>
          <w:rFonts w:ascii="Avenir Book" w:eastAsia="Times New Roman" w:hAnsi="Avenir Book"/>
          <w:sz w:val="20"/>
          <w:rPrChange w:id="236" w:author="Christine Smith" w:date="2017-09-05T11:24:00Z">
            <w:rPr>
              <w:rFonts w:ascii="Avenir Book" w:eastAsia="Times New Roman" w:hAnsi="Avenir Book"/>
              <w:color w:val="FF6600"/>
              <w:sz w:val="20"/>
            </w:rPr>
          </w:rPrChange>
        </w:rPr>
        <w:t>Additionally</w:t>
      </w:r>
      <w:r w:rsidRPr="0015124A">
        <w:rPr>
          <w:rFonts w:ascii="Avenir Book" w:eastAsia="Times New Roman" w:hAnsi="Avenir Book"/>
          <w:sz w:val="20"/>
          <w:rPrChange w:id="237" w:author="Christine Smith" w:date="2017-09-05T11:24:00Z">
            <w:rPr>
              <w:rFonts w:ascii="Avenir Book" w:eastAsia="Times New Roman" w:hAnsi="Avenir Book"/>
              <w:color w:val="FF6600"/>
              <w:sz w:val="20"/>
            </w:rPr>
          </w:rPrChange>
        </w:rPr>
        <w:t>, where tutors also used the Think Aloud Protocol to create an audio recording of their engagement in a TEL-related design task, the analysis of the recording has also been integrated into the case study as relevant.</w:t>
      </w:r>
      <w:r w:rsidR="00E075F8" w:rsidRPr="0015124A">
        <w:rPr>
          <w:rFonts w:ascii="Avenir Book" w:eastAsia="Times New Roman" w:hAnsi="Avenir Book"/>
          <w:sz w:val="20"/>
          <w:rPrChange w:id="238" w:author="Christine Smith" w:date="2017-09-05T11:24:00Z">
            <w:rPr>
              <w:rFonts w:ascii="Avenir Book" w:eastAsia="Times New Roman" w:hAnsi="Avenir Book"/>
              <w:color w:val="FF6600"/>
              <w:sz w:val="20"/>
            </w:rPr>
          </w:rPrChange>
        </w:rPr>
        <w:t xml:space="preserve"> </w:t>
      </w:r>
      <w:del w:id="239" w:author="SIMON NIALL LYGO-BAKER" w:date="2017-08-31T15:22:00Z">
        <w:r w:rsidR="00E075F8" w:rsidRPr="0015124A" w:rsidDel="005D5821">
          <w:rPr>
            <w:rFonts w:ascii="Avenir Book" w:eastAsia="Times New Roman" w:hAnsi="Avenir Book"/>
            <w:sz w:val="20"/>
            <w:rPrChange w:id="240" w:author="Christine Smith" w:date="2017-09-05T11:24:00Z">
              <w:rPr>
                <w:rFonts w:ascii="Avenir Book" w:eastAsia="Times New Roman" w:hAnsi="Avenir Book"/>
                <w:color w:val="FF6600"/>
                <w:sz w:val="20"/>
              </w:rPr>
            </w:rPrChange>
          </w:rPr>
          <w:delText>[??]</w:delText>
        </w:r>
      </w:del>
    </w:p>
    <w:p w14:paraId="48C0A513" w14:textId="77777777" w:rsidR="00B816B4" w:rsidRPr="0015124A" w:rsidRDefault="00B816B4" w:rsidP="00277D41">
      <w:pPr>
        <w:rPr>
          <w:rFonts w:ascii="Avenir Book" w:eastAsia="Times New Roman" w:hAnsi="Avenir Book"/>
          <w:sz w:val="20"/>
        </w:rPr>
      </w:pPr>
    </w:p>
    <w:p w14:paraId="6D4B8E83" w14:textId="77777777" w:rsidR="006D0BD4" w:rsidRPr="0015124A" w:rsidRDefault="006D0BD4" w:rsidP="00277D41">
      <w:pPr>
        <w:rPr>
          <w:ins w:id="241" w:author="Christine Smith" w:date="2017-09-05T09:10:00Z"/>
          <w:rFonts w:ascii="Avenir Book" w:eastAsia="Times New Roman" w:hAnsi="Avenir Book"/>
          <w:sz w:val="20"/>
        </w:rPr>
      </w:pPr>
    </w:p>
    <w:p w14:paraId="38F99A95" w14:textId="64822EB0" w:rsidR="00B816B4" w:rsidRPr="0015124A" w:rsidRDefault="00B816B4" w:rsidP="00277D41">
      <w:pPr>
        <w:rPr>
          <w:rFonts w:ascii="Avenir Book" w:eastAsia="Times New Roman" w:hAnsi="Avenir Book"/>
          <w:sz w:val="20"/>
        </w:rPr>
      </w:pPr>
      <w:r w:rsidRPr="0015124A">
        <w:rPr>
          <w:rFonts w:ascii="Avenir Book" w:eastAsia="Times New Roman" w:hAnsi="Avenir Book"/>
          <w:sz w:val="20"/>
        </w:rPr>
        <w:t>Each case study begins with an account of the tutor’s articulation of their own teaching and learning philosophy</w:t>
      </w:r>
      <w:r w:rsidR="00E075F8" w:rsidRPr="0015124A">
        <w:rPr>
          <w:rFonts w:ascii="Avenir Book" w:eastAsia="Times New Roman" w:hAnsi="Avenir Book"/>
          <w:sz w:val="20"/>
        </w:rPr>
        <w:t>, and in the section below we explain why this was considered a central plank to be foregrounded at the outset of the case study.</w:t>
      </w:r>
      <w:r w:rsidRPr="0015124A">
        <w:rPr>
          <w:rFonts w:ascii="Avenir Book" w:eastAsia="Times New Roman" w:hAnsi="Avenir Book"/>
          <w:sz w:val="20"/>
        </w:rPr>
        <w:t xml:space="preserve"> Tutors </w:t>
      </w:r>
      <w:r w:rsidR="00E075F8" w:rsidRPr="0015124A">
        <w:rPr>
          <w:rFonts w:ascii="Avenir Book" w:eastAsia="Times New Roman" w:hAnsi="Avenir Book"/>
          <w:sz w:val="20"/>
        </w:rPr>
        <w:t xml:space="preserve">also </w:t>
      </w:r>
      <w:r w:rsidRPr="0015124A">
        <w:rPr>
          <w:rFonts w:ascii="Avenir Book" w:eastAsia="Times New Roman" w:hAnsi="Avenir Book"/>
          <w:sz w:val="20"/>
        </w:rPr>
        <w:t xml:space="preserve">explain how their philosophy translates into the design of their teaching and the learning activities of their students. </w:t>
      </w:r>
      <w:r w:rsidR="00E075F8" w:rsidRPr="0015124A">
        <w:rPr>
          <w:rFonts w:ascii="Avenir Book" w:eastAsia="Times New Roman" w:hAnsi="Avenir Book"/>
          <w:sz w:val="20"/>
        </w:rPr>
        <w:t>Also within the case study,</w:t>
      </w:r>
      <w:r w:rsidRPr="0015124A">
        <w:rPr>
          <w:rFonts w:ascii="Avenir Book" w:eastAsia="Times New Roman" w:hAnsi="Avenir Book"/>
          <w:sz w:val="20"/>
        </w:rPr>
        <w:t xml:space="preserve"> tutors </w:t>
      </w:r>
      <w:r w:rsidR="00E075F8" w:rsidRPr="0015124A">
        <w:rPr>
          <w:rFonts w:ascii="Avenir Book" w:eastAsia="Times New Roman" w:hAnsi="Avenir Book"/>
          <w:sz w:val="20"/>
        </w:rPr>
        <w:t>reflect on</w:t>
      </w:r>
      <w:r w:rsidRPr="0015124A">
        <w:rPr>
          <w:rFonts w:ascii="Avenir Book" w:eastAsia="Times New Roman" w:hAnsi="Avenir Book"/>
          <w:sz w:val="20"/>
        </w:rPr>
        <w:t xml:space="preserve"> how digital tools and technologies are used by them in relation to their learning and teaching. In the final </w:t>
      </w:r>
      <w:r w:rsidR="00E075F8" w:rsidRPr="0015124A">
        <w:rPr>
          <w:rFonts w:ascii="Avenir Book" w:eastAsia="Times New Roman" w:hAnsi="Avenir Book"/>
          <w:sz w:val="20"/>
        </w:rPr>
        <w:t xml:space="preserve">part of each case study, </w:t>
      </w:r>
      <w:r w:rsidRPr="0015124A">
        <w:rPr>
          <w:rFonts w:ascii="Avenir Book" w:eastAsia="Times New Roman" w:hAnsi="Avenir Book"/>
          <w:sz w:val="20"/>
        </w:rPr>
        <w:t>tutors</w:t>
      </w:r>
      <w:r w:rsidR="00E075F8" w:rsidRPr="0015124A">
        <w:rPr>
          <w:rFonts w:ascii="Avenir Book" w:eastAsia="Times New Roman" w:hAnsi="Avenir Book"/>
          <w:sz w:val="20"/>
        </w:rPr>
        <w:t xml:space="preserve"> explore their own sense of teaching excellence</w:t>
      </w:r>
      <w:ins w:id="242" w:author="Christine Smith" w:date="2017-09-05T11:22:00Z">
        <w:r w:rsidR="0015124A" w:rsidRPr="0015124A">
          <w:rPr>
            <w:rFonts w:ascii="Avenir Book" w:eastAsia="Times New Roman" w:hAnsi="Avenir Book"/>
            <w:sz w:val="20"/>
          </w:rPr>
          <w:t xml:space="preserve">, </w:t>
        </w:r>
      </w:ins>
      <w:del w:id="243" w:author="Christine Smith" w:date="2017-09-05T11:22:00Z">
        <w:r w:rsidR="00E075F8" w:rsidRPr="0015124A" w:rsidDel="0015124A">
          <w:rPr>
            <w:rFonts w:ascii="Avenir Book" w:eastAsia="Times New Roman" w:hAnsi="Avenir Book"/>
            <w:sz w:val="20"/>
          </w:rPr>
          <w:delText xml:space="preserve"> and </w:delText>
        </w:r>
      </w:del>
      <w:ins w:id="244" w:author="Christine Smith" w:date="2017-09-05T11:22:00Z">
        <w:r w:rsidR="0015124A" w:rsidRPr="0015124A">
          <w:rPr>
            <w:rFonts w:ascii="Avenir Book" w:eastAsia="Times New Roman" w:hAnsi="Avenir Book"/>
            <w:sz w:val="20"/>
          </w:rPr>
          <w:t xml:space="preserve">especially linked to </w:t>
        </w:r>
      </w:ins>
      <w:r w:rsidR="00E075F8" w:rsidRPr="0015124A">
        <w:rPr>
          <w:rFonts w:ascii="Avenir Book" w:eastAsia="Times New Roman" w:hAnsi="Avenir Book"/>
          <w:sz w:val="20"/>
        </w:rPr>
        <w:t>their ongoing practice and professional development.</w:t>
      </w:r>
    </w:p>
    <w:p w14:paraId="0862B801" w14:textId="77777777" w:rsidR="00E075F8" w:rsidRPr="0015124A" w:rsidRDefault="00E075F8" w:rsidP="00277D41">
      <w:pPr>
        <w:rPr>
          <w:rFonts w:ascii="Avenir Book" w:eastAsia="Times New Roman" w:hAnsi="Avenir Book"/>
          <w:color w:val="FF0000"/>
        </w:rPr>
      </w:pPr>
    </w:p>
    <w:p w14:paraId="4E91B321" w14:textId="0ED4A27A" w:rsidR="00277D41" w:rsidRPr="0015124A" w:rsidRDefault="002D1B35" w:rsidP="00277D41">
      <w:pPr>
        <w:pStyle w:val="Heading2"/>
        <w:rPr>
          <w:rFonts w:ascii="Avenir Book" w:eastAsia="Times New Roman" w:hAnsi="Avenir Book"/>
          <w:sz w:val="24"/>
          <w:lang w:eastAsia="en-GB"/>
        </w:rPr>
      </w:pPr>
      <w:r w:rsidRPr="0015124A">
        <w:rPr>
          <w:rFonts w:ascii="Avenir Book" w:eastAsia="Times New Roman" w:hAnsi="Avenir Book"/>
          <w:sz w:val="24"/>
          <w:lang w:eastAsia="en-GB"/>
        </w:rPr>
        <w:t>4.1.2</w:t>
      </w:r>
      <w:r w:rsidRPr="0015124A">
        <w:rPr>
          <w:rFonts w:ascii="Avenir Book" w:eastAsia="Times New Roman" w:hAnsi="Avenir Book"/>
          <w:sz w:val="24"/>
          <w:lang w:eastAsia="en-GB"/>
        </w:rPr>
        <w:tab/>
      </w:r>
      <w:r w:rsidR="00277D41" w:rsidRPr="0015124A">
        <w:rPr>
          <w:rFonts w:ascii="Avenir Book" w:eastAsia="Times New Roman" w:hAnsi="Avenir Book"/>
          <w:sz w:val="24"/>
          <w:lang w:eastAsia="en-GB"/>
        </w:rPr>
        <w:t>Articulating a teaching and learning philosophy</w:t>
      </w:r>
    </w:p>
    <w:p w14:paraId="4691C80A" w14:textId="77777777" w:rsidR="00277D41" w:rsidRPr="0015124A" w:rsidRDefault="00277D41" w:rsidP="00277D41">
      <w:pPr>
        <w:ind w:left="720"/>
        <w:rPr>
          <w:rFonts w:ascii="Avenir Book" w:eastAsia="Times New Roman" w:hAnsi="Avenir Book"/>
          <w:i/>
          <w:sz w:val="20"/>
        </w:rPr>
      </w:pPr>
      <w:r w:rsidRPr="0015124A">
        <w:rPr>
          <w:rFonts w:ascii="Avenir Book" w:eastAsia="Times New Roman" w:hAnsi="Avenir Book"/>
          <w:i/>
          <w:sz w:val="20"/>
        </w:rPr>
        <w:t>A teaching philosophy statement is a systematic and critical rationale that focuses on the important components defining effective teaching and learning in a particular discipline and/or institutional context.</w:t>
      </w:r>
    </w:p>
    <w:p w14:paraId="61B3F34F" w14:textId="06A73459" w:rsidR="00277D41" w:rsidRPr="0015124A" w:rsidRDefault="00277D41" w:rsidP="00277D41">
      <w:pPr>
        <w:ind w:left="720"/>
        <w:jc w:val="right"/>
        <w:rPr>
          <w:rFonts w:ascii="Avenir Book" w:eastAsia="Times New Roman" w:hAnsi="Avenir Book"/>
          <w:i/>
          <w:sz w:val="20"/>
        </w:rPr>
      </w:pPr>
      <w:r w:rsidRPr="0015124A">
        <w:rPr>
          <w:rFonts w:ascii="Avenir Book" w:eastAsia="Times New Roman" w:hAnsi="Avenir Book"/>
          <w:i/>
          <w:sz w:val="20"/>
        </w:rPr>
        <w:t>Schönwetter (2002: p</w:t>
      </w:r>
      <w:del w:id="245" w:author="Christine Smith" w:date="2017-09-05T09:12:00Z">
        <w:r w:rsidRPr="0015124A" w:rsidDel="006D0BD4">
          <w:rPr>
            <w:rFonts w:ascii="Avenir Book" w:eastAsia="Times New Roman" w:hAnsi="Avenir Book"/>
            <w:i/>
            <w:sz w:val="20"/>
            <w:rPrChange w:id="246" w:author="Christine Smith" w:date="2017-09-05T11:24:00Z">
              <w:rPr>
                <w:rFonts w:ascii="Avenir Book" w:eastAsia="Times New Roman" w:hAnsi="Avenir Book"/>
                <w:i/>
                <w:color w:val="FF0000"/>
                <w:sz w:val="20"/>
              </w:rPr>
            </w:rPrChange>
          </w:rPr>
          <w:delText>x</w:delText>
        </w:r>
      </w:del>
      <w:ins w:id="247" w:author="Christine Smith" w:date="2017-09-05T09:12:00Z">
        <w:r w:rsidR="006D0BD4" w:rsidRPr="0015124A">
          <w:rPr>
            <w:rFonts w:ascii="Avenir Book" w:eastAsia="Times New Roman" w:hAnsi="Avenir Book"/>
            <w:i/>
            <w:sz w:val="20"/>
          </w:rPr>
          <w:t>84</w:t>
        </w:r>
      </w:ins>
      <w:del w:id="248" w:author="Christine Smith" w:date="2017-09-05T09:12:00Z">
        <w:r w:rsidRPr="0015124A" w:rsidDel="006D0BD4">
          <w:rPr>
            <w:rFonts w:ascii="Avenir Book" w:eastAsia="Times New Roman" w:hAnsi="Avenir Book"/>
            <w:i/>
            <w:sz w:val="20"/>
            <w:rPrChange w:id="249" w:author="Christine Smith" w:date="2017-09-05T11:24:00Z">
              <w:rPr>
                <w:rFonts w:ascii="Avenir Book" w:eastAsia="Times New Roman" w:hAnsi="Avenir Book"/>
                <w:i/>
                <w:color w:val="FF0000"/>
                <w:sz w:val="20"/>
              </w:rPr>
            </w:rPrChange>
          </w:rPr>
          <w:delText>x</w:delText>
        </w:r>
      </w:del>
      <w:r w:rsidRPr="0015124A">
        <w:rPr>
          <w:rFonts w:ascii="Avenir Book" w:eastAsia="Times New Roman" w:hAnsi="Avenir Book"/>
          <w:i/>
          <w:sz w:val="20"/>
        </w:rPr>
        <w:t>)</w:t>
      </w:r>
    </w:p>
    <w:p w14:paraId="4F8A0912" w14:textId="77777777" w:rsidR="00277D41" w:rsidRPr="0015124A" w:rsidRDefault="00277D41" w:rsidP="00277D41">
      <w:pPr>
        <w:rPr>
          <w:rFonts w:ascii="Avenir Book" w:eastAsia="Times New Roman" w:hAnsi="Avenir Book"/>
        </w:rPr>
      </w:pPr>
    </w:p>
    <w:p w14:paraId="7D8ADC8A" w14:textId="20A09392" w:rsidR="00277D41" w:rsidRPr="0015124A" w:rsidRDefault="00277D41" w:rsidP="00277D41">
      <w:pPr>
        <w:rPr>
          <w:rFonts w:ascii="Avenir Book" w:eastAsia="Times New Roman" w:hAnsi="Avenir Book"/>
          <w:sz w:val="20"/>
          <w:szCs w:val="20"/>
        </w:rPr>
      </w:pPr>
      <w:r w:rsidRPr="0015124A">
        <w:rPr>
          <w:rFonts w:ascii="Avenir Book" w:eastAsia="Times New Roman" w:hAnsi="Avenir Book"/>
          <w:sz w:val="20"/>
          <w:szCs w:val="20"/>
        </w:rPr>
        <w:t xml:space="preserve">We commenced </w:t>
      </w:r>
      <w:r w:rsidR="002D1B35" w:rsidRPr="0015124A">
        <w:rPr>
          <w:rFonts w:ascii="Avenir Book" w:eastAsia="Times New Roman" w:hAnsi="Avenir Book"/>
          <w:sz w:val="20"/>
          <w:szCs w:val="20"/>
        </w:rPr>
        <w:t>each tutor interview</w:t>
      </w:r>
      <w:r w:rsidRPr="0015124A">
        <w:rPr>
          <w:rFonts w:ascii="Avenir Book" w:eastAsia="Times New Roman" w:hAnsi="Avenir Book"/>
          <w:sz w:val="20"/>
          <w:szCs w:val="20"/>
        </w:rPr>
        <w:t xml:space="preserve"> by asking the </w:t>
      </w:r>
      <w:r w:rsidR="002D1B35" w:rsidRPr="0015124A">
        <w:rPr>
          <w:rFonts w:ascii="Avenir Book" w:eastAsia="Times New Roman" w:hAnsi="Avenir Book"/>
          <w:sz w:val="20"/>
          <w:szCs w:val="20"/>
        </w:rPr>
        <w:t>tutor</w:t>
      </w:r>
      <w:r w:rsidRPr="0015124A">
        <w:rPr>
          <w:rFonts w:ascii="Avenir Book" w:eastAsia="Times New Roman" w:hAnsi="Avenir Book"/>
          <w:sz w:val="20"/>
          <w:szCs w:val="20"/>
        </w:rPr>
        <w:t xml:space="preserve"> to articulate their own philosophy for teaching and learning. A tutor’s personal teaching philosophy is likely to be highly complex, tacit and nuanced: a synergy between the self, the discipline, and the institutional context (Schönwetter, 2002). </w:t>
      </w:r>
    </w:p>
    <w:p w14:paraId="533B94A4" w14:textId="77777777" w:rsidR="00277D41" w:rsidRPr="0015124A" w:rsidRDefault="00277D41" w:rsidP="00277D41">
      <w:pPr>
        <w:rPr>
          <w:rFonts w:ascii="Avenir Book" w:eastAsia="Times New Roman" w:hAnsi="Avenir Book"/>
          <w:sz w:val="20"/>
          <w:szCs w:val="20"/>
        </w:rPr>
      </w:pPr>
    </w:p>
    <w:p w14:paraId="2FC230D2" w14:textId="712863E6" w:rsidR="00277D41" w:rsidRPr="0015124A" w:rsidRDefault="00277D41" w:rsidP="00277D41">
      <w:pPr>
        <w:rPr>
          <w:rFonts w:ascii="Avenir Book" w:eastAsia="Times New Roman" w:hAnsi="Avenir Book"/>
          <w:sz w:val="20"/>
          <w:szCs w:val="20"/>
        </w:rPr>
      </w:pPr>
      <w:r w:rsidRPr="0015124A">
        <w:rPr>
          <w:rFonts w:ascii="Avenir Book" w:eastAsia="Times New Roman" w:hAnsi="Avenir Book"/>
          <w:sz w:val="20"/>
          <w:szCs w:val="20"/>
        </w:rPr>
        <w:t xml:space="preserve">A teaching philosophy </w:t>
      </w:r>
      <w:r w:rsidR="00F57EFB" w:rsidRPr="0015124A">
        <w:rPr>
          <w:rFonts w:ascii="Avenir Book" w:eastAsia="Times New Roman" w:hAnsi="Avenir Book"/>
          <w:sz w:val="20"/>
          <w:szCs w:val="20"/>
        </w:rPr>
        <w:t xml:space="preserve">we have found </w:t>
      </w:r>
      <w:r w:rsidRPr="0015124A">
        <w:rPr>
          <w:rFonts w:ascii="Avenir Book" w:eastAsia="Times New Roman" w:hAnsi="Avenir Book"/>
          <w:sz w:val="20"/>
          <w:szCs w:val="20"/>
        </w:rPr>
        <w:t>is shaped and fashioned by a tutor’s personal beliefs and values about teaching and learning</w:t>
      </w:r>
      <w:r w:rsidR="00567C71" w:rsidRPr="0015124A">
        <w:rPr>
          <w:rFonts w:ascii="Avenir Book" w:eastAsia="Times New Roman" w:hAnsi="Avenir Book"/>
          <w:sz w:val="20"/>
          <w:szCs w:val="20"/>
        </w:rPr>
        <w:t>. However, it is also influenced</w:t>
      </w:r>
      <w:r w:rsidRPr="0015124A">
        <w:rPr>
          <w:rFonts w:ascii="Avenir Book" w:eastAsia="Times New Roman" w:hAnsi="Avenir Book"/>
          <w:sz w:val="20"/>
          <w:szCs w:val="20"/>
        </w:rPr>
        <w:t xml:space="preserve"> by their commitment to, and identity within, a disciplinary culture and their understanding and commitment to the institutional context and its structures and culture, within which they are working. Personal beliefs are likely to include  the nature of knowledge and competence, about the purpose of learning in HE and how learning occurs, about how people should be treated (Steeples, Jones &amp; Goodyear, 2002). From the institutional perspective, </w:t>
      </w:r>
      <w:r w:rsidR="00F57EFB" w:rsidRPr="0015124A">
        <w:rPr>
          <w:rFonts w:ascii="Avenir Book" w:eastAsia="Times New Roman" w:hAnsi="Avenir Book"/>
          <w:sz w:val="20"/>
          <w:szCs w:val="20"/>
        </w:rPr>
        <w:t>it is recognised that tutor</w:t>
      </w:r>
      <w:r w:rsidRPr="0015124A">
        <w:rPr>
          <w:rFonts w:ascii="Avenir Book" w:eastAsia="Times New Roman" w:hAnsi="Avenir Book"/>
          <w:sz w:val="20"/>
          <w:szCs w:val="20"/>
        </w:rPr>
        <w:t>s</w:t>
      </w:r>
      <w:r w:rsidR="00F57EFB" w:rsidRPr="0015124A">
        <w:rPr>
          <w:rFonts w:ascii="Avenir Book" w:eastAsia="Times New Roman" w:hAnsi="Avenir Book"/>
          <w:sz w:val="20"/>
          <w:szCs w:val="20"/>
        </w:rPr>
        <w:t>’</w:t>
      </w:r>
      <w:r w:rsidRPr="0015124A">
        <w:rPr>
          <w:rFonts w:ascii="Avenir Book" w:eastAsia="Times New Roman" w:hAnsi="Avenir Book"/>
          <w:sz w:val="20"/>
          <w:szCs w:val="20"/>
        </w:rPr>
        <w:t xml:space="preserve"> beliefs are also likely to be informed by knowledge of their learners </w:t>
      </w:r>
      <w:r w:rsidR="00F57EFB" w:rsidRPr="0015124A">
        <w:rPr>
          <w:rFonts w:ascii="Avenir Book" w:eastAsia="Times New Roman" w:hAnsi="Avenir Book"/>
          <w:sz w:val="20"/>
          <w:szCs w:val="20"/>
        </w:rPr>
        <w:t xml:space="preserve">including </w:t>
      </w:r>
      <w:del w:id="250" w:author="Christine Smith" w:date="2017-09-05T11:22:00Z">
        <w:r w:rsidRPr="0015124A" w:rsidDel="0015124A">
          <w:rPr>
            <w:rFonts w:ascii="Avenir Book" w:eastAsia="Times New Roman" w:hAnsi="Avenir Book"/>
            <w:sz w:val="20"/>
            <w:szCs w:val="20"/>
          </w:rPr>
          <w:delText xml:space="preserve"> </w:delText>
        </w:r>
      </w:del>
      <w:r w:rsidRPr="0015124A">
        <w:rPr>
          <w:rFonts w:ascii="Avenir Book" w:eastAsia="Times New Roman" w:hAnsi="Avenir Book"/>
          <w:sz w:val="20"/>
          <w:szCs w:val="20"/>
        </w:rPr>
        <w:t>the d</w:t>
      </w:r>
      <w:r w:rsidR="00F57EFB" w:rsidRPr="0015124A">
        <w:rPr>
          <w:rFonts w:ascii="Avenir Book" w:eastAsia="Times New Roman" w:hAnsi="Avenir Book"/>
          <w:sz w:val="20"/>
          <w:szCs w:val="20"/>
        </w:rPr>
        <w:t>emographics of the student body. Equally tutors’ beliefs and practices</w:t>
      </w:r>
      <w:r w:rsidRPr="0015124A">
        <w:rPr>
          <w:rFonts w:ascii="Avenir Book" w:eastAsia="Times New Roman" w:hAnsi="Avenir Book"/>
          <w:sz w:val="20"/>
          <w:szCs w:val="20"/>
        </w:rPr>
        <w:t xml:space="preserve"> </w:t>
      </w:r>
      <w:r w:rsidR="00F57EFB" w:rsidRPr="0015124A">
        <w:rPr>
          <w:rFonts w:ascii="Avenir Book" w:eastAsia="Times New Roman" w:hAnsi="Avenir Book"/>
          <w:sz w:val="20"/>
          <w:szCs w:val="20"/>
        </w:rPr>
        <w:t>are also likely to be mindful</w:t>
      </w:r>
      <w:r w:rsidRPr="0015124A">
        <w:rPr>
          <w:rFonts w:ascii="Avenir Book" w:eastAsia="Times New Roman" w:hAnsi="Avenir Book"/>
          <w:sz w:val="20"/>
          <w:szCs w:val="20"/>
        </w:rPr>
        <w:t xml:space="preserve"> </w:t>
      </w:r>
      <w:r w:rsidR="00F57EFB" w:rsidRPr="0015124A">
        <w:rPr>
          <w:rFonts w:ascii="Avenir Book" w:eastAsia="Times New Roman" w:hAnsi="Avenir Book"/>
          <w:sz w:val="20"/>
          <w:szCs w:val="20"/>
        </w:rPr>
        <w:t>to</w:t>
      </w:r>
      <w:r w:rsidRPr="0015124A">
        <w:rPr>
          <w:rFonts w:ascii="Avenir Book" w:eastAsia="Times New Roman" w:hAnsi="Avenir Book"/>
          <w:sz w:val="20"/>
          <w:szCs w:val="20"/>
        </w:rPr>
        <w:t xml:space="preserve"> the opportunities, affordances and constraints of the institutional culture and structures</w:t>
      </w:r>
      <w:r w:rsidR="00F57EFB" w:rsidRPr="0015124A">
        <w:rPr>
          <w:rFonts w:ascii="Avenir Book" w:eastAsia="Times New Roman" w:hAnsi="Avenir Book"/>
          <w:sz w:val="20"/>
          <w:szCs w:val="20"/>
        </w:rPr>
        <w:t>:</w:t>
      </w:r>
      <w:r w:rsidRPr="0015124A">
        <w:rPr>
          <w:rFonts w:ascii="Avenir Book" w:eastAsia="Times New Roman" w:hAnsi="Avenir Book"/>
          <w:sz w:val="20"/>
          <w:szCs w:val="20"/>
        </w:rPr>
        <w:t xml:space="preserve"> eg in systems, policy and regulations</w:t>
      </w:r>
      <w:r w:rsidR="00F57EFB" w:rsidRPr="0015124A">
        <w:rPr>
          <w:rFonts w:ascii="Avenir Book" w:eastAsia="Times New Roman" w:hAnsi="Avenir Book"/>
          <w:sz w:val="20"/>
          <w:szCs w:val="20"/>
        </w:rPr>
        <w:t>;</w:t>
      </w:r>
      <w:r w:rsidRPr="0015124A">
        <w:rPr>
          <w:rFonts w:ascii="Avenir Book" w:eastAsia="Times New Roman" w:hAnsi="Avenir Book"/>
          <w:sz w:val="20"/>
          <w:szCs w:val="20"/>
        </w:rPr>
        <w:t xml:space="preserve"> as well as physical spaces, facilities and resources.</w:t>
      </w:r>
    </w:p>
    <w:p w14:paraId="47D7A894" w14:textId="77777777" w:rsidR="00277D41" w:rsidRPr="0015124A" w:rsidRDefault="00277D41" w:rsidP="00277D41">
      <w:pPr>
        <w:rPr>
          <w:rFonts w:ascii="Avenir Book" w:eastAsia="Times New Roman" w:hAnsi="Avenir Book"/>
          <w:sz w:val="20"/>
          <w:szCs w:val="20"/>
        </w:rPr>
      </w:pPr>
    </w:p>
    <w:p w14:paraId="376B09C3" w14:textId="78825173" w:rsidR="00277D41" w:rsidRPr="0015124A" w:rsidRDefault="00277D41" w:rsidP="00277D41">
      <w:pPr>
        <w:rPr>
          <w:rFonts w:ascii="Avenir Book" w:eastAsia="Times New Roman" w:hAnsi="Avenir Book"/>
          <w:sz w:val="20"/>
          <w:szCs w:val="20"/>
        </w:rPr>
      </w:pPr>
      <w:r w:rsidRPr="0015124A">
        <w:rPr>
          <w:rFonts w:ascii="Avenir Book" w:eastAsia="Times New Roman" w:hAnsi="Avenir Book"/>
          <w:sz w:val="20"/>
          <w:szCs w:val="20"/>
        </w:rPr>
        <w:t>Creating a conceptuali</w:t>
      </w:r>
      <w:r w:rsidR="00F57EFB" w:rsidRPr="0015124A">
        <w:rPr>
          <w:rFonts w:ascii="Avenir Book" w:eastAsia="Times New Roman" w:hAnsi="Avenir Book"/>
          <w:sz w:val="20"/>
          <w:szCs w:val="20"/>
        </w:rPr>
        <w:t>s</w:t>
      </w:r>
      <w:r w:rsidRPr="0015124A">
        <w:rPr>
          <w:rFonts w:ascii="Avenir Book" w:eastAsia="Times New Roman" w:hAnsi="Avenir Book"/>
          <w:sz w:val="20"/>
          <w:szCs w:val="20"/>
        </w:rPr>
        <w:t>ation of how teaching and learning processes occur and how they contribute to one another is fundamental to a teaching philosophy, according to Chism (1998). As part of such an articulation, the expression of current teaching and learning theories and values, as important within a teacher’s beliefs about education are needed (Atkinson, 2000). Equally, one would expect goals for student learning, teaching intentions and personal development goals to also form parts of a teaching philosophy statement.</w:t>
      </w:r>
    </w:p>
    <w:p w14:paraId="20624912" w14:textId="77777777" w:rsidR="00277D41" w:rsidRPr="0015124A" w:rsidRDefault="00277D41" w:rsidP="00277D41">
      <w:pPr>
        <w:rPr>
          <w:rFonts w:ascii="Avenir Book" w:eastAsia="Times New Roman" w:hAnsi="Avenir Book"/>
          <w:sz w:val="20"/>
          <w:szCs w:val="20"/>
        </w:rPr>
      </w:pPr>
    </w:p>
    <w:p w14:paraId="7599F919" w14:textId="358D652B" w:rsidR="00277D41" w:rsidRPr="0015124A" w:rsidRDefault="00F57EFB" w:rsidP="00277D41">
      <w:pPr>
        <w:rPr>
          <w:rFonts w:ascii="Avenir Book" w:eastAsia="Times New Roman" w:hAnsi="Avenir Book"/>
          <w:sz w:val="20"/>
          <w:szCs w:val="20"/>
        </w:rPr>
      </w:pPr>
      <w:r w:rsidRPr="0015124A">
        <w:rPr>
          <w:rFonts w:ascii="Avenir Book" w:eastAsia="Times New Roman" w:hAnsi="Avenir Book"/>
          <w:sz w:val="20"/>
          <w:szCs w:val="20"/>
        </w:rPr>
        <w:t>In a</w:t>
      </w:r>
      <w:r w:rsidR="00277D41" w:rsidRPr="0015124A">
        <w:rPr>
          <w:rFonts w:ascii="Avenir Book" w:eastAsia="Times New Roman" w:hAnsi="Avenir Book"/>
          <w:sz w:val="20"/>
          <w:szCs w:val="20"/>
        </w:rPr>
        <w:t xml:space="preserve">sking a tutor to articulate their teaching and learning philosophy </w:t>
      </w:r>
      <w:r w:rsidRPr="0015124A">
        <w:rPr>
          <w:rFonts w:ascii="Avenir Book" w:eastAsia="Times New Roman" w:hAnsi="Avenir Book"/>
          <w:sz w:val="20"/>
          <w:szCs w:val="20"/>
        </w:rPr>
        <w:t xml:space="preserve">it </w:t>
      </w:r>
      <w:r w:rsidR="00277D41" w:rsidRPr="0015124A">
        <w:rPr>
          <w:rFonts w:ascii="Avenir Book" w:eastAsia="Times New Roman" w:hAnsi="Avenir Book"/>
          <w:sz w:val="20"/>
          <w:szCs w:val="20"/>
        </w:rPr>
        <w:t xml:space="preserve">is </w:t>
      </w:r>
      <w:r w:rsidRPr="0015124A">
        <w:rPr>
          <w:rFonts w:ascii="Avenir Book" w:eastAsia="Times New Roman" w:hAnsi="Avenir Book"/>
          <w:sz w:val="20"/>
          <w:szCs w:val="20"/>
        </w:rPr>
        <w:t>apparent this</w:t>
      </w:r>
      <w:r w:rsidR="00277D41" w:rsidRPr="0015124A">
        <w:rPr>
          <w:rFonts w:ascii="Avenir Book" w:eastAsia="Times New Roman" w:hAnsi="Avenir Book"/>
          <w:sz w:val="20"/>
          <w:szCs w:val="20"/>
        </w:rPr>
        <w:t xml:space="preserve"> </w:t>
      </w:r>
      <w:r w:rsidRPr="0015124A">
        <w:rPr>
          <w:rFonts w:ascii="Avenir Book" w:eastAsia="Times New Roman" w:hAnsi="Avenir Book"/>
          <w:sz w:val="20"/>
          <w:szCs w:val="20"/>
        </w:rPr>
        <w:t>is</w:t>
      </w:r>
      <w:r w:rsidR="00277D41" w:rsidRPr="0015124A">
        <w:rPr>
          <w:rFonts w:ascii="Avenir Book" w:eastAsia="Times New Roman" w:hAnsi="Avenir Book"/>
          <w:sz w:val="20"/>
          <w:szCs w:val="20"/>
        </w:rPr>
        <w:t xml:space="preserve"> a highly challenging task, not least in </w:t>
      </w:r>
      <w:r w:rsidRPr="0015124A">
        <w:rPr>
          <w:rFonts w:ascii="Avenir Book" w:eastAsia="Times New Roman" w:hAnsi="Avenir Book"/>
          <w:sz w:val="20"/>
          <w:szCs w:val="20"/>
        </w:rPr>
        <w:t xml:space="preserve">untangling </w:t>
      </w:r>
      <w:r w:rsidR="00277D41" w:rsidRPr="0015124A">
        <w:rPr>
          <w:rFonts w:ascii="Avenir Book" w:eastAsia="Times New Roman" w:hAnsi="Avenir Book"/>
          <w:sz w:val="20"/>
          <w:szCs w:val="20"/>
        </w:rPr>
        <w:t>the complexity between the personal, the disciplinary and the institutional dimensions. Another danger</w:t>
      </w:r>
      <w:r w:rsidRPr="0015124A">
        <w:rPr>
          <w:rFonts w:ascii="Avenir Book" w:eastAsia="Times New Roman" w:hAnsi="Avenir Book"/>
          <w:sz w:val="20"/>
          <w:szCs w:val="20"/>
        </w:rPr>
        <w:t xml:space="preserve"> of which we were aware,</w:t>
      </w:r>
      <w:r w:rsidR="00277D41" w:rsidRPr="0015124A">
        <w:rPr>
          <w:rFonts w:ascii="Avenir Book" w:eastAsia="Times New Roman" w:hAnsi="Avenir Book"/>
          <w:sz w:val="20"/>
          <w:szCs w:val="20"/>
        </w:rPr>
        <w:t xml:space="preserve"> is </w:t>
      </w:r>
      <w:r w:rsidRPr="0015124A">
        <w:rPr>
          <w:rFonts w:ascii="Avenir Book" w:eastAsia="Times New Roman" w:hAnsi="Avenir Book"/>
          <w:sz w:val="20"/>
          <w:szCs w:val="20"/>
        </w:rPr>
        <w:t xml:space="preserve">when </w:t>
      </w:r>
      <w:r w:rsidR="00277D41" w:rsidRPr="0015124A">
        <w:rPr>
          <w:rFonts w:ascii="Avenir Book" w:eastAsia="Times New Roman" w:hAnsi="Avenir Book"/>
          <w:sz w:val="20"/>
          <w:szCs w:val="20"/>
        </w:rPr>
        <w:t>asking a tutor for such an articulation</w:t>
      </w:r>
      <w:r w:rsidRPr="0015124A">
        <w:rPr>
          <w:rFonts w:ascii="Avenir Book" w:eastAsia="Times New Roman" w:hAnsi="Avenir Book"/>
          <w:sz w:val="20"/>
          <w:szCs w:val="20"/>
        </w:rPr>
        <w:t>, it</w:t>
      </w:r>
      <w:r w:rsidR="00277D41" w:rsidRPr="0015124A">
        <w:rPr>
          <w:rFonts w:ascii="Avenir Book" w:eastAsia="Times New Roman" w:hAnsi="Avenir Book"/>
          <w:sz w:val="20"/>
          <w:szCs w:val="20"/>
        </w:rPr>
        <w:t xml:space="preserve"> might well lead to tidied-up and abstracted accounts, distanced from the dynamic and evolving actuality of a tutor’s authentic practice. However, we recognised the value in getting tutors to outline their philosophy, seen as an intermediary to action, that would not seek direct prescriptions of </w:t>
      </w:r>
      <w:r w:rsidRPr="0015124A">
        <w:rPr>
          <w:rFonts w:ascii="Avenir Book" w:eastAsia="Times New Roman" w:hAnsi="Avenir Book"/>
          <w:sz w:val="20"/>
          <w:szCs w:val="20"/>
        </w:rPr>
        <w:t xml:space="preserve">their </w:t>
      </w:r>
      <w:r w:rsidR="00277D41" w:rsidRPr="0015124A">
        <w:rPr>
          <w:rFonts w:ascii="Avenir Book" w:eastAsia="Times New Roman" w:hAnsi="Avenir Book"/>
          <w:sz w:val="20"/>
          <w:szCs w:val="20"/>
        </w:rPr>
        <w:t>action</w:t>
      </w:r>
      <w:r w:rsidRPr="0015124A">
        <w:rPr>
          <w:rFonts w:ascii="Avenir Book" w:eastAsia="Times New Roman" w:hAnsi="Avenir Book"/>
          <w:sz w:val="20"/>
          <w:szCs w:val="20"/>
        </w:rPr>
        <w:t>s</w:t>
      </w:r>
      <w:r w:rsidR="00277D41" w:rsidRPr="0015124A">
        <w:rPr>
          <w:rFonts w:ascii="Avenir Book" w:eastAsia="Times New Roman" w:hAnsi="Avenir Book"/>
          <w:sz w:val="20"/>
          <w:szCs w:val="20"/>
        </w:rPr>
        <w:t xml:space="preserve"> in practice, but that would help to privilege and place some forms of possible action into the foreground</w:t>
      </w:r>
      <w:r w:rsidRPr="0015124A">
        <w:rPr>
          <w:rFonts w:ascii="Avenir Book" w:eastAsia="Times New Roman" w:hAnsi="Avenir Book"/>
          <w:sz w:val="20"/>
          <w:szCs w:val="20"/>
        </w:rPr>
        <w:t xml:space="preserve"> for our </w:t>
      </w:r>
      <w:r w:rsidR="00567C71" w:rsidRPr="0015124A">
        <w:rPr>
          <w:rFonts w:ascii="Avenir Book" w:eastAsia="Times New Roman" w:hAnsi="Avenir Book"/>
          <w:sz w:val="20"/>
          <w:szCs w:val="20"/>
        </w:rPr>
        <w:t>consideration</w:t>
      </w:r>
      <w:r w:rsidR="00277D41" w:rsidRPr="0015124A">
        <w:rPr>
          <w:rFonts w:ascii="Avenir Book" w:eastAsia="Times New Roman" w:hAnsi="Avenir Book"/>
          <w:sz w:val="20"/>
          <w:szCs w:val="20"/>
        </w:rPr>
        <w:t xml:space="preserve">. In other words, </w:t>
      </w:r>
      <w:r w:rsidRPr="0015124A">
        <w:rPr>
          <w:rFonts w:ascii="Avenir Book" w:eastAsia="Times New Roman" w:hAnsi="Avenir Book"/>
          <w:sz w:val="20"/>
          <w:szCs w:val="20"/>
        </w:rPr>
        <w:t xml:space="preserve">getting the tutor to articulate about </w:t>
      </w:r>
      <w:r w:rsidR="00277D41" w:rsidRPr="0015124A">
        <w:rPr>
          <w:rFonts w:ascii="Avenir Book" w:eastAsia="Times New Roman" w:hAnsi="Avenir Book"/>
          <w:sz w:val="20"/>
          <w:szCs w:val="20"/>
        </w:rPr>
        <w:t>the</w:t>
      </w:r>
      <w:r w:rsidRPr="0015124A">
        <w:rPr>
          <w:rFonts w:ascii="Avenir Book" w:eastAsia="Times New Roman" w:hAnsi="Avenir Book"/>
          <w:sz w:val="20"/>
          <w:szCs w:val="20"/>
        </w:rPr>
        <w:t>ir</w:t>
      </w:r>
      <w:r w:rsidR="00277D41" w:rsidRPr="0015124A">
        <w:rPr>
          <w:rFonts w:ascii="Avenir Book" w:eastAsia="Times New Roman" w:hAnsi="Avenir Book"/>
          <w:sz w:val="20"/>
          <w:szCs w:val="20"/>
        </w:rPr>
        <w:t xml:space="preserve"> </w:t>
      </w:r>
      <w:r w:rsidRPr="0015124A">
        <w:rPr>
          <w:rFonts w:ascii="Avenir Book" w:eastAsia="Times New Roman" w:hAnsi="Avenir Book"/>
          <w:sz w:val="20"/>
          <w:szCs w:val="20"/>
        </w:rPr>
        <w:t xml:space="preserve">teaching and learning </w:t>
      </w:r>
      <w:r w:rsidR="00277D41" w:rsidRPr="0015124A">
        <w:rPr>
          <w:rFonts w:ascii="Avenir Book" w:eastAsia="Times New Roman" w:hAnsi="Avenir Book"/>
          <w:sz w:val="20"/>
          <w:szCs w:val="20"/>
        </w:rPr>
        <w:t>philosophy</w:t>
      </w:r>
      <w:r w:rsidRPr="0015124A">
        <w:rPr>
          <w:rFonts w:ascii="Avenir Book" w:eastAsia="Times New Roman" w:hAnsi="Avenir Book"/>
          <w:sz w:val="20"/>
          <w:szCs w:val="20"/>
        </w:rPr>
        <w:t>, was</w:t>
      </w:r>
      <w:r w:rsidR="00277D41" w:rsidRPr="0015124A">
        <w:rPr>
          <w:rFonts w:ascii="Avenir Book" w:eastAsia="Times New Roman" w:hAnsi="Avenir Book"/>
          <w:sz w:val="20"/>
          <w:szCs w:val="20"/>
        </w:rPr>
        <w:t xml:space="preserve"> </w:t>
      </w:r>
      <w:r w:rsidRPr="0015124A">
        <w:rPr>
          <w:rFonts w:ascii="Avenir Book" w:eastAsia="Times New Roman" w:hAnsi="Avenir Book"/>
          <w:sz w:val="20"/>
          <w:szCs w:val="20"/>
        </w:rPr>
        <w:t>helpful</w:t>
      </w:r>
      <w:r w:rsidR="00277D41" w:rsidRPr="0015124A">
        <w:rPr>
          <w:rFonts w:ascii="Avenir Book" w:eastAsia="Times New Roman" w:hAnsi="Avenir Book"/>
          <w:sz w:val="20"/>
          <w:szCs w:val="20"/>
        </w:rPr>
        <w:t xml:space="preserve"> </w:t>
      </w:r>
      <w:r w:rsidRPr="0015124A">
        <w:rPr>
          <w:rFonts w:ascii="Avenir Book" w:eastAsia="Times New Roman" w:hAnsi="Avenir Book"/>
          <w:sz w:val="20"/>
          <w:szCs w:val="20"/>
        </w:rPr>
        <w:t xml:space="preserve">to </w:t>
      </w:r>
      <w:r w:rsidR="00AB5E78" w:rsidRPr="0015124A">
        <w:rPr>
          <w:rFonts w:ascii="Avenir Book" w:eastAsia="Times New Roman" w:hAnsi="Avenir Book"/>
          <w:sz w:val="20"/>
          <w:szCs w:val="20"/>
        </w:rPr>
        <w:t xml:space="preserve">reveal the tutor’s </w:t>
      </w:r>
      <w:r w:rsidR="00277D41" w:rsidRPr="0015124A">
        <w:rPr>
          <w:rFonts w:ascii="Avenir Book" w:eastAsia="Times New Roman" w:hAnsi="Avenir Book"/>
          <w:sz w:val="20"/>
          <w:szCs w:val="20"/>
        </w:rPr>
        <w:t xml:space="preserve">rationale towards which </w:t>
      </w:r>
      <w:r w:rsidR="00AB5E78" w:rsidRPr="0015124A">
        <w:rPr>
          <w:rFonts w:ascii="Avenir Book" w:eastAsia="Times New Roman" w:hAnsi="Avenir Book"/>
          <w:sz w:val="20"/>
          <w:szCs w:val="20"/>
        </w:rPr>
        <w:t xml:space="preserve">their </w:t>
      </w:r>
      <w:r w:rsidR="00277D41" w:rsidRPr="0015124A">
        <w:rPr>
          <w:rFonts w:ascii="Avenir Book" w:eastAsia="Times New Roman" w:hAnsi="Avenir Book"/>
          <w:sz w:val="20"/>
          <w:szCs w:val="20"/>
        </w:rPr>
        <w:t xml:space="preserve">efforts </w:t>
      </w:r>
      <w:r w:rsidR="00AB5E78" w:rsidRPr="0015124A">
        <w:rPr>
          <w:rFonts w:ascii="Avenir Book" w:eastAsia="Times New Roman" w:hAnsi="Avenir Book"/>
          <w:sz w:val="20"/>
          <w:szCs w:val="20"/>
        </w:rPr>
        <w:t xml:space="preserve">in practice </w:t>
      </w:r>
      <w:r w:rsidR="00277D41" w:rsidRPr="0015124A">
        <w:rPr>
          <w:rFonts w:ascii="Avenir Book" w:eastAsia="Times New Roman" w:hAnsi="Avenir Book"/>
          <w:sz w:val="20"/>
          <w:szCs w:val="20"/>
        </w:rPr>
        <w:t>are geared (Ebel, 1983; Smyth, 1986).</w:t>
      </w:r>
    </w:p>
    <w:p w14:paraId="2EF631D0" w14:textId="77777777" w:rsidR="00277D41" w:rsidRPr="0015124A" w:rsidRDefault="00277D41" w:rsidP="00277D41">
      <w:pPr>
        <w:rPr>
          <w:rFonts w:ascii="Avenir Book" w:eastAsia="Times New Roman" w:hAnsi="Avenir Book"/>
          <w:sz w:val="20"/>
          <w:szCs w:val="20"/>
        </w:rPr>
      </w:pPr>
    </w:p>
    <w:p w14:paraId="35E1CA9C" w14:textId="77777777" w:rsidR="00277D41" w:rsidRPr="0015124A" w:rsidRDefault="00277D41" w:rsidP="00277D41">
      <w:pPr>
        <w:rPr>
          <w:rFonts w:ascii="Avenir Book" w:eastAsia="Times New Roman" w:hAnsi="Avenir Book"/>
          <w:sz w:val="20"/>
          <w:szCs w:val="20"/>
        </w:rPr>
      </w:pPr>
      <w:r w:rsidRPr="0015124A">
        <w:rPr>
          <w:rFonts w:ascii="Avenir Book" w:eastAsia="Times New Roman" w:hAnsi="Avenir Book"/>
          <w:sz w:val="20"/>
          <w:szCs w:val="20"/>
        </w:rPr>
        <w:t xml:space="preserve">According to Schönwetter </w:t>
      </w:r>
      <w:r w:rsidRPr="0015124A">
        <w:rPr>
          <w:rFonts w:ascii="Avenir Book" w:eastAsia="Times New Roman" w:hAnsi="Avenir Book"/>
          <w:i/>
          <w:sz w:val="20"/>
          <w:szCs w:val="20"/>
        </w:rPr>
        <w:t>et al</w:t>
      </w:r>
      <w:r w:rsidRPr="0015124A">
        <w:rPr>
          <w:rFonts w:ascii="Avenir Book" w:eastAsia="Times New Roman" w:hAnsi="Avenir Book"/>
          <w:sz w:val="20"/>
          <w:szCs w:val="20"/>
        </w:rPr>
        <w:t xml:space="preserve"> (2002) a teaching philosophy statement might be used for a range of purposes, including to identify what a tutor believes is good teaching, and in providing a rationale for a tutor’s teaching behaviours. A teaching philosophy can also help promote personal and professional development, by getting a tutor to reflect on their teaching and learning beliefs, knowledge and approaches to their professional practice. A teaching philosophy statement can also be shared as a means of encouraging the dissemination of effective teaching.</w:t>
      </w:r>
    </w:p>
    <w:p w14:paraId="37DB3A86" w14:textId="77777777" w:rsidR="00277D41" w:rsidRPr="0015124A" w:rsidRDefault="00277D41" w:rsidP="00277D41">
      <w:pPr>
        <w:rPr>
          <w:rFonts w:ascii="Avenir Book" w:eastAsia="Times New Roman" w:hAnsi="Avenir Book"/>
          <w:sz w:val="20"/>
          <w:szCs w:val="20"/>
        </w:rPr>
      </w:pPr>
    </w:p>
    <w:p w14:paraId="734451DE" w14:textId="24908582" w:rsidR="00277D41" w:rsidRPr="0015124A" w:rsidRDefault="00277D41" w:rsidP="00277D41">
      <w:pPr>
        <w:rPr>
          <w:rFonts w:ascii="Avenir Book" w:eastAsia="Times New Roman" w:hAnsi="Avenir Book"/>
          <w:sz w:val="20"/>
          <w:szCs w:val="20"/>
          <w:rPrChange w:id="251" w:author="Christine Smith" w:date="2017-09-05T11:24:00Z">
            <w:rPr>
              <w:rFonts w:eastAsia="Times New Roman"/>
              <w:sz w:val="20"/>
              <w:szCs w:val="20"/>
            </w:rPr>
          </w:rPrChange>
        </w:rPr>
      </w:pPr>
      <w:r w:rsidRPr="0015124A">
        <w:rPr>
          <w:rFonts w:ascii="Avenir Book" w:eastAsia="Times New Roman" w:hAnsi="Avenir Book"/>
          <w:sz w:val="20"/>
          <w:szCs w:val="20"/>
        </w:rPr>
        <w:t>Recognition of the value of creating a philosophy is not simply personal to the tutor, or perhaps to his/her peers when Brookfield comments ‘</w:t>
      </w:r>
      <w:r w:rsidRPr="0015124A">
        <w:rPr>
          <w:rFonts w:ascii="Avenir Book" w:eastAsia="Times New Roman" w:hAnsi="Avenir Book"/>
          <w:i/>
          <w:sz w:val="20"/>
          <w:szCs w:val="20"/>
        </w:rPr>
        <w:t>students feel that they are under the influence of someone who is moved by well-thought-out convictions and commitments’</w:t>
      </w:r>
      <w:r w:rsidRPr="0015124A">
        <w:rPr>
          <w:rFonts w:ascii="Avenir Book" w:eastAsia="Times New Roman" w:hAnsi="Avenir Book"/>
          <w:sz w:val="20"/>
          <w:szCs w:val="20"/>
        </w:rPr>
        <w:t xml:space="preserve"> (Brookfield, 1990,</w:t>
      </w:r>
      <w:ins w:id="252" w:author="Christine Smith" w:date="2017-09-05T11:22:00Z">
        <w:r w:rsidR="0015124A" w:rsidRPr="0015124A">
          <w:rPr>
            <w:rFonts w:ascii="Avenir Book" w:eastAsia="Times New Roman" w:hAnsi="Avenir Book"/>
            <w:sz w:val="20"/>
            <w:szCs w:val="20"/>
          </w:rPr>
          <w:t xml:space="preserve"> </w:t>
        </w:r>
        <w:r w:rsidR="0015124A" w:rsidRPr="0015124A">
          <w:rPr>
            <w:rFonts w:ascii="Avenir Book" w:eastAsia="Times New Roman" w:hAnsi="Avenir Book"/>
            <w:sz w:val="20"/>
            <w:szCs w:val="20"/>
          </w:rPr>
          <w:br/>
        </w:r>
      </w:ins>
      <w:r w:rsidRPr="0015124A">
        <w:rPr>
          <w:rFonts w:ascii="Avenir Book" w:eastAsia="Times New Roman" w:hAnsi="Avenir Book"/>
          <w:sz w:val="20"/>
          <w:szCs w:val="20"/>
        </w:rPr>
        <w:t>p</w:t>
      </w:r>
      <w:del w:id="253" w:author="Christine Smith" w:date="2017-09-05T11:23:00Z">
        <w:r w:rsidRPr="0015124A" w:rsidDel="0015124A">
          <w:rPr>
            <w:rFonts w:ascii="Avenir Book" w:eastAsia="Times New Roman" w:hAnsi="Avenir Book"/>
            <w:sz w:val="20"/>
            <w:szCs w:val="20"/>
          </w:rPr>
          <w:delText xml:space="preserve">. </w:delText>
        </w:r>
      </w:del>
      <w:r w:rsidRPr="0015124A">
        <w:rPr>
          <w:rFonts w:ascii="Avenir Book" w:eastAsia="Times New Roman" w:hAnsi="Avenir Book"/>
          <w:sz w:val="20"/>
          <w:szCs w:val="20"/>
        </w:rPr>
        <w:t xml:space="preserve">195). Equally with colleagues, a teaching philosophy statement has the potential of promoting professional dialogue, growth, and development (Goodyear &amp; Allchin, 1998; Lyons, 1998). </w:t>
      </w:r>
    </w:p>
    <w:p w14:paraId="4B60F93F" w14:textId="77777777" w:rsidR="00277D41" w:rsidRPr="0015124A" w:rsidRDefault="00277D41" w:rsidP="00277D41">
      <w:pPr>
        <w:keepNext/>
        <w:keepLines/>
        <w:outlineLvl w:val="5"/>
        <w:rPr>
          <w:rFonts w:ascii="Avenir Book" w:hAnsi="Avenir Book" w:cs="Arial"/>
          <w:sz w:val="20"/>
        </w:rPr>
      </w:pPr>
    </w:p>
    <w:p w14:paraId="27FDB6F7" w14:textId="497ACC87" w:rsidR="00277D41" w:rsidRPr="0015124A" w:rsidRDefault="00277D41" w:rsidP="00277D41">
      <w:pPr>
        <w:keepNext/>
        <w:keepLines/>
        <w:outlineLvl w:val="5"/>
        <w:rPr>
          <w:rFonts w:ascii="Avenir Book" w:hAnsi="Avenir Book" w:cs="Arial"/>
          <w:sz w:val="20"/>
        </w:rPr>
      </w:pPr>
      <w:r w:rsidRPr="0015124A">
        <w:rPr>
          <w:rFonts w:ascii="Avenir Book" w:hAnsi="Avenir Book" w:cs="Arial"/>
          <w:sz w:val="20"/>
        </w:rPr>
        <w:t xml:space="preserve">During the interviews, we explored tutors’ beliefs about </w:t>
      </w:r>
      <w:r w:rsidR="00706831" w:rsidRPr="0015124A">
        <w:rPr>
          <w:rFonts w:ascii="Avenir Book" w:hAnsi="Avenir Book" w:cs="Arial"/>
          <w:sz w:val="20"/>
        </w:rPr>
        <w:t xml:space="preserve">their </w:t>
      </w:r>
      <w:r w:rsidRPr="0015124A">
        <w:rPr>
          <w:rFonts w:ascii="Avenir Book" w:hAnsi="Avenir Book" w:cs="Arial"/>
          <w:sz w:val="20"/>
        </w:rPr>
        <w:t xml:space="preserve">teaching and </w:t>
      </w:r>
      <w:r w:rsidR="00706831" w:rsidRPr="0015124A">
        <w:rPr>
          <w:rFonts w:ascii="Avenir Book" w:hAnsi="Avenir Book" w:cs="Arial"/>
          <w:sz w:val="20"/>
        </w:rPr>
        <w:t xml:space="preserve">support of </w:t>
      </w:r>
      <w:r w:rsidRPr="0015124A">
        <w:rPr>
          <w:rFonts w:ascii="Avenir Book" w:hAnsi="Avenir Book" w:cs="Arial"/>
          <w:sz w:val="20"/>
        </w:rPr>
        <w:t xml:space="preserve">learning, their uses of technologies in teaching and scholarship, </w:t>
      </w:r>
      <w:r w:rsidR="00706831" w:rsidRPr="0015124A">
        <w:rPr>
          <w:rFonts w:ascii="Avenir Book" w:hAnsi="Avenir Book" w:cs="Arial"/>
          <w:sz w:val="20"/>
        </w:rPr>
        <w:t xml:space="preserve">and </w:t>
      </w:r>
      <w:r w:rsidRPr="0015124A">
        <w:rPr>
          <w:rFonts w:ascii="Avenir Book" w:hAnsi="Avenir Book" w:cs="Arial"/>
          <w:sz w:val="20"/>
        </w:rPr>
        <w:t xml:space="preserve">looking across a range of activities eg: in-class teaching; supporting students’ digital learning skills; curriculum design (Beetham &amp; Sharpe, 2015). </w:t>
      </w:r>
    </w:p>
    <w:p w14:paraId="407A47D1" w14:textId="77777777" w:rsidR="00706831" w:rsidRPr="0015124A" w:rsidRDefault="00706831" w:rsidP="00277D41">
      <w:pPr>
        <w:keepNext/>
        <w:keepLines/>
        <w:outlineLvl w:val="5"/>
        <w:rPr>
          <w:rFonts w:ascii="Avenir Book" w:hAnsi="Avenir Book" w:cs="Arial"/>
          <w:sz w:val="20"/>
        </w:rPr>
      </w:pPr>
    </w:p>
    <w:p w14:paraId="69DC080D" w14:textId="73587B84" w:rsidR="00706831" w:rsidRPr="0015124A" w:rsidRDefault="00706831" w:rsidP="00706831">
      <w:pPr>
        <w:rPr>
          <w:rFonts w:ascii="Avenir Book" w:eastAsia="Times New Roman" w:hAnsi="Avenir Book"/>
          <w:sz w:val="20"/>
          <w:szCs w:val="20"/>
        </w:rPr>
      </w:pPr>
      <w:r w:rsidRPr="0015124A">
        <w:rPr>
          <w:rFonts w:ascii="Avenir Book" w:eastAsia="Times New Roman" w:hAnsi="Avenir Book"/>
          <w:sz w:val="20"/>
          <w:szCs w:val="20"/>
        </w:rPr>
        <w:t>The articulation of a philosophy of teaching in the case studies we have created, is valued for encouraging self-reflection, moving beyond an abstracted inspection of one’s teaching activities, to being a fully ‘reflective practitioner’ (Schön, 1987) and attuned to one’s identity in the teaching role (Palmer, 1998). A tutor’s explanation of the teaching and learning dynamic can provide insights about how they teach and how their teaching has an impact on student learning. Boyer asserts the creation of a philosophy may help engage a tutor</w:t>
      </w:r>
      <w:r w:rsidR="00083281" w:rsidRPr="0015124A">
        <w:rPr>
          <w:rFonts w:ascii="Avenir Book" w:eastAsia="Times New Roman" w:hAnsi="Avenir Book"/>
          <w:sz w:val="20"/>
          <w:szCs w:val="20"/>
        </w:rPr>
        <w:t xml:space="preserve"> in the scholarship of teaching</w:t>
      </w:r>
      <w:r w:rsidRPr="0015124A">
        <w:rPr>
          <w:rFonts w:ascii="Avenir Book" w:eastAsia="Times New Roman" w:hAnsi="Avenir Book"/>
          <w:sz w:val="20"/>
          <w:szCs w:val="20"/>
        </w:rPr>
        <w:t xml:space="preserve"> as a systematic </w:t>
      </w:r>
      <w:r w:rsidR="00083281" w:rsidRPr="0015124A">
        <w:rPr>
          <w:rFonts w:ascii="Avenir Book" w:eastAsia="Times New Roman" w:hAnsi="Avenir Book"/>
          <w:sz w:val="20"/>
          <w:szCs w:val="20"/>
        </w:rPr>
        <w:t xml:space="preserve">and evaluative </w:t>
      </w:r>
      <w:r w:rsidRPr="0015124A">
        <w:rPr>
          <w:rFonts w:ascii="Avenir Book" w:eastAsia="Times New Roman" w:hAnsi="Avenir Book"/>
          <w:sz w:val="20"/>
          <w:szCs w:val="20"/>
        </w:rPr>
        <w:t>enquiry</w:t>
      </w:r>
      <w:r w:rsidR="00083281" w:rsidRPr="0015124A">
        <w:rPr>
          <w:rFonts w:ascii="Avenir Book" w:eastAsia="Times New Roman" w:hAnsi="Avenir Book"/>
          <w:sz w:val="20"/>
          <w:szCs w:val="20"/>
        </w:rPr>
        <w:t>,</w:t>
      </w:r>
      <w:r w:rsidRPr="0015124A">
        <w:rPr>
          <w:rFonts w:ascii="Avenir Book" w:eastAsia="Times New Roman" w:hAnsi="Avenir Book"/>
          <w:sz w:val="20"/>
          <w:szCs w:val="20"/>
        </w:rPr>
        <w:t xml:space="preserve"> designed to contribute to the development of teaching, and to critically reflect on the impact their teaching is having on students (Boyer, 1990). </w:t>
      </w:r>
    </w:p>
    <w:p w14:paraId="013B1CC1" w14:textId="77777777" w:rsidR="00050D76" w:rsidRPr="0015124A" w:rsidRDefault="00050D76" w:rsidP="00050D76">
      <w:pPr>
        <w:rPr>
          <w:rFonts w:ascii="Avenir Book" w:hAnsi="Avenir Book" w:cs="Arial"/>
          <w:sz w:val="20"/>
        </w:rPr>
      </w:pPr>
    </w:p>
    <w:p w14:paraId="265B8CBF" w14:textId="77777777" w:rsidR="00050D76" w:rsidRPr="0015124A" w:rsidRDefault="00050D76" w:rsidP="00050D76">
      <w:pPr>
        <w:rPr>
          <w:rFonts w:ascii="Avenir Book" w:hAnsi="Avenir Book" w:cs="Arial"/>
          <w:b/>
          <w:color w:val="4F81BD" w:themeColor="accent1"/>
          <w:sz w:val="28"/>
        </w:rPr>
        <w:sectPr w:rsidR="00050D76" w:rsidRPr="0015124A" w:rsidSect="00DE2282">
          <w:footerReference w:type="even" r:id="rId9"/>
          <w:footerReference w:type="default" r:id="rId10"/>
          <w:pgSz w:w="11900" w:h="16840"/>
          <w:pgMar w:top="993" w:right="1800" w:bottom="993" w:left="1418" w:header="708" w:footer="708" w:gutter="0"/>
          <w:cols w:space="708"/>
        </w:sectPr>
      </w:pPr>
    </w:p>
    <w:p w14:paraId="052D6476" w14:textId="345A910B" w:rsidR="00984B91" w:rsidRPr="00B21372" w:rsidRDefault="00984B91" w:rsidP="00AE42AB">
      <w:pPr>
        <w:rPr>
          <w:rFonts w:ascii="Avenir Book" w:hAnsi="Avenir Book" w:cs="Arial"/>
          <w:b/>
          <w:color w:val="4F81BD" w:themeColor="accent1"/>
          <w:sz w:val="28"/>
        </w:rPr>
      </w:pPr>
      <w:r w:rsidRPr="00B21372">
        <w:rPr>
          <w:rFonts w:ascii="Avenir Book" w:hAnsi="Avenir Book" w:cs="Arial"/>
          <w:b/>
          <w:color w:val="4F81BD" w:themeColor="accent1"/>
          <w:sz w:val="28"/>
        </w:rPr>
        <w:t>4.2</w:t>
      </w:r>
      <w:r w:rsidRPr="00B21372">
        <w:rPr>
          <w:rFonts w:ascii="Avenir Book" w:hAnsi="Avenir Book" w:cs="Arial"/>
          <w:b/>
          <w:color w:val="4F81BD" w:themeColor="accent1"/>
          <w:sz w:val="28"/>
        </w:rPr>
        <w:tab/>
        <w:t xml:space="preserve">The </w:t>
      </w:r>
      <w:r w:rsidR="002D1B35" w:rsidRPr="00B21372">
        <w:rPr>
          <w:rFonts w:ascii="Avenir Book" w:hAnsi="Avenir Book" w:cs="Arial"/>
          <w:b/>
          <w:color w:val="4F81BD" w:themeColor="accent1"/>
          <w:sz w:val="28"/>
        </w:rPr>
        <w:t>Case Stud</w:t>
      </w:r>
      <w:r w:rsidR="00AE42AB" w:rsidRPr="00B21372">
        <w:rPr>
          <w:rFonts w:ascii="Avenir Book" w:hAnsi="Avenir Book" w:cs="Arial"/>
          <w:b/>
          <w:color w:val="4F81BD" w:themeColor="accent1"/>
          <w:sz w:val="28"/>
        </w:rPr>
        <w:t>ies 1-8</w:t>
      </w:r>
    </w:p>
    <w:p w14:paraId="1B6F4A6B" w14:textId="117B134A" w:rsidR="00050D76" w:rsidRPr="0015124A" w:rsidRDefault="00AE42AB" w:rsidP="00984B91">
      <w:pPr>
        <w:keepNext/>
        <w:keepLines/>
        <w:outlineLvl w:val="5"/>
        <w:rPr>
          <w:rFonts w:ascii="Avenir Book" w:hAnsi="Avenir Book" w:cs="Arial"/>
          <w:b/>
          <w:color w:val="4F81BD" w:themeColor="accent1"/>
        </w:rPr>
      </w:pPr>
      <w:r w:rsidRPr="00B31895">
        <w:rPr>
          <w:rFonts w:ascii="Avenir Book" w:hAnsi="Avenir Book" w:cs="Arial"/>
          <w:b/>
          <w:noProof/>
          <w:color w:val="4F81BD" w:themeColor="accent1"/>
        </w:rPr>
        <w:drawing>
          <wp:anchor distT="0" distB="0" distL="114300" distR="114300" simplePos="0" relativeHeight="251658240" behindDoc="1" locked="0" layoutInCell="1" allowOverlap="1" wp14:anchorId="33AABBB2" wp14:editId="04C965B9">
            <wp:simplePos x="0" y="0"/>
            <wp:positionH relativeFrom="column">
              <wp:posOffset>7800</wp:posOffset>
            </wp:positionH>
            <wp:positionV relativeFrom="paragraph">
              <wp:posOffset>116457</wp:posOffset>
            </wp:positionV>
            <wp:extent cx="9280980" cy="5480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94872" cy="5488888"/>
                    </a:xfrm>
                    <a:prstGeom prst="rect">
                      <a:avLst/>
                    </a:prstGeom>
                  </pic:spPr>
                </pic:pic>
              </a:graphicData>
            </a:graphic>
            <wp14:sizeRelH relativeFrom="page">
              <wp14:pctWidth>0</wp14:pctWidth>
            </wp14:sizeRelH>
            <wp14:sizeRelV relativeFrom="page">
              <wp14:pctHeight>0</wp14:pctHeight>
            </wp14:sizeRelV>
          </wp:anchor>
        </w:drawing>
      </w:r>
    </w:p>
    <w:p w14:paraId="7CB58F03" w14:textId="356672C2" w:rsidR="00AE42AB" w:rsidRPr="0015124A" w:rsidRDefault="00AE42AB" w:rsidP="00984B91">
      <w:pPr>
        <w:keepNext/>
        <w:keepLines/>
        <w:outlineLvl w:val="5"/>
        <w:rPr>
          <w:rFonts w:ascii="Avenir Book" w:hAnsi="Avenir Book" w:cs="Arial"/>
          <w:b/>
          <w:color w:val="4F81BD" w:themeColor="accent1"/>
        </w:rPr>
        <w:sectPr w:rsidR="00AE42AB" w:rsidRPr="0015124A" w:rsidSect="00050D76">
          <w:pgSz w:w="16840" w:h="11900" w:orient="landscape"/>
          <w:pgMar w:top="1418" w:right="993" w:bottom="1800" w:left="993" w:header="708" w:footer="708" w:gutter="0"/>
          <w:cols w:space="708"/>
          <w:docGrid w:linePitch="326"/>
        </w:sectPr>
      </w:pPr>
    </w:p>
    <w:p w14:paraId="238FB88C" w14:textId="19B0CE72" w:rsidR="00706831" w:rsidRPr="000B2260" w:rsidRDefault="00984B91" w:rsidP="00984B91">
      <w:pPr>
        <w:keepNext/>
        <w:keepLines/>
        <w:outlineLvl w:val="5"/>
        <w:rPr>
          <w:rFonts w:ascii="Avenir Book" w:hAnsi="Avenir Book" w:cs="Arial"/>
          <w:b/>
          <w:color w:val="4F81BD" w:themeColor="accent1"/>
          <w:sz w:val="32"/>
          <w:rPrChange w:id="254" w:author="Christine Smith" w:date="2017-09-05T13:40:00Z">
            <w:rPr>
              <w:rFonts w:ascii="Avenir Book" w:hAnsi="Avenir Book" w:cs="Arial"/>
              <w:b/>
              <w:color w:val="4F81BD" w:themeColor="accent1"/>
              <w:sz w:val="28"/>
            </w:rPr>
          </w:rPrChange>
        </w:rPr>
      </w:pPr>
      <w:r w:rsidRPr="000B2260">
        <w:rPr>
          <w:rFonts w:ascii="Avenir Book" w:hAnsi="Avenir Book" w:cs="Arial"/>
          <w:b/>
          <w:color w:val="4F81BD" w:themeColor="accent1"/>
          <w:sz w:val="32"/>
          <w:rPrChange w:id="255" w:author="Christine Smith" w:date="2017-09-05T13:40:00Z">
            <w:rPr>
              <w:rFonts w:ascii="Avenir Book" w:hAnsi="Avenir Book" w:cs="Arial"/>
              <w:b/>
              <w:color w:val="4F81BD" w:themeColor="accent1"/>
              <w:sz w:val="28"/>
            </w:rPr>
          </w:rPrChange>
        </w:rPr>
        <w:t xml:space="preserve">Case Study 1: </w:t>
      </w:r>
      <w:r w:rsidR="004F3FC5" w:rsidRPr="000B2260">
        <w:rPr>
          <w:rFonts w:ascii="Avenir Book" w:hAnsi="Avenir Book" w:cs="Arial"/>
          <w:b/>
          <w:color w:val="4F81BD" w:themeColor="accent1"/>
          <w:sz w:val="32"/>
          <w:rPrChange w:id="256" w:author="Christine Smith" w:date="2017-09-05T13:40:00Z">
            <w:rPr>
              <w:rFonts w:ascii="Avenir Book" w:hAnsi="Avenir Book" w:cs="Arial"/>
              <w:b/>
              <w:color w:val="4F81BD" w:themeColor="accent1"/>
              <w:sz w:val="28"/>
            </w:rPr>
          </w:rPrChange>
        </w:rPr>
        <w:t>Arts &amp; Humanities</w:t>
      </w:r>
    </w:p>
    <w:p w14:paraId="69F9CF75" w14:textId="77777777" w:rsidR="00E075F8" w:rsidRPr="0015124A" w:rsidRDefault="00E075F8" w:rsidP="00984B91">
      <w:pPr>
        <w:keepNext/>
        <w:keepLines/>
        <w:outlineLvl w:val="5"/>
        <w:rPr>
          <w:rFonts w:ascii="Avenir Book" w:hAnsi="Avenir Book" w:cs="Arial"/>
          <w:b/>
          <w:color w:val="4F81BD" w:themeColor="accent1"/>
        </w:rPr>
      </w:pPr>
    </w:p>
    <w:p w14:paraId="2F98B21E" w14:textId="683FB13C" w:rsidR="00E075F8" w:rsidRPr="000B2260" w:rsidRDefault="00E075F8" w:rsidP="00984B91">
      <w:pPr>
        <w:keepNext/>
        <w:keepLines/>
        <w:outlineLvl w:val="5"/>
        <w:rPr>
          <w:rFonts w:ascii="Avenir Book" w:hAnsi="Avenir Book" w:cs="Arial"/>
          <w:b/>
          <w:i/>
          <w:color w:val="4F81BD" w:themeColor="accent1"/>
          <w:sz w:val="28"/>
          <w:rPrChange w:id="257" w:author="Christine Smith" w:date="2017-09-05T13:40:00Z">
            <w:rPr>
              <w:rFonts w:ascii="Avenir Book" w:hAnsi="Avenir Book" w:cs="Arial"/>
              <w:b/>
              <w:i/>
              <w:color w:val="4F81BD" w:themeColor="accent1"/>
            </w:rPr>
          </w:rPrChange>
        </w:rPr>
      </w:pPr>
      <w:r w:rsidRPr="000B2260">
        <w:rPr>
          <w:rFonts w:ascii="Avenir Book" w:hAnsi="Avenir Book" w:cs="Arial"/>
          <w:b/>
          <w:i/>
          <w:color w:val="4F81BD" w:themeColor="accent1"/>
          <w:sz w:val="28"/>
          <w:rPrChange w:id="258" w:author="Christine Smith" w:date="2017-09-05T13:40:00Z">
            <w:rPr>
              <w:rFonts w:ascii="Avenir Book" w:hAnsi="Avenir Book" w:cs="Arial"/>
              <w:b/>
              <w:i/>
              <w:color w:val="4F81BD" w:themeColor="accent1"/>
            </w:rPr>
          </w:rPrChange>
        </w:rPr>
        <w:t>A learning environment built around professional practice</w:t>
      </w:r>
    </w:p>
    <w:p w14:paraId="45B3D916" w14:textId="77777777" w:rsidR="00706831" w:rsidRPr="0015124A" w:rsidRDefault="00706831" w:rsidP="00984B91">
      <w:pPr>
        <w:keepNext/>
        <w:keepLines/>
        <w:outlineLvl w:val="5"/>
        <w:rPr>
          <w:rFonts w:ascii="Avenir Book" w:hAnsi="Avenir Book" w:cs="Arial"/>
          <w:b/>
          <w:color w:val="4F81BD" w:themeColor="accent1"/>
        </w:rPr>
      </w:pPr>
    </w:p>
    <w:p w14:paraId="19E4FF42" w14:textId="3170A854" w:rsidR="00984B91" w:rsidRPr="0015124A" w:rsidRDefault="00706831" w:rsidP="00984B91">
      <w:pPr>
        <w:keepNext/>
        <w:keepLines/>
        <w:outlineLvl w:val="5"/>
        <w:rPr>
          <w:rStyle w:val="Heading2Char"/>
          <w:rFonts w:ascii="Avenir Book" w:hAnsi="Avenir Book"/>
          <w:b w:val="0"/>
          <w:color w:val="000000" w:themeColor="text1"/>
          <w:sz w:val="20"/>
          <w:szCs w:val="24"/>
        </w:rPr>
      </w:pPr>
      <w:r w:rsidRPr="0015124A">
        <w:rPr>
          <w:rFonts w:ascii="Avenir Book" w:hAnsi="Avenir Book"/>
          <w:sz w:val="20"/>
          <w:rPrChange w:id="259" w:author="Christine Smith" w:date="2017-09-05T11:24:00Z">
            <w:rPr>
              <w:rFonts w:ascii="Avenir Book" w:eastAsiaTheme="majorEastAsia" w:hAnsi="Avenir Book" w:cstheme="majorBidi"/>
              <w:b/>
              <w:bCs/>
              <w:color w:val="4F81BD" w:themeColor="accent1"/>
              <w:sz w:val="20"/>
              <w:szCs w:val="26"/>
              <w:lang w:eastAsia="en-US" w:bidi="en-US"/>
            </w:rPr>
          </w:rPrChange>
        </w:rPr>
        <w:t xml:space="preserve">Alan, works within the </w:t>
      </w:r>
      <w:r w:rsidR="00984B91" w:rsidRPr="0015124A">
        <w:rPr>
          <w:rFonts w:ascii="Avenir Book" w:hAnsi="Avenir Book"/>
          <w:sz w:val="20"/>
        </w:rPr>
        <w:t>Arts and Humanities</w:t>
      </w:r>
      <w:r w:rsidRPr="0015124A">
        <w:rPr>
          <w:rFonts w:ascii="Avenir Book" w:hAnsi="Avenir Book"/>
          <w:sz w:val="20"/>
        </w:rPr>
        <w:t xml:space="preserve"> disciplinary cluster</w:t>
      </w:r>
      <w:r w:rsidR="00A20401" w:rsidRPr="0015124A">
        <w:rPr>
          <w:rFonts w:ascii="Avenir Book" w:hAnsi="Avenir Book"/>
          <w:sz w:val="20"/>
        </w:rPr>
        <w:t xml:space="preserve">, </w:t>
      </w:r>
      <w:r w:rsidRPr="0015124A">
        <w:rPr>
          <w:rFonts w:ascii="Avenir Book" w:hAnsi="Avenir Book"/>
          <w:sz w:val="20"/>
        </w:rPr>
        <w:t>as an Associate Professor.</w:t>
      </w:r>
      <w:r w:rsidRPr="0015124A">
        <w:rPr>
          <w:rStyle w:val="Heading2Char"/>
          <w:rFonts w:ascii="Avenir Book" w:hAnsi="Avenir Book"/>
          <w:b w:val="0"/>
          <w:color w:val="000000" w:themeColor="text1"/>
          <w:sz w:val="15"/>
          <w:szCs w:val="24"/>
        </w:rPr>
        <w:t xml:space="preserve"> </w:t>
      </w:r>
      <w:r w:rsidRPr="0015124A">
        <w:rPr>
          <w:rStyle w:val="Heading2Char"/>
          <w:rFonts w:ascii="Avenir Book" w:hAnsi="Avenir Book"/>
          <w:b w:val="0"/>
          <w:color w:val="000000" w:themeColor="text1"/>
          <w:sz w:val="20"/>
          <w:szCs w:val="24"/>
        </w:rPr>
        <w:t xml:space="preserve">Figure 1 </w:t>
      </w:r>
      <w:r w:rsidR="00050D76" w:rsidRPr="0015124A">
        <w:rPr>
          <w:rStyle w:val="Heading2Char"/>
          <w:rFonts w:ascii="Avenir Book" w:hAnsi="Avenir Book"/>
          <w:b w:val="0"/>
          <w:color w:val="000000" w:themeColor="text1"/>
          <w:sz w:val="20"/>
          <w:szCs w:val="24"/>
        </w:rPr>
        <w:t xml:space="preserve">above, </w:t>
      </w:r>
      <w:r w:rsidRPr="0015124A">
        <w:rPr>
          <w:rStyle w:val="Heading2Char"/>
          <w:rFonts w:ascii="Avenir Book" w:hAnsi="Avenir Book"/>
          <w:b w:val="0"/>
          <w:color w:val="000000" w:themeColor="text1"/>
          <w:sz w:val="20"/>
          <w:szCs w:val="24"/>
        </w:rPr>
        <w:t xml:space="preserve">presents the key aspects of Alan’s approach to teaching and the support of students’ learning including some examples of the digital technologies he uses. The case study explains more on Alan’s conceptions of teaching as related to the professional field within </w:t>
      </w:r>
      <w:r w:rsidR="00944ECF" w:rsidRPr="0015124A">
        <w:rPr>
          <w:rStyle w:val="Heading2Char"/>
          <w:rFonts w:ascii="Avenir Book" w:hAnsi="Avenir Book"/>
          <w:b w:val="0"/>
          <w:color w:val="000000" w:themeColor="text1"/>
          <w:sz w:val="20"/>
          <w:szCs w:val="24"/>
        </w:rPr>
        <w:t>w</w:t>
      </w:r>
      <w:r w:rsidRPr="0015124A">
        <w:rPr>
          <w:rStyle w:val="Heading2Char"/>
          <w:rFonts w:ascii="Avenir Book" w:hAnsi="Avenir Book"/>
          <w:b w:val="0"/>
          <w:color w:val="000000" w:themeColor="text1"/>
          <w:sz w:val="20"/>
          <w:szCs w:val="24"/>
        </w:rPr>
        <w:t xml:space="preserve">hich his </w:t>
      </w:r>
      <w:r w:rsidR="00944ECF" w:rsidRPr="0015124A">
        <w:rPr>
          <w:rStyle w:val="Heading2Char"/>
          <w:rFonts w:ascii="Avenir Book" w:hAnsi="Avenir Book"/>
          <w:b w:val="0"/>
          <w:color w:val="000000" w:themeColor="text1"/>
          <w:sz w:val="20"/>
          <w:szCs w:val="24"/>
        </w:rPr>
        <w:t>w</w:t>
      </w:r>
      <w:r w:rsidRPr="0015124A">
        <w:rPr>
          <w:rStyle w:val="Heading2Char"/>
          <w:rFonts w:ascii="Avenir Book" w:hAnsi="Avenir Book"/>
          <w:b w:val="0"/>
          <w:color w:val="000000" w:themeColor="text1"/>
          <w:sz w:val="20"/>
          <w:szCs w:val="24"/>
        </w:rPr>
        <w:t>ork is located</w:t>
      </w:r>
      <w:r w:rsidR="00944ECF" w:rsidRPr="0015124A">
        <w:rPr>
          <w:rStyle w:val="Heading2Char"/>
          <w:rFonts w:ascii="Avenir Book" w:hAnsi="Avenir Book"/>
          <w:b w:val="0"/>
          <w:color w:val="000000" w:themeColor="text1"/>
          <w:sz w:val="20"/>
          <w:szCs w:val="24"/>
        </w:rPr>
        <w:t>.</w:t>
      </w:r>
    </w:p>
    <w:p w14:paraId="1135192F" w14:textId="77777777" w:rsidR="009D3D26" w:rsidRPr="0015124A" w:rsidRDefault="009D3D26" w:rsidP="00984B91">
      <w:pPr>
        <w:keepNext/>
        <w:keepLines/>
        <w:outlineLvl w:val="5"/>
        <w:rPr>
          <w:rFonts w:ascii="Avenir Book" w:hAnsi="Avenir Book" w:cs="Arial"/>
          <w:b/>
          <w:i/>
          <w:color w:val="4F81BD" w:themeColor="accent1"/>
        </w:rPr>
      </w:pPr>
    </w:p>
    <w:p w14:paraId="3377C92C" w14:textId="77777777" w:rsidR="00984B91" w:rsidRPr="0015124A" w:rsidRDefault="00984B91" w:rsidP="00984B91">
      <w:pPr>
        <w:pStyle w:val="Heading2"/>
        <w:rPr>
          <w:rFonts w:ascii="Avenir Book" w:hAnsi="Avenir Book"/>
          <w:sz w:val="24"/>
          <w:szCs w:val="20"/>
        </w:rPr>
      </w:pPr>
      <w:r w:rsidRPr="0015124A">
        <w:rPr>
          <w:rFonts w:ascii="Avenir Book" w:hAnsi="Avenir Book"/>
          <w:sz w:val="24"/>
          <w:szCs w:val="20"/>
        </w:rPr>
        <w:t>Philosophy for teaching and learning</w:t>
      </w:r>
    </w:p>
    <w:p w14:paraId="156D5E1A" w14:textId="035D3B34"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’s philosophy for teaching and learning is framed by his own personal experiences in photography, as a photographer himself: ie from his own area of practice, including from his area(s) of research. Indeed, </w:t>
      </w:r>
      <w:r w:rsidRPr="0015124A">
        <w:rPr>
          <w:rFonts w:ascii="Avenir Book" w:hAnsi="Avenir Book"/>
          <w:sz w:val="20"/>
          <w:szCs w:val="20"/>
        </w:rPr>
        <w:t>Alan</w:t>
      </w:r>
      <w:r w:rsidR="00984B91" w:rsidRPr="0015124A">
        <w:rPr>
          <w:rFonts w:ascii="Avenir Book" w:hAnsi="Avenir Book"/>
          <w:sz w:val="20"/>
          <w:szCs w:val="20"/>
        </w:rPr>
        <w:t xml:space="preserve"> felt it difficult to separate out his identity or his practice as a photographer from his teaching – the one is embedded in the other and they are, he feels, mutually beneficial. He expressed importance that he gives his students “</w:t>
      </w:r>
      <w:r w:rsidR="00984B91" w:rsidRPr="0015124A">
        <w:rPr>
          <w:rFonts w:ascii="Avenir Book" w:hAnsi="Avenir Book"/>
          <w:i/>
          <w:sz w:val="20"/>
          <w:szCs w:val="20"/>
        </w:rPr>
        <w:t>experience of everything</w:t>
      </w:r>
      <w:r w:rsidR="00984B91" w:rsidRPr="0015124A">
        <w:rPr>
          <w:rFonts w:ascii="Avenir Book" w:hAnsi="Avenir Book"/>
          <w:sz w:val="20"/>
          <w:szCs w:val="20"/>
        </w:rPr>
        <w:t>” so they are as prepared as possible for professional practice, to be able to respond appropriately to anything they might meet beyond the course in their own professional work.</w:t>
      </w:r>
    </w:p>
    <w:p w14:paraId="1FBFB901" w14:textId="77777777" w:rsidR="00984B91" w:rsidRPr="0015124A" w:rsidRDefault="00984B91" w:rsidP="00984B91">
      <w:pPr>
        <w:rPr>
          <w:rFonts w:ascii="Avenir Book" w:hAnsi="Avenir Book"/>
          <w:sz w:val="20"/>
          <w:szCs w:val="20"/>
        </w:rPr>
      </w:pPr>
    </w:p>
    <w:p w14:paraId="19291FA0" w14:textId="6A32FC84" w:rsidR="00984B91" w:rsidRPr="0015124A" w:rsidRDefault="00984B91" w:rsidP="00984B91">
      <w:pPr>
        <w:rPr>
          <w:rFonts w:ascii="Avenir Book" w:hAnsi="Avenir Book"/>
          <w:sz w:val="20"/>
          <w:szCs w:val="20"/>
        </w:rPr>
      </w:pPr>
      <w:r w:rsidRPr="0015124A">
        <w:rPr>
          <w:rFonts w:ascii="Avenir Book" w:hAnsi="Avenir Book"/>
          <w:sz w:val="20"/>
          <w:szCs w:val="20"/>
        </w:rPr>
        <w:t xml:space="preserve">This close coupling between practice and teaching, follows through into how </w:t>
      </w:r>
      <w:r w:rsidR="00CA627C" w:rsidRPr="0015124A">
        <w:rPr>
          <w:rFonts w:ascii="Avenir Book" w:hAnsi="Avenir Book"/>
          <w:sz w:val="20"/>
          <w:szCs w:val="20"/>
        </w:rPr>
        <w:t>Alan</w:t>
      </w:r>
      <w:r w:rsidRPr="0015124A">
        <w:rPr>
          <w:rFonts w:ascii="Avenir Book" w:hAnsi="Avenir Book"/>
          <w:sz w:val="20"/>
          <w:szCs w:val="20"/>
        </w:rPr>
        <w:t xml:space="preserve"> works with students and into the design of the photography course, as rooted in the practice of photography. Aligned to this, </w:t>
      </w:r>
      <w:r w:rsidR="00CA627C" w:rsidRPr="0015124A">
        <w:rPr>
          <w:rFonts w:ascii="Avenir Book" w:hAnsi="Avenir Book"/>
          <w:sz w:val="20"/>
          <w:szCs w:val="20"/>
        </w:rPr>
        <w:t>Alan</w:t>
      </w:r>
      <w:r w:rsidRPr="0015124A">
        <w:rPr>
          <w:rFonts w:ascii="Avenir Book" w:hAnsi="Avenir Book"/>
          <w:sz w:val="20"/>
          <w:szCs w:val="20"/>
        </w:rPr>
        <w:t xml:space="preserve"> emphasises the importance for the course to be a “</w:t>
      </w:r>
      <w:r w:rsidRPr="0015124A">
        <w:rPr>
          <w:rFonts w:ascii="Avenir Book" w:hAnsi="Avenir Book"/>
          <w:i/>
          <w:sz w:val="20"/>
          <w:szCs w:val="20"/>
        </w:rPr>
        <w:t>meaningful, relevant, challenging and engaging</w:t>
      </w:r>
      <w:r w:rsidRPr="0015124A">
        <w:rPr>
          <w:rFonts w:ascii="Avenir Book" w:hAnsi="Avenir Book"/>
          <w:sz w:val="20"/>
          <w:szCs w:val="20"/>
        </w:rPr>
        <w:t xml:space="preserve">” experience for the students. </w:t>
      </w:r>
      <w:r w:rsidR="00CA627C" w:rsidRPr="0015124A">
        <w:rPr>
          <w:rFonts w:ascii="Avenir Book" w:hAnsi="Avenir Book"/>
          <w:sz w:val="20"/>
          <w:szCs w:val="20"/>
        </w:rPr>
        <w:t>Alan</w:t>
      </w:r>
      <w:r w:rsidRPr="0015124A">
        <w:rPr>
          <w:rFonts w:ascii="Avenir Book" w:hAnsi="Avenir Book"/>
          <w:sz w:val="20"/>
          <w:szCs w:val="20"/>
        </w:rPr>
        <w:t xml:space="preserve"> suggests the degree programme helps develop the students as: artists, researchers, picture researchers and as photographers. Students’ preparation for the profession he feels has to be based on raising students’ awareness and confidence in the professional world, in helping students from the outset, but increasingly as they progress, become part of the professional community. </w:t>
      </w:r>
    </w:p>
    <w:p w14:paraId="59AF02CF" w14:textId="77777777" w:rsidR="00984B91" w:rsidRPr="0015124A" w:rsidRDefault="00984B91" w:rsidP="00984B91">
      <w:pPr>
        <w:rPr>
          <w:rFonts w:ascii="Avenir Book" w:hAnsi="Avenir Book"/>
          <w:sz w:val="20"/>
          <w:szCs w:val="20"/>
        </w:rPr>
      </w:pPr>
    </w:p>
    <w:p w14:paraId="2A0B9631" w14:textId="5E159052" w:rsidR="00984B91" w:rsidRDefault="00984B91" w:rsidP="00984B91">
      <w:pPr>
        <w:rPr>
          <w:ins w:id="260" w:author="Christine Smith" w:date="2017-09-05T11:25:00Z"/>
          <w:rFonts w:ascii="Avenir Book" w:hAnsi="Avenir Book"/>
          <w:sz w:val="20"/>
          <w:szCs w:val="20"/>
        </w:rPr>
      </w:pPr>
      <w:r w:rsidRPr="0015124A">
        <w:rPr>
          <w:rFonts w:ascii="Avenir Book" w:hAnsi="Avenir Book"/>
          <w:sz w:val="20"/>
          <w:szCs w:val="20"/>
        </w:rPr>
        <w:t xml:space="preserve">Integration into, and within the professional community was therefore foregrounded by </w:t>
      </w:r>
      <w:r w:rsidR="00CA627C" w:rsidRPr="0015124A">
        <w:rPr>
          <w:rFonts w:ascii="Avenir Book" w:hAnsi="Avenir Book"/>
          <w:sz w:val="20"/>
          <w:szCs w:val="20"/>
        </w:rPr>
        <w:t>Alan</w:t>
      </w:r>
      <w:r w:rsidRPr="0015124A">
        <w:rPr>
          <w:rFonts w:ascii="Avenir Book" w:hAnsi="Avenir Book"/>
          <w:sz w:val="20"/>
          <w:szCs w:val="20"/>
        </w:rPr>
        <w:t xml:space="preserve"> as a key aspect in his role and translated into the course design. He talked of the integration of current substantive and skills-based areas from across the photographic field into the course, and the integration of students into the professional community, as significant parts of the student experience. A sense of the professional community is also promoted through the involvement of visiting speakers that contribute periodically to the course, (including renowned and prestigious photographers), as well as students having opportunities to connect with alumni of the course. </w:t>
      </w:r>
    </w:p>
    <w:p w14:paraId="655D277F" w14:textId="77777777" w:rsidR="00876AFE" w:rsidRPr="0015124A" w:rsidRDefault="00876AFE" w:rsidP="00984B91">
      <w:pPr>
        <w:rPr>
          <w:rFonts w:ascii="Avenir Book" w:hAnsi="Avenir Book"/>
          <w:sz w:val="20"/>
          <w:szCs w:val="20"/>
        </w:rPr>
      </w:pPr>
    </w:p>
    <w:p w14:paraId="198DAB39" w14:textId="77777777" w:rsidR="00984B91" w:rsidRPr="0015124A" w:rsidRDefault="00984B91" w:rsidP="00984B91">
      <w:pPr>
        <w:pStyle w:val="Heading3"/>
        <w:rPr>
          <w:rFonts w:ascii="Avenir Book" w:hAnsi="Avenir Book"/>
          <w:szCs w:val="20"/>
          <w:rPrChange w:id="261" w:author="Christine Smith" w:date="2017-09-05T11:24:00Z">
            <w:rPr>
              <w:szCs w:val="20"/>
            </w:rPr>
          </w:rPrChange>
        </w:rPr>
      </w:pPr>
      <w:r w:rsidRPr="0015124A">
        <w:rPr>
          <w:rFonts w:ascii="Avenir Book" w:hAnsi="Avenir Book"/>
          <w:szCs w:val="20"/>
          <w:rPrChange w:id="262" w:author="Christine Smith" w:date="2017-09-05T11:24:00Z">
            <w:rPr>
              <w:szCs w:val="20"/>
            </w:rPr>
          </w:rPrChange>
        </w:rPr>
        <w:t>Challenge and change as golden threads</w:t>
      </w:r>
    </w:p>
    <w:p w14:paraId="6AEE5FE1" w14:textId="6D1D8676" w:rsidR="00984B91" w:rsidRPr="0015124A" w:rsidRDefault="00984B91" w:rsidP="00984B91">
      <w:pPr>
        <w:rPr>
          <w:rFonts w:ascii="Avenir Book" w:hAnsi="Avenir Book"/>
          <w:sz w:val="20"/>
          <w:szCs w:val="20"/>
        </w:rPr>
      </w:pPr>
      <w:r w:rsidRPr="0015124A">
        <w:rPr>
          <w:rFonts w:ascii="Avenir Book" w:hAnsi="Avenir Book"/>
          <w:sz w:val="20"/>
          <w:szCs w:val="20"/>
        </w:rPr>
        <w:t xml:space="preserve">Challenge as an essential theme in the student experience was foregrounded by </w:t>
      </w:r>
      <w:r w:rsidR="00CA627C" w:rsidRPr="0015124A">
        <w:rPr>
          <w:rFonts w:ascii="Avenir Book" w:hAnsi="Avenir Book"/>
          <w:sz w:val="20"/>
          <w:szCs w:val="20"/>
        </w:rPr>
        <w:t>Alan</w:t>
      </w:r>
      <w:r w:rsidRPr="0015124A">
        <w:rPr>
          <w:rFonts w:ascii="Avenir Book" w:hAnsi="Avenir Book"/>
          <w:sz w:val="20"/>
          <w:szCs w:val="20"/>
        </w:rPr>
        <w:t>. He described students being challenged to critically explore what photography is today, in the 21</w:t>
      </w:r>
      <w:r w:rsidRPr="0015124A">
        <w:rPr>
          <w:rFonts w:ascii="Avenir Book" w:hAnsi="Avenir Book"/>
          <w:sz w:val="20"/>
          <w:szCs w:val="20"/>
          <w:vertAlign w:val="superscript"/>
        </w:rPr>
        <w:t>st</w:t>
      </w:r>
      <w:r w:rsidRPr="0015124A">
        <w:rPr>
          <w:rFonts w:ascii="Avenir Book" w:hAnsi="Avenir Book"/>
          <w:sz w:val="20"/>
          <w:szCs w:val="20"/>
        </w:rPr>
        <w:t xml:space="preserve"> century, within national and global contexts. He described the course as designed in order that students meet challenge in a variety of forms: eg </w:t>
      </w:r>
    </w:p>
    <w:p w14:paraId="55E12117" w14:textId="77777777" w:rsidR="00984B91" w:rsidRPr="0015124A" w:rsidRDefault="00984B91" w:rsidP="00984B91">
      <w:pPr>
        <w:pStyle w:val="ListParagraph"/>
        <w:numPr>
          <w:ilvl w:val="0"/>
          <w:numId w:val="37"/>
        </w:numPr>
        <w:spacing w:before="0" w:after="0" w:line="240" w:lineRule="auto"/>
        <w:rPr>
          <w:rFonts w:ascii="Avenir Book" w:hAnsi="Avenir Book"/>
          <w:sz w:val="20"/>
          <w:szCs w:val="20"/>
        </w:rPr>
      </w:pPr>
      <w:r w:rsidRPr="0015124A">
        <w:rPr>
          <w:rFonts w:ascii="Avenir Book" w:hAnsi="Avenir Book"/>
          <w:sz w:val="20"/>
          <w:szCs w:val="20"/>
        </w:rPr>
        <w:t xml:space="preserve">in declarative and theoretic knowledge, that includes both historical and contemporary sources and knowledge of relevant technology; </w:t>
      </w:r>
    </w:p>
    <w:p w14:paraId="38BF4DFE" w14:textId="77777777" w:rsidR="00984B91" w:rsidRPr="0015124A" w:rsidRDefault="00984B91" w:rsidP="00984B91">
      <w:pPr>
        <w:pStyle w:val="ListParagraph"/>
        <w:numPr>
          <w:ilvl w:val="0"/>
          <w:numId w:val="37"/>
        </w:numPr>
        <w:spacing w:before="0" w:after="0" w:line="240" w:lineRule="auto"/>
        <w:rPr>
          <w:rFonts w:ascii="Avenir Book" w:hAnsi="Avenir Book"/>
          <w:sz w:val="20"/>
          <w:szCs w:val="20"/>
        </w:rPr>
      </w:pPr>
      <w:r w:rsidRPr="0015124A">
        <w:rPr>
          <w:rFonts w:ascii="Avenir Book" w:hAnsi="Avenir Book"/>
          <w:sz w:val="20"/>
          <w:szCs w:val="20"/>
        </w:rPr>
        <w:t xml:space="preserve">practically in procedural knowledge linked to technical skills and processes, but including in developing interpersonal and business skills; and </w:t>
      </w:r>
    </w:p>
    <w:p w14:paraId="1E1FCC90" w14:textId="77777777" w:rsidR="00984B91" w:rsidRPr="0015124A" w:rsidRDefault="00984B91" w:rsidP="00984B91">
      <w:pPr>
        <w:pStyle w:val="ListParagraph"/>
        <w:numPr>
          <w:ilvl w:val="0"/>
          <w:numId w:val="37"/>
        </w:numPr>
        <w:spacing w:before="0" w:after="0" w:line="240" w:lineRule="auto"/>
        <w:rPr>
          <w:rFonts w:ascii="Avenir Book" w:hAnsi="Avenir Book"/>
          <w:sz w:val="20"/>
          <w:szCs w:val="20"/>
        </w:rPr>
      </w:pPr>
      <w:r w:rsidRPr="0015124A">
        <w:rPr>
          <w:rFonts w:ascii="Avenir Book" w:hAnsi="Avenir Book"/>
          <w:sz w:val="20"/>
          <w:szCs w:val="20"/>
        </w:rPr>
        <w:t xml:space="preserve">in the provision of regular opportunities for networking, including with visiting speakers and industry experts. </w:t>
      </w:r>
    </w:p>
    <w:p w14:paraId="44F76822" w14:textId="77777777" w:rsidR="00984B91" w:rsidRPr="0015124A" w:rsidRDefault="00984B91" w:rsidP="00984B91">
      <w:pPr>
        <w:rPr>
          <w:rFonts w:ascii="Avenir Book" w:hAnsi="Avenir Book"/>
          <w:sz w:val="20"/>
          <w:szCs w:val="20"/>
        </w:rPr>
      </w:pPr>
    </w:p>
    <w:p w14:paraId="6262C68D" w14:textId="58CABAD3"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emphasised challenge comes in the learning environment by placing students “</w:t>
      </w:r>
      <w:r w:rsidR="00984B91" w:rsidRPr="0015124A">
        <w:rPr>
          <w:rFonts w:ascii="Avenir Book" w:hAnsi="Avenir Book"/>
          <w:i/>
          <w:sz w:val="20"/>
          <w:szCs w:val="20"/>
        </w:rPr>
        <w:t>out of their comfort zone</w:t>
      </w:r>
      <w:r w:rsidR="00984B91" w:rsidRPr="0015124A">
        <w:rPr>
          <w:rFonts w:ascii="Avenir Book" w:hAnsi="Avenir Book"/>
          <w:sz w:val="20"/>
          <w:szCs w:val="20"/>
        </w:rPr>
        <w:t xml:space="preserve">”, but ever keeping a positive stance to these experiences. To illustrate, </w:t>
      </w:r>
      <w:r w:rsidRPr="0015124A">
        <w:rPr>
          <w:rFonts w:ascii="Avenir Book" w:hAnsi="Avenir Book"/>
          <w:sz w:val="20"/>
          <w:szCs w:val="20"/>
        </w:rPr>
        <w:t>Alan</w:t>
      </w:r>
      <w:r w:rsidR="00984B91" w:rsidRPr="0015124A">
        <w:rPr>
          <w:rFonts w:ascii="Avenir Book" w:hAnsi="Avenir Book"/>
          <w:sz w:val="20"/>
          <w:szCs w:val="20"/>
        </w:rPr>
        <w:t xml:space="preserve"> described the importance of students getting ‘authentic’ critique, from external, professional speakers and photographers. Having credible professionals critically commenting on students’ work helps emulate a ‘real worldness’ in the course. He added: “</w:t>
      </w:r>
      <w:r w:rsidR="00984B91" w:rsidRPr="0015124A">
        <w:rPr>
          <w:rFonts w:ascii="Avenir Book" w:hAnsi="Avenir Book"/>
          <w:i/>
          <w:sz w:val="20"/>
          <w:szCs w:val="20"/>
        </w:rPr>
        <w:t>they will take it [the critique] from them</w:t>
      </w:r>
      <w:r w:rsidR="00984B91" w:rsidRPr="0015124A">
        <w:rPr>
          <w:rFonts w:ascii="Avenir Book" w:hAnsi="Avenir Book"/>
          <w:sz w:val="20"/>
          <w:szCs w:val="20"/>
        </w:rPr>
        <w:t xml:space="preserve">”. He believes the students need to meet and accept harsh critiques of their work during the course, as preparatory to the criticisms they will get of their work, once they fully enter the professional world. </w:t>
      </w:r>
    </w:p>
    <w:p w14:paraId="02680623" w14:textId="77777777" w:rsidR="00984B91" w:rsidRPr="0015124A" w:rsidRDefault="00984B91" w:rsidP="00984B91">
      <w:pPr>
        <w:rPr>
          <w:rFonts w:ascii="Avenir Book" w:hAnsi="Avenir Book"/>
          <w:sz w:val="20"/>
          <w:szCs w:val="20"/>
        </w:rPr>
      </w:pPr>
    </w:p>
    <w:p w14:paraId="6BC02A4E" w14:textId="3F89536F"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also seeks to raise the students’ own critical and contextual awareness in photography, by challenging the pre-conceptions of photography held by the students. He suggested in the early stages of study on the course, students will often focus their own critiques of photographs primarily around the photographer’s technical skills. He enjoys provoking and getting reactions from students by challenging these conceptions. He suggested he also looks to engage students with new movements in photography and to develop depth in their critical abilities to see and understand an image. </w:t>
      </w:r>
    </w:p>
    <w:p w14:paraId="4623D804" w14:textId="77777777" w:rsidR="00984B91" w:rsidRPr="0015124A" w:rsidRDefault="00984B91" w:rsidP="00984B91">
      <w:pPr>
        <w:rPr>
          <w:rFonts w:ascii="Avenir Book" w:hAnsi="Avenir Book"/>
          <w:sz w:val="20"/>
          <w:szCs w:val="20"/>
        </w:rPr>
      </w:pPr>
    </w:p>
    <w:p w14:paraId="6822EE96" w14:textId="7AEF403F"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asserted students meeting and facing challenges and criticisms was influential in leading to stronger student performance across the course: including in better students’ exhibitions; and in gaining confidence in using contemporary technologies associated with photography. </w:t>
      </w:r>
      <w:r w:rsidRPr="0015124A">
        <w:rPr>
          <w:rFonts w:ascii="Avenir Book" w:hAnsi="Avenir Book"/>
          <w:sz w:val="20"/>
          <w:szCs w:val="20"/>
        </w:rPr>
        <w:t>Alan</w:t>
      </w:r>
      <w:r w:rsidR="00984B91" w:rsidRPr="0015124A">
        <w:rPr>
          <w:rFonts w:ascii="Avenir Book" w:hAnsi="Avenir Book"/>
          <w:sz w:val="20"/>
          <w:szCs w:val="20"/>
        </w:rPr>
        <w:t xml:space="preserve"> was justly proud to state the external examiner describe the degree programme to be of “</w:t>
      </w:r>
      <w:r w:rsidR="00984B91" w:rsidRPr="0015124A">
        <w:rPr>
          <w:rFonts w:ascii="Avenir Book" w:hAnsi="Avenir Book"/>
          <w:i/>
          <w:sz w:val="20"/>
          <w:szCs w:val="20"/>
        </w:rPr>
        <w:t>national significance</w:t>
      </w:r>
      <w:r w:rsidR="00984B91" w:rsidRPr="0015124A">
        <w:rPr>
          <w:rFonts w:ascii="Avenir Book" w:hAnsi="Avenir Book"/>
          <w:sz w:val="20"/>
          <w:szCs w:val="20"/>
        </w:rPr>
        <w:t>”.</w:t>
      </w:r>
    </w:p>
    <w:p w14:paraId="1F27E83B" w14:textId="77777777" w:rsidR="00984B91" w:rsidRPr="0015124A" w:rsidRDefault="00984B91" w:rsidP="00984B91">
      <w:pPr>
        <w:rPr>
          <w:rFonts w:ascii="Avenir Book" w:hAnsi="Avenir Book"/>
          <w:sz w:val="20"/>
          <w:szCs w:val="20"/>
        </w:rPr>
      </w:pPr>
    </w:p>
    <w:p w14:paraId="5904DCF3" w14:textId="2EB4D580" w:rsidR="00984B91" w:rsidRDefault="00CA627C" w:rsidP="00984B91">
      <w:pPr>
        <w:rPr>
          <w:ins w:id="263" w:author="Christine Smith" w:date="2017-09-05T11:25:00Z"/>
          <w:rFonts w:ascii="Avenir Book" w:hAnsi="Avenir Book"/>
          <w:i/>
          <w:sz w:val="20"/>
          <w:szCs w:val="20"/>
        </w:rPr>
      </w:pPr>
      <w:r w:rsidRPr="0015124A">
        <w:rPr>
          <w:rFonts w:ascii="Avenir Book" w:hAnsi="Avenir Book"/>
          <w:sz w:val="20"/>
          <w:szCs w:val="20"/>
        </w:rPr>
        <w:t>Alan</w:t>
      </w:r>
      <w:r w:rsidR="00984B91" w:rsidRPr="0015124A">
        <w:rPr>
          <w:rFonts w:ascii="Avenir Book" w:hAnsi="Avenir Book"/>
          <w:sz w:val="20"/>
          <w:szCs w:val="20"/>
        </w:rPr>
        <w:t xml:space="preserve"> spoke of ‘relevance’ as an essential claim in his teaching approach and support of students’ learning. Relevance he suggested comes from students appreciating what they are being taught is absolutely focused and essential to their growth in the professional field. He believes the students also recognise the relevance of tutors to their learning, not least because students are aware tutors are active photographers themselves and that tutors have gained and maintain their own credibility in the industry. This encourages the students to appreciate and respect tutor viewpoints, and to accept the criticism and challenges to change and grow given them by tutors. Students, he feels, also have to recognise they will ever be dealing with change in their professional lives, especially in relation to technologies – he referred to the field of photography as </w:t>
      </w:r>
      <w:r w:rsidR="00984B91" w:rsidRPr="0015124A">
        <w:rPr>
          <w:rFonts w:ascii="Avenir Book" w:hAnsi="Avenir Book"/>
          <w:i/>
          <w:sz w:val="20"/>
          <w:szCs w:val="20"/>
        </w:rPr>
        <w:t>“a medium in flux”.</w:t>
      </w:r>
    </w:p>
    <w:p w14:paraId="7C7E2CC1" w14:textId="77777777" w:rsidR="0015124A" w:rsidRPr="0015124A" w:rsidRDefault="0015124A" w:rsidP="00984B91">
      <w:pPr>
        <w:rPr>
          <w:rFonts w:ascii="Avenir Book" w:hAnsi="Avenir Book"/>
          <w:sz w:val="20"/>
          <w:szCs w:val="20"/>
        </w:rPr>
      </w:pPr>
    </w:p>
    <w:p w14:paraId="55AD67B8" w14:textId="002A940B" w:rsidR="00C117E0" w:rsidRPr="0015124A" w:rsidDel="0015124A" w:rsidRDefault="00C117E0" w:rsidP="00984B91">
      <w:pPr>
        <w:pStyle w:val="Heading2"/>
        <w:rPr>
          <w:del w:id="264" w:author="Christine Smith" w:date="2017-09-05T11:24:00Z"/>
          <w:rFonts w:ascii="Avenir Book" w:hAnsi="Avenir Book"/>
          <w:sz w:val="24"/>
          <w:szCs w:val="20"/>
        </w:rPr>
      </w:pPr>
    </w:p>
    <w:p w14:paraId="2A9D34FD" w14:textId="77777777" w:rsidR="00984B91" w:rsidRPr="0015124A" w:rsidRDefault="00984B91" w:rsidP="00984B91">
      <w:pPr>
        <w:pStyle w:val="Heading2"/>
        <w:rPr>
          <w:rFonts w:ascii="Avenir Book" w:hAnsi="Avenir Book"/>
          <w:sz w:val="24"/>
          <w:szCs w:val="20"/>
        </w:rPr>
      </w:pPr>
      <w:r w:rsidRPr="0015124A">
        <w:rPr>
          <w:rFonts w:ascii="Avenir Book" w:hAnsi="Avenir Book"/>
          <w:sz w:val="24"/>
          <w:szCs w:val="20"/>
        </w:rPr>
        <w:t>Course design and rationale</w:t>
      </w:r>
    </w:p>
    <w:p w14:paraId="6C069829" w14:textId="4E236C0C"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was able to articulate a clear and coherent rationale for the course design in terms of guiding students’ progression to independence and professional belonging across the three years of study. In the first year, students are introduced to theoretical themes with aligned practical and technical modules running alongside, and to support the project work students undertake. From the outset of the course, there are opportunities built in for students to </w:t>
      </w:r>
      <w:r w:rsidRPr="0015124A">
        <w:rPr>
          <w:rFonts w:ascii="Avenir Book" w:hAnsi="Avenir Book"/>
          <w:sz w:val="20"/>
          <w:szCs w:val="20"/>
        </w:rPr>
        <w:t>pursue</w:t>
      </w:r>
      <w:r w:rsidR="00984B91" w:rsidRPr="0015124A">
        <w:rPr>
          <w:rFonts w:ascii="Avenir Book" w:hAnsi="Avenir Book"/>
          <w:sz w:val="20"/>
          <w:szCs w:val="20"/>
        </w:rPr>
        <w:t xml:space="preserve"> their own interests eg in project work. </w:t>
      </w:r>
    </w:p>
    <w:p w14:paraId="54085D52" w14:textId="77777777" w:rsidR="00984B91" w:rsidRPr="0015124A" w:rsidRDefault="00984B91" w:rsidP="00984B91">
      <w:pPr>
        <w:rPr>
          <w:rFonts w:ascii="Avenir Book" w:hAnsi="Avenir Book"/>
          <w:sz w:val="20"/>
          <w:szCs w:val="20"/>
        </w:rPr>
      </w:pPr>
    </w:p>
    <w:p w14:paraId="5FF0F984" w14:textId="77777777" w:rsidR="00984B91" w:rsidRPr="0015124A" w:rsidRDefault="00984B91" w:rsidP="00984B91">
      <w:pPr>
        <w:rPr>
          <w:rFonts w:ascii="Avenir Book" w:hAnsi="Avenir Book"/>
          <w:sz w:val="20"/>
          <w:szCs w:val="20"/>
        </w:rPr>
      </w:pPr>
      <w:r w:rsidRPr="0015124A">
        <w:rPr>
          <w:rFonts w:ascii="Avenir Book" w:hAnsi="Avenir Book"/>
          <w:sz w:val="20"/>
          <w:szCs w:val="20"/>
        </w:rPr>
        <w:t xml:space="preserve">The second year is designed to enable more student independence. Professional practice is introduced in the curriculum with certain modules designed to prepare students for the final year. The second year supports students in further pursuit of their own interests, while honing technical skills and theoretical knowledge around these specific, individual interests. </w:t>
      </w:r>
    </w:p>
    <w:p w14:paraId="3AA117EB" w14:textId="77777777" w:rsidR="00984B91" w:rsidRPr="0015124A" w:rsidRDefault="00984B91" w:rsidP="00984B91">
      <w:pPr>
        <w:rPr>
          <w:rFonts w:ascii="Avenir Book" w:hAnsi="Avenir Book"/>
          <w:sz w:val="20"/>
          <w:szCs w:val="20"/>
        </w:rPr>
      </w:pPr>
    </w:p>
    <w:p w14:paraId="511F597A" w14:textId="77777777" w:rsidR="00984B91" w:rsidRDefault="00984B91" w:rsidP="00984B91">
      <w:pPr>
        <w:rPr>
          <w:ins w:id="265" w:author="Christine Smith" w:date="2017-09-05T11:25:00Z"/>
          <w:rFonts w:ascii="Avenir Book" w:hAnsi="Avenir Book"/>
          <w:sz w:val="20"/>
          <w:szCs w:val="20"/>
        </w:rPr>
      </w:pPr>
      <w:r w:rsidRPr="0015124A">
        <w:rPr>
          <w:rFonts w:ascii="Avenir Book" w:hAnsi="Avenir Book"/>
          <w:sz w:val="20"/>
          <w:szCs w:val="20"/>
        </w:rPr>
        <w:t>The third and final year centres on the degree project exhibitions held at the University and in London, and in work on the research dissertation. Students also take a contemporary practice module, designed to further develop their professional ‘readiness’. Presentations and peer feedback are a constant feature, to accord with this focus on the professional context and its practices.</w:t>
      </w:r>
    </w:p>
    <w:p w14:paraId="41C117C4" w14:textId="77777777" w:rsidR="00876AFE" w:rsidRPr="0015124A" w:rsidRDefault="00876AFE" w:rsidP="00984B91">
      <w:pPr>
        <w:rPr>
          <w:rFonts w:ascii="Avenir Book" w:hAnsi="Avenir Book"/>
          <w:sz w:val="20"/>
          <w:szCs w:val="20"/>
        </w:rPr>
      </w:pPr>
    </w:p>
    <w:p w14:paraId="3AB8859F" w14:textId="77777777" w:rsidR="00984B91" w:rsidRPr="0015124A" w:rsidRDefault="00984B91" w:rsidP="00984B91">
      <w:pPr>
        <w:pStyle w:val="Heading2"/>
        <w:rPr>
          <w:rFonts w:ascii="Avenir Book" w:hAnsi="Avenir Book"/>
          <w:sz w:val="24"/>
          <w:szCs w:val="20"/>
        </w:rPr>
      </w:pPr>
      <w:r w:rsidRPr="0015124A">
        <w:rPr>
          <w:rFonts w:ascii="Avenir Book" w:hAnsi="Avenir Book"/>
          <w:sz w:val="24"/>
          <w:szCs w:val="20"/>
        </w:rPr>
        <w:t>Integration of digital technologies</w:t>
      </w:r>
    </w:p>
    <w:p w14:paraId="53EAF89B" w14:textId="2BA49610"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has worked hard to secure student access to photographic facilities aligned to contemporary industry standards, including access to cutting-edge technologies. He was proud to claim this mirroring of industry in the equipment and facilities provided. He claimed this high quality range of facilities and technical equipment helps to build confidence and pride among the students. For example, students have access to high-end digital photographic equipment including in Hasselblad workshops, and facilities enabling the remote control of cameras via smartphones. The course also makes significant use of a range of digital learning technologies. </w:t>
      </w:r>
      <w:r w:rsidRPr="0015124A">
        <w:rPr>
          <w:rFonts w:ascii="Avenir Book" w:hAnsi="Avenir Book"/>
          <w:sz w:val="20"/>
          <w:szCs w:val="20"/>
        </w:rPr>
        <w:t>Alan</w:t>
      </w:r>
      <w:r w:rsidR="00984B91" w:rsidRPr="0015124A">
        <w:rPr>
          <w:rFonts w:ascii="Avenir Book" w:hAnsi="Avenir Book"/>
          <w:sz w:val="20"/>
          <w:szCs w:val="20"/>
        </w:rPr>
        <w:t xml:space="preserve"> mentioned especially the use of Photoshop software, of students creating their own videos, and especially of students creating their own digital sketchbooks as blogs, with embedded video and images in addition to text. </w:t>
      </w:r>
    </w:p>
    <w:p w14:paraId="785035F6" w14:textId="77777777" w:rsidR="00984B91" w:rsidRPr="0015124A" w:rsidRDefault="00984B91" w:rsidP="00984B91">
      <w:pPr>
        <w:rPr>
          <w:rFonts w:ascii="Avenir Book" w:hAnsi="Avenir Book"/>
          <w:sz w:val="20"/>
          <w:szCs w:val="20"/>
        </w:rPr>
      </w:pPr>
    </w:p>
    <w:p w14:paraId="38330E89" w14:textId="62861269"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was keen to acknowledge that his students were increasingly digitally fluent and adept in their engagement with technologies. This had to be respected and was influential on the ongoing course design and its learning activities.  He commented on how multi-tasking with an array of technologies seemed natural to his students. He commented: </w:t>
      </w:r>
      <w:r w:rsidR="00984B91" w:rsidRPr="0015124A">
        <w:rPr>
          <w:rFonts w:ascii="Avenir Book" w:hAnsi="Avenir Book"/>
          <w:i/>
          <w:sz w:val="20"/>
          <w:szCs w:val="20"/>
        </w:rPr>
        <w:t>“They’re teaching me and that’s been an absolute revelation. Technology has been central in this shift, in the ways they are increasingly interacting with technology”</w:t>
      </w:r>
      <w:r w:rsidR="00984B91" w:rsidRPr="0015124A">
        <w:rPr>
          <w:rFonts w:ascii="Avenir Book" w:hAnsi="Avenir Book"/>
          <w:sz w:val="20"/>
          <w:szCs w:val="20"/>
        </w:rPr>
        <w:t>.</w:t>
      </w:r>
    </w:p>
    <w:p w14:paraId="19C17477" w14:textId="77777777" w:rsidR="00984B91" w:rsidRPr="0015124A" w:rsidRDefault="00984B91" w:rsidP="00984B91">
      <w:pPr>
        <w:rPr>
          <w:rFonts w:ascii="Avenir Book" w:hAnsi="Avenir Book"/>
          <w:sz w:val="20"/>
          <w:szCs w:val="20"/>
        </w:rPr>
      </w:pPr>
    </w:p>
    <w:p w14:paraId="2D9DB2C7" w14:textId="77777777" w:rsidR="00984B91" w:rsidRPr="0015124A" w:rsidRDefault="00984B91" w:rsidP="00984B91">
      <w:pPr>
        <w:rPr>
          <w:rFonts w:ascii="Avenir Book" w:hAnsi="Avenir Book"/>
          <w:sz w:val="20"/>
          <w:szCs w:val="20"/>
        </w:rPr>
      </w:pPr>
      <w:r w:rsidRPr="0015124A">
        <w:rPr>
          <w:rFonts w:ascii="Avenir Book" w:hAnsi="Avenir Book"/>
          <w:sz w:val="20"/>
          <w:szCs w:val="20"/>
        </w:rPr>
        <w:t xml:space="preserve">Students’ digital fluency in ease of use, was instrumental in leading to better content produced by them in their work. He suggested an improvement in the quality of the students’ writing in blogs that evidenced students as critically engaged and being more reflective. He claimed students’ use of digital blogs rather than keeping hard copy sketchbooks was promoting students not only to embed images and videos, but also to be writing more. He explained students now use their blogs in part as their research journals, and develop them across all their years of study. The blogging helps keep a currency to the students’ postings and means tutors can more easily and regularly check students’ progress than with a hard copy sketchbook. </w:t>
      </w:r>
    </w:p>
    <w:p w14:paraId="15E042F4" w14:textId="77777777" w:rsidR="00984B91" w:rsidRPr="0015124A" w:rsidRDefault="00984B91" w:rsidP="00984B91">
      <w:pPr>
        <w:rPr>
          <w:rFonts w:ascii="Avenir Book" w:hAnsi="Avenir Book"/>
          <w:sz w:val="20"/>
          <w:szCs w:val="20"/>
        </w:rPr>
      </w:pPr>
    </w:p>
    <w:p w14:paraId="57754921" w14:textId="5DF2AD09"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feels the continuous and ongoing blogging has given further advantage. He claimed the use of the blogs had positively contributed to students’ developing research skills and enabled them to better focus their own individual research interests. The blogging helps the learners to actively drive and individually shape their learning. The students’ awareness of tutors checking their postings regularly, also encourages students’ ongoing engagement. </w:t>
      </w:r>
      <w:r w:rsidRPr="0015124A">
        <w:rPr>
          <w:rFonts w:ascii="Avenir Book" w:hAnsi="Avenir Book"/>
          <w:sz w:val="20"/>
          <w:szCs w:val="20"/>
        </w:rPr>
        <w:t>Alan</w:t>
      </w:r>
      <w:r w:rsidR="00984B91" w:rsidRPr="0015124A">
        <w:rPr>
          <w:rFonts w:ascii="Avenir Book" w:hAnsi="Avenir Book"/>
          <w:sz w:val="20"/>
          <w:szCs w:val="20"/>
        </w:rPr>
        <w:t xml:space="preserve"> spoke enthusiastically of the increasing student </w:t>
      </w:r>
      <w:r w:rsidR="00984B91" w:rsidRPr="0015124A">
        <w:rPr>
          <w:rFonts w:ascii="Avenir Book" w:hAnsi="Avenir Book"/>
          <w:i/>
          <w:sz w:val="20"/>
          <w:szCs w:val="20"/>
        </w:rPr>
        <w:t>“joy in what they are doing, more enthusiasm and actually more writing about it … and less as a required thing to get done”</w:t>
      </w:r>
      <w:r w:rsidR="00984B91" w:rsidRPr="0015124A">
        <w:rPr>
          <w:rFonts w:ascii="Avenir Book" w:hAnsi="Avenir Book"/>
          <w:sz w:val="20"/>
          <w:szCs w:val="20"/>
        </w:rPr>
        <w:t>.</w:t>
      </w:r>
    </w:p>
    <w:p w14:paraId="4983638F" w14:textId="77777777" w:rsidR="00984B91" w:rsidRPr="0015124A" w:rsidRDefault="00984B91" w:rsidP="00984B91">
      <w:pPr>
        <w:rPr>
          <w:rFonts w:ascii="Avenir Book" w:hAnsi="Avenir Book"/>
          <w:sz w:val="20"/>
          <w:szCs w:val="20"/>
        </w:rPr>
      </w:pPr>
    </w:p>
    <w:p w14:paraId="508F465B" w14:textId="0A988526" w:rsidR="00984B91" w:rsidRDefault="00984B91" w:rsidP="00984B91">
      <w:pPr>
        <w:rPr>
          <w:ins w:id="266" w:author="Christine Smith" w:date="2017-09-05T11:25:00Z"/>
          <w:rFonts w:ascii="Avenir Book" w:hAnsi="Avenir Book"/>
          <w:sz w:val="20"/>
          <w:szCs w:val="20"/>
        </w:rPr>
      </w:pPr>
      <w:r w:rsidRPr="0015124A">
        <w:rPr>
          <w:rFonts w:ascii="Avenir Book" w:hAnsi="Avenir Book"/>
          <w:sz w:val="20"/>
          <w:szCs w:val="20"/>
        </w:rPr>
        <w:t xml:space="preserve">The course also makes use of the Virtual Learning Environment (VLE) in giving students access to lecture slides and access to additional resources as well as use of the noticeboard facility. </w:t>
      </w:r>
      <w:r w:rsidR="00CA627C" w:rsidRPr="0015124A">
        <w:rPr>
          <w:rFonts w:ascii="Avenir Book" w:hAnsi="Avenir Book"/>
          <w:sz w:val="20"/>
          <w:szCs w:val="20"/>
        </w:rPr>
        <w:t>Alan</w:t>
      </w:r>
      <w:r w:rsidRPr="0015124A">
        <w:rPr>
          <w:rFonts w:ascii="Avenir Book" w:hAnsi="Avenir Book"/>
          <w:sz w:val="20"/>
          <w:szCs w:val="20"/>
        </w:rPr>
        <w:t xml:space="preserve"> is aware students communicate using social media eg Facebook but this is not used by tutors.</w:t>
      </w:r>
    </w:p>
    <w:p w14:paraId="151DDF6C" w14:textId="77777777" w:rsidR="00876AFE" w:rsidRPr="0015124A" w:rsidRDefault="00876AFE" w:rsidP="00984B91">
      <w:pPr>
        <w:rPr>
          <w:rFonts w:ascii="Avenir Book" w:hAnsi="Avenir Book"/>
          <w:sz w:val="20"/>
          <w:szCs w:val="20"/>
        </w:rPr>
      </w:pPr>
    </w:p>
    <w:p w14:paraId="7870F37A" w14:textId="27B991DF" w:rsidR="00C117E0" w:rsidRPr="0015124A" w:rsidDel="00876AFE" w:rsidRDefault="00C117E0" w:rsidP="00984B91">
      <w:pPr>
        <w:pStyle w:val="Heading2"/>
        <w:rPr>
          <w:del w:id="267" w:author="Christine Smith" w:date="2017-09-05T11:25:00Z"/>
          <w:rFonts w:ascii="Avenir Book" w:hAnsi="Avenir Book"/>
          <w:sz w:val="24"/>
          <w:szCs w:val="20"/>
        </w:rPr>
      </w:pPr>
    </w:p>
    <w:p w14:paraId="238AEFFF" w14:textId="77777777" w:rsidR="00984B91" w:rsidRPr="0015124A" w:rsidRDefault="00984B91" w:rsidP="00984B91">
      <w:pPr>
        <w:pStyle w:val="Heading2"/>
        <w:rPr>
          <w:rFonts w:ascii="Avenir Book" w:hAnsi="Avenir Book"/>
          <w:sz w:val="24"/>
          <w:szCs w:val="20"/>
        </w:rPr>
      </w:pPr>
      <w:r w:rsidRPr="0015124A">
        <w:rPr>
          <w:rFonts w:ascii="Avenir Book" w:hAnsi="Avenir Book"/>
          <w:sz w:val="24"/>
          <w:szCs w:val="20"/>
        </w:rPr>
        <w:t>Impact: development and strengths</w:t>
      </w:r>
    </w:p>
    <w:p w14:paraId="2425C26F" w14:textId="51F403C3" w:rsidR="00984B91" w:rsidRPr="0015124A" w:rsidRDefault="00CA627C" w:rsidP="00984B91">
      <w:pPr>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was asked to identify his strengths as a tutor. He commented that he was </w:t>
      </w:r>
      <w:r w:rsidR="00984B91" w:rsidRPr="0015124A">
        <w:rPr>
          <w:rFonts w:ascii="Avenir Book" w:hAnsi="Avenir Book"/>
          <w:i/>
          <w:sz w:val="20"/>
          <w:szCs w:val="20"/>
        </w:rPr>
        <w:t xml:space="preserve">“good at keeping calm” </w:t>
      </w:r>
      <w:r w:rsidR="00984B91" w:rsidRPr="0015124A">
        <w:rPr>
          <w:rFonts w:ascii="Avenir Book" w:hAnsi="Avenir Book"/>
          <w:sz w:val="20"/>
          <w:szCs w:val="20"/>
        </w:rPr>
        <w:t xml:space="preserve">and in creating stability for students. He was honest to say he used to be very opinionated about photography and had learned to be more accommodating in his viewpoints by acknowledging learners’ perspectives. This had been enabled by working closely with students, not least in him seeing their different ways of working. </w:t>
      </w:r>
      <w:r w:rsidRPr="0015124A">
        <w:rPr>
          <w:rFonts w:ascii="Avenir Book" w:hAnsi="Avenir Book"/>
          <w:sz w:val="20"/>
          <w:szCs w:val="20"/>
        </w:rPr>
        <w:t>Alan</w:t>
      </w:r>
      <w:r w:rsidR="00984B91" w:rsidRPr="0015124A">
        <w:rPr>
          <w:rFonts w:ascii="Avenir Book" w:hAnsi="Avenir Book"/>
          <w:sz w:val="20"/>
          <w:szCs w:val="20"/>
        </w:rPr>
        <w:t xml:space="preserve"> emphasised that his learners impact on him, as much as he does on them. He described this as a learning from each other and recognising that he needed to be open and create an environment accommodating to learner views, in order for this to happen. The interchanges between learners and tutor act as a constant theme within the programme, challenging his own and students’ conceptions such as in ways of seeing and understanding an image/photograph.</w:t>
      </w:r>
    </w:p>
    <w:p w14:paraId="57A0EA06" w14:textId="77777777" w:rsidR="00984B91" w:rsidRPr="0015124A" w:rsidRDefault="00984B91" w:rsidP="00984B91">
      <w:pPr>
        <w:rPr>
          <w:rFonts w:ascii="Avenir Book" w:hAnsi="Avenir Book"/>
          <w:sz w:val="20"/>
          <w:szCs w:val="20"/>
        </w:rPr>
      </w:pPr>
    </w:p>
    <w:p w14:paraId="05B49903" w14:textId="77777777" w:rsidR="00C117E0" w:rsidRPr="0015124A" w:rsidRDefault="00CA627C" w:rsidP="00147A93">
      <w:pPr>
        <w:keepNext/>
        <w:keepLines/>
        <w:outlineLvl w:val="5"/>
        <w:rPr>
          <w:rFonts w:ascii="Avenir Book" w:hAnsi="Avenir Book"/>
          <w:sz w:val="20"/>
          <w:szCs w:val="20"/>
        </w:rPr>
      </w:pPr>
      <w:r w:rsidRPr="0015124A">
        <w:rPr>
          <w:rFonts w:ascii="Avenir Book" w:hAnsi="Avenir Book"/>
          <w:sz w:val="20"/>
          <w:szCs w:val="20"/>
        </w:rPr>
        <w:t>Alan</w:t>
      </w:r>
      <w:r w:rsidR="00984B91" w:rsidRPr="0015124A">
        <w:rPr>
          <w:rFonts w:ascii="Avenir Book" w:hAnsi="Avenir Book"/>
          <w:sz w:val="20"/>
          <w:szCs w:val="20"/>
        </w:rPr>
        <w:t xml:space="preserve"> described himself as approachable, substantively knowledgeable and with lots of relevant experience to draw upon. He emphasised the preparation he does for all sessions, his concerns to make sessions interesting for the students, and that he updates his sessions every time, never having given the same lecture twice. He also acknowledged he was aware of his weaknesses, including in being a little disorganised. However, he felt it important that he at least appears to be organised and to maintain a clear and coherent programme design.</w:t>
      </w:r>
      <w:r w:rsidR="00AE42AB" w:rsidRPr="0015124A">
        <w:rPr>
          <w:rFonts w:ascii="Avenir Book" w:hAnsi="Avenir Book"/>
          <w:sz w:val="20"/>
          <w:szCs w:val="20"/>
        </w:rPr>
        <w:t xml:space="preserve"> </w:t>
      </w:r>
      <w:r w:rsidR="00AE42AB" w:rsidRPr="0015124A">
        <w:rPr>
          <w:rFonts w:ascii="Avenir Book" w:hAnsi="Avenir Book"/>
          <w:sz w:val="20"/>
          <w:szCs w:val="20"/>
        </w:rPr>
        <w:br/>
      </w:r>
    </w:p>
    <w:p w14:paraId="50FD7B99" w14:textId="49F66B51" w:rsidR="00F27D7B" w:rsidRPr="0015124A" w:rsidRDefault="00984B91" w:rsidP="00147A93">
      <w:pPr>
        <w:keepNext/>
        <w:keepLines/>
        <w:outlineLvl w:val="5"/>
        <w:rPr>
          <w:rFonts w:ascii="Avenir Book" w:hAnsi="Avenir Book"/>
          <w:sz w:val="20"/>
          <w:szCs w:val="20"/>
        </w:rPr>
        <w:sectPr w:rsidR="00F27D7B" w:rsidRPr="0015124A" w:rsidSect="00F27D7B">
          <w:pgSz w:w="11900" w:h="16840"/>
          <w:pgMar w:top="993" w:right="1800" w:bottom="993" w:left="1418" w:header="708" w:footer="708" w:gutter="0"/>
          <w:cols w:space="708"/>
          <w:docGrid w:linePitch="326"/>
        </w:sectPr>
      </w:pPr>
      <w:r w:rsidRPr="0015124A">
        <w:rPr>
          <w:rFonts w:ascii="Avenir Book" w:hAnsi="Avenir Book"/>
          <w:sz w:val="20"/>
          <w:szCs w:val="20"/>
        </w:rPr>
        <w:t xml:space="preserve">N.B. </w:t>
      </w:r>
      <w:r w:rsidR="00C117E0" w:rsidRPr="0015124A">
        <w:rPr>
          <w:rFonts w:ascii="Avenir Book" w:hAnsi="Avenir Book"/>
          <w:sz w:val="20"/>
          <w:szCs w:val="20"/>
        </w:rPr>
        <w:t>Alan’s</w:t>
      </w:r>
      <w:r w:rsidRPr="0015124A">
        <w:rPr>
          <w:rFonts w:ascii="Avenir Book" w:hAnsi="Avenir Book"/>
          <w:sz w:val="20"/>
          <w:szCs w:val="20"/>
        </w:rPr>
        <w:t xml:space="preserve"> course has recently received a score of 100% satisfaction from its students, in the annual NSS (National Students’ Survey, 2017).</w:t>
      </w:r>
    </w:p>
    <w:p w14:paraId="3CA57421" w14:textId="365F2C3D" w:rsidR="00AE42AB" w:rsidRPr="0015124A" w:rsidRDefault="004E4713" w:rsidP="00147A93">
      <w:pPr>
        <w:keepNext/>
        <w:keepLines/>
        <w:outlineLvl w:val="5"/>
        <w:rPr>
          <w:rFonts w:ascii="Avenir Book" w:hAnsi="Avenir Book" w:cs="Arial"/>
          <w:b/>
          <w:color w:val="4F81BD" w:themeColor="accent1"/>
        </w:rPr>
        <w:sectPr w:rsidR="00AE42AB" w:rsidRPr="0015124A" w:rsidSect="00F27D7B">
          <w:pgSz w:w="16840" w:h="11900" w:orient="landscape"/>
          <w:pgMar w:top="1418" w:right="993" w:bottom="1800" w:left="993" w:header="708" w:footer="708" w:gutter="0"/>
          <w:cols w:space="708"/>
          <w:docGrid w:linePitch="326"/>
        </w:sectPr>
      </w:pPr>
      <w:r w:rsidRPr="00B31895">
        <w:rPr>
          <w:rFonts w:ascii="Avenir Book" w:hAnsi="Avenir Book" w:cs="Arial"/>
          <w:b/>
          <w:noProof/>
          <w:color w:val="4F81BD" w:themeColor="accent1"/>
        </w:rPr>
        <w:drawing>
          <wp:inline distT="0" distB="0" distL="0" distR="0" wp14:anchorId="7C30F606" wp14:editId="7058A18F">
            <wp:extent cx="9280525" cy="58356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93819" cy="5844009"/>
                    </a:xfrm>
                    <a:prstGeom prst="rect">
                      <a:avLst/>
                    </a:prstGeom>
                  </pic:spPr>
                </pic:pic>
              </a:graphicData>
            </a:graphic>
          </wp:inline>
        </w:drawing>
      </w:r>
    </w:p>
    <w:p w14:paraId="03A29160" w14:textId="74F83515" w:rsidR="007C5731" w:rsidRPr="000B2260" w:rsidRDefault="00984B91" w:rsidP="00147A93">
      <w:pPr>
        <w:keepNext/>
        <w:keepLines/>
        <w:outlineLvl w:val="5"/>
        <w:rPr>
          <w:rFonts w:ascii="Avenir Book" w:hAnsi="Avenir Book" w:cs="Arial"/>
          <w:b/>
          <w:color w:val="4F81BD" w:themeColor="accent1"/>
          <w:sz w:val="32"/>
          <w:rPrChange w:id="268" w:author="Christine Smith" w:date="2017-09-05T13:41:00Z">
            <w:rPr>
              <w:rFonts w:ascii="Avenir Book" w:hAnsi="Avenir Book" w:cs="Arial"/>
              <w:b/>
              <w:color w:val="4F81BD" w:themeColor="accent1"/>
              <w:sz w:val="28"/>
            </w:rPr>
          </w:rPrChange>
        </w:rPr>
      </w:pPr>
      <w:r w:rsidRPr="000B2260">
        <w:rPr>
          <w:rFonts w:ascii="Avenir Book" w:hAnsi="Avenir Book" w:cs="Arial"/>
          <w:b/>
          <w:color w:val="4F81BD" w:themeColor="accent1"/>
          <w:sz w:val="32"/>
          <w:rPrChange w:id="269" w:author="Christine Smith" w:date="2017-09-05T13:41:00Z">
            <w:rPr>
              <w:rFonts w:ascii="Avenir Book" w:hAnsi="Avenir Book" w:cs="Arial"/>
              <w:b/>
              <w:color w:val="4F81BD" w:themeColor="accent1"/>
              <w:sz w:val="28"/>
            </w:rPr>
          </w:rPrChange>
        </w:rPr>
        <w:t>Case Study 2: Arts and Hu</w:t>
      </w:r>
      <w:r w:rsidR="00147A93" w:rsidRPr="000B2260">
        <w:rPr>
          <w:rFonts w:ascii="Avenir Book" w:hAnsi="Avenir Book" w:cs="Arial"/>
          <w:b/>
          <w:color w:val="4F81BD" w:themeColor="accent1"/>
          <w:sz w:val="32"/>
          <w:rPrChange w:id="270" w:author="Christine Smith" w:date="2017-09-05T13:41:00Z">
            <w:rPr>
              <w:rFonts w:ascii="Avenir Book" w:hAnsi="Avenir Book" w:cs="Arial"/>
              <w:b/>
              <w:color w:val="4F81BD" w:themeColor="accent1"/>
              <w:sz w:val="28"/>
            </w:rPr>
          </w:rPrChange>
        </w:rPr>
        <w:t>ma</w:t>
      </w:r>
      <w:r w:rsidRPr="000B2260">
        <w:rPr>
          <w:rFonts w:ascii="Avenir Book" w:hAnsi="Avenir Book" w:cs="Arial"/>
          <w:b/>
          <w:color w:val="4F81BD" w:themeColor="accent1"/>
          <w:sz w:val="32"/>
          <w:rPrChange w:id="271" w:author="Christine Smith" w:date="2017-09-05T13:41:00Z">
            <w:rPr>
              <w:rFonts w:ascii="Avenir Book" w:hAnsi="Avenir Book" w:cs="Arial"/>
              <w:b/>
              <w:color w:val="4F81BD" w:themeColor="accent1"/>
              <w:sz w:val="28"/>
            </w:rPr>
          </w:rPrChange>
        </w:rPr>
        <w:t>nities</w:t>
      </w:r>
    </w:p>
    <w:p w14:paraId="330DF82C" w14:textId="77777777" w:rsidR="00E075F8" w:rsidRPr="0015124A" w:rsidRDefault="00E075F8" w:rsidP="00147A93">
      <w:pPr>
        <w:keepNext/>
        <w:keepLines/>
        <w:outlineLvl w:val="5"/>
        <w:rPr>
          <w:rFonts w:ascii="Avenir Book" w:hAnsi="Avenir Book" w:cs="Arial"/>
          <w:b/>
          <w:i/>
          <w:color w:val="4F81BD" w:themeColor="accent1"/>
        </w:rPr>
      </w:pPr>
    </w:p>
    <w:p w14:paraId="6E7F338B" w14:textId="20E95927" w:rsidR="00E075F8" w:rsidRPr="000B2260" w:rsidRDefault="00E075F8" w:rsidP="00147A93">
      <w:pPr>
        <w:keepNext/>
        <w:keepLines/>
        <w:outlineLvl w:val="5"/>
        <w:rPr>
          <w:rFonts w:ascii="Avenir Book" w:hAnsi="Avenir Book" w:cs="Arial"/>
          <w:b/>
          <w:i/>
          <w:color w:val="4F81BD" w:themeColor="accent1"/>
          <w:sz w:val="28"/>
          <w:rPrChange w:id="272" w:author="Christine Smith" w:date="2017-09-05T13:41:00Z">
            <w:rPr>
              <w:rFonts w:ascii="Avenir Book" w:hAnsi="Avenir Book" w:cs="Arial"/>
              <w:b/>
              <w:i/>
              <w:color w:val="4F81BD" w:themeColor="accent1"/>
            </w:rPr>
          </w:rPrChange>
        </w:rPr>
      </w:pPr>
      <w:r w:rsidRPr="000B2260">
        <w:rPr>
          <w:rFonts w:ascii="Avenir Book" w:hAnsi="Avenir Book" w:cs="Arial"/>
          <w:b/>
          <w:i/>
          <w:color w:val="4F81BD" w:themeColor="accent1"/>
          <w:sz w:val="28"/>
          <w:rPrChange w:id="273" w:author="Christine Smith" w:date="2017-09-05T13:41:00Z">
            <w:rPr>
              <w:rFonts w:ascii="Avenir Book" w:hAnsi="Avenir Book" w:cs="Arial"/>
              <w:b/>
              <w:i/>
              <w:color w:val="4F81BD" w:themeColor="accent1"/>
            </w:rPr>
          </w:rPrChange>
        </w:rPr>
        <w:t>A learning environment built around developing engagement</w:t>
      </w:r>
    </w:p>
    <w:p w14:paraId="71195033" w14:textId="7DC461D5" w:rsidR="00CA17B7" w:rsidRPr="0015124A" w:rsidRDefault="00CA17B7" w:rsidP="00147A93">
      <w:pPr>
        <w:keepNext/>
        <w:keepLines/>
        <w:outlineLvl w:val="5"/>
        <w:rPr>
          <w:rFonts w:ascii="Avenir Book" w:hAnsi="Avenir Book" w:cs="Arial"/>
          <w:b/>
          <w:color w:val="4F81BD" w:themeColor="accent1"/>
        </w:rPr>
      </w:pPr>
    </w:p>
    <w:p w14:paraId="71EA1699" w14:textId="0B430695" w:rsidR="00CA17B7" w:rsidRPr="0015124A" w:rsidRDefault="00CA17B7" w:rsidP="00147A93">
      <w:pPr>
        <w:keepNext/>
        <w:keepLines/>
        <w:outlineLvl w:val="5"/>
        <w:rPr>
          <w:rFonts w:ascii="Avenir Book" w:hAnsi="Avenir Book"/>
          <w:sz w:val="20"/>
          <w:szCs w:val="20"/>
        </w:rPr>
      </w:pPr>
      <w:r w:rsidRPr="0015124A">
        <w:rPr>
          <w:rFonts w:ascii="Avenir Book" w:hAnsi="Avenir Book"/>
          <w:sz w:val="20"/>
          <w:szCs w:val="20"/>
        </w:rPr>
        <w:t>Rachel works within the Arts and Humanities disciplinary cluster and has also previously worked in compulsory education. Figure 2 provides a summary of the themes that help to outline her approach to teaching and the support of her students’ learning and the relationship this has to digital learning. The case study explores in greater depth some of the meaning behind these statements</w:t>
      </w:r>
      <w:ins w:id="274" w:author="SIMON NIALL LYGO-BAKER" w:date="2017-08-31T15:26:00Z">
        <w:r w:rsidR="005D5821" w:rsidRPr="0015124A">
          <w:rPr>
            <w:rFonts w:ascii="Avenir Book" w:hAnsi="Avenir Book"/>
            <w:sz w:val="20"/>
            <w:szCs w:val="20"/>
          </w:rPr>
          <w:t>, using the interview data and information from the Think Aloud design task</w:t>
        </w:r>
      </w:ins>
      <w:r w:rsidRPr="0015124A">
        <w:rPr>
          <w:rFonts w:ascii="Avenir Book" w:hAnsi="Avenir Book"/>
          <w:sz w:val="20"/>
          <w:szCs w:val="20"/>
        </w:rPr>
        <w:t>.</w:t>
      </w:r>
    </w:p>
    <w:p w14:paraId="139276E2" w14:textId="2F903050" w:rsidR="00CA17B7" w:rsidRPr="0015124A" w:rsidRDefault="00CA17B7" w:rsidP="00147A93">
      <w:pPr>
        <w:keepNext/>
        <w:keepLines/>
        <w:outlineLvl w:val="5"/>
        <w:rPr>
          <w:rFonts w:ascii="Avenir Book" w:hAnsi="Avenir Book"/>
          <w:sz w:val="20"/>
          <w:szCs w:val="20"/>
        </w:rPr>
      </w:pPr>
    </w:p>
    <w:p w14:paraId="133ADBB8" w14:textId="77777777" w:rsidR="00C117E0" w:rsidRPr="0015124A" w:rsidRDefault="00C117E0" w:rsidP="00CA17B7">
      <w:pPr>
        <w:keepNext/>
        <w:keepLines/>
        <w:outlineLvl w:val="5"/>
        <w:rPr>
          <w:rFonts w:ascii="Avenir Book" w:hAnsi="Avenir Book" w:cs="Arial"/>
          <w:b/>
          <w:color w:val="4F81BD" w:themeColor="accent1"/>
        </w:rPr>
      </w:pPr>
    </w:p>
    <w:p w14:paraId="150662BE" w14:textId="0AB12293" w:rsidR="00CA17B7" w:rsidRPr="0015124A" w:rsidRDefault="00CA17B7" w:rsidP="00CA17B7">
      <w:pPr>
        <w:keepNext/>
        <w:keepLines/>
        <w:outlineLvl w:val="5"/>
        <w:rPr>
          <w:rFonts w:ascii="Avenir Book" w:hAnsi="Avenir Book" w:cs="Arial"/>
          <w:b/>
          <w:color w:val="4F81BD" w:themeColor="accent1"/>
        </w:rPr>
      </w:pPr>
      <w:r w:rsidRPr="0015124A">
        <w:rPr>
          <w:rFonts w:ascii="Avenir Book" w:hAnsi="Avenir Book" w:cs="Arial"/>
          <w:b/>
          <w:color w:val="4F81BD" w:themeColor="accent1"/>
        </w:rPr>
        <w:t>Philosophy of teaching and learning</w:t>
      </w:r>
    </w:p>
    <w:p w14:paraId="374F04B2" w14:textId="6A4D0076" w:rsidR="00CA17B7" w:rsidRPr="0015124A" w:rsidRDefault="00CA17B7" w:rsidP="00CA17B7">
      <w:pPr>
        <w:keepNext/>
        <w:keepLines/>
        <w:outlineLvl w:val="5"/>
        <w:rPr>
          <w:rFonts w:ascii="Avenir Book" w:hAnsi="Avenir Book" w:cs="Arial"/>
          <w:b/>
          <w:color w:val="4F81BD" w:themeColor="accent1"/>
        </w:rPr>
      </w:pPr>
    </w:p>
    <w:p w14:paraId="499A4926" w14:textId="0002CEC1" w:rsidR="00CA17B7" w:rsidRPr="0015124A" w:rsidRDefault="00CA17B7" w:rsidP="00147A93">
      <w:pPr>
        <w:keepNext/>
        <w:keepLines/>
        <w:outlineLvl w:val="5"/>
        <w:rPr>
          <w:rFonts w:ascii="Avenir Book" w:hAnsi="Avenir Book"/>
          <w:sz w:val="20"/>
          <w:szCs w:val="20"/>
        </w:rPr>
      </w:pPr>
      <w:r w:rsidRPr="0015124A">
        <w:rPr>
          <w:rFonts w:ascii="Avenir Book" w:hAnsi="Avenir Book"/>
          <w:sz w:val="20"/>
          <w:szCs w:val="20"/>
        </w:rPr>
        <w:t>Rachel described her philosophy as “enabling quality learning…through the teaching which is the focus”. She explained that for her the fundamental aspect that enabled this to work effectively was through the development of effective working relationships with the learners. She reflected for some time on the challenge and importance for her in developing these relationships with the learner</w:t>
      </w:r>
      <w:ins w:id="275" w:author="SIMON NIALL LYGO-BAKER" w:date="2017-08-31T15:26:00Z">
        <w:r w:rsidR="005D5821" w:rsidRPr="0015124A">
          <w:rPr>
            <w:rFonts w:ascii="Avenir Book" w:hAnsi="Avenir Book"/>
            <w:sz w:val="20"/>
            <w:szCs w:val="20"/>
          </w:rPr>
          <w:t>. She noted that for her i</w:t>
        </w:r>
      </w:ins>
      <w:ins w:id="276" w:author="SIMON NIALL LYGO-BAKER" w:date="2017-08-31T15:27:00Z">
        <w:r w:rsidR="005D5821" w:rsidRPr="0015124A">
          <w:rPr>
            <w:rFonts w:ascii="Avenir Book" w:hAnsi="Avenir Book"/>
            <w:sz w:val="20"/>
            <w:szCs w:val="20"/>
          </w:rPr>
          <w:t xml:space="preserve">f effective it helped to develop </w:t>
        </w:r>
      </w:ins>
      <w:del w:id="277" w:author="SIMON NIALL LYGO-BAKER" w:date="2017-08-31T15:27:00Z">
        <w:r w:rsidRPr="0015124A" w:rsidDel="005D5821">
          <w:rPr>
            <w:rFonts w:ascii="Avenir Book" w:hAnsi="Avenir Book"/>
            <w:sz w:val="20"/>
            <w:szCs w:val="20"/>
          </w:rPr>
          <w:delText xml:space="preserve"> that developed</w:delText>
        </w:r>
      </w:del>
      <w:r w:rsidRPr="0015124A">
        <w:rPr>
          <w:rFonts w:ascii="Avenir Book" w:hAnsi="Avenir Book"/>
          <w:sz w:val="20"/>
          <w:szCs w:val="20"/>
        </w:rPr>
        <w:t xml:space="preserve"> the confidence </w:t>
      </w:r>
      <w:r w:rsidR="004124BB" w:rsidRPr="0015124A">
        <w:rPr>
          <w:rFonts w:ascii="Avenir Book" w:hAnsi="Avenir Book"/>
          <w:sz w:val="20"/>
          <w:szCs w:val="20"/>
        </w:rPr>
        <w:t>of the learner to express uncertainty and expose their often fragile construction of knowledge. Within this she acknowledged the value and importance, as a teacher, of having subject knowledge itself and the ability to adapt this to the needs of the different learners she has worked with. For her this has been enhanced by a growing “understanding of pedagogy” and that</w:t>
      </w:r>
      <w:ins w:id="278" w:author="SIMON NIALL LYGO-BAKER" w:date="2017-08-31T15:27:00Z">
        <w:r w:rsidR="005D5821" w:rsidRPr="0015124A">
          <w:rPr>
            <w:rFonts w:ascii="Avenir Book" w:hAnsi="Avenir Book"/>
            <w:sz w:val="20"/>
            <w:szCs w:val="20"/>
          </w:rPr>
          <w:t>,</w:t>
        </w:r>
      </w:ins>
      <w:r w:rsidR="004124BB" w:rsidRPr="0015124A">
        <w:rPr>
          <w:rFonts w:ascii="Avenir Book" w:hAnsi="Avenir Book"/>
          <w:sz w:val="20"/>
          <w:szCs w:val="20"/>
        </w:rPr>
        <w:t xml:space="preserve"> combined with enthusiasm for engaging with her learners</w:t>
      </w:r>
      <w:ins w:id="279" w:author="SIMON NIALL LYGO-BAKER" w:date="2017-08-31T15:27:00Z">
        <w:r w:rsidR="005D5821" w:rsidRPr="0015124A">
          <w:rPr>
            <w:rFonts w:ascii="Avenir Book" w:hAnsi="Avenir Book"/>
            <w:sz w:val="20"/>
            <w:szCs w:val="20"/>
          </w:rPr>
          <w:t>, has</w:t>
        </w:r>
      </w:ins>
      <w:del w:id="280" w:author="SIMON NIALL LYGO-BAKER" w:date="2017-08-31T15:27:00Z">
        <w:r w:rsidR="004124BB" w:rsidRPr="0015124A" w:rsidDel="005D5821">
          <w:rPr>
            <w:rFonts w:ascii="Avenir Book" w:hAnsi="Avenir Book"/>
            <w:sz w:val="20"/>
            <w:szCs w:val="20"/>
          </w:rPr>
          <w:delText xml:space="preserve"> that this</w:delText>
        </w:r>
      </w:del>
      <w:r w:rsidR="004124BB" w:rsidRPr="0015124A">
        <w:rPr>
          <w:rFonts w:ascii="Avenir Book" w:hAnsi="Avenir Book"/>
          <w:sz w:val="20"/>
          <w:szCs w:val="20"/>
        </w:rPr>
        <w:t xml:space="preserve"> provide</w:t>
      </w:r>
      <w:ins w:id="281" w:author="SIMON NIALL LYGO-BAKER" w:date="2017-08-31T15:27:00Z">
        <w:r w:rsidR="005D5821" w:rsidRPr="0015124A">
          <w:rPr>
            <w:rFonts w:ascii="Avenir Book" w:hAnsi="Avenir Book"/>
            <w:sz w:val="20"/>
            <w:szCs w:val="20"/>
          </w:rPr>
          <w:t>d</w:t>
        </w:r>
      </w:ins>
      <w:del w:id="282" w:author="SIMON NIALL LYGO-BAKER" w:date="2017-08-31T15:27:00Z">
        <w:r w:rsidR="004124BB" w:rsidRPr="0015124A" w:rsidDel="005D5821">
          <w:rPr>
            <w:rFonts w:ascii="Avenir Book" w:hAnsi="Avenir Book"/>
            <w:sz w:val="20"/>
            <w:szCs w:val="20"/>
          </w:rPr>
          <w:delText>s</w:delText>
        </w:r>
      </w:del>
      <w:r w:rsidR="004124BB" w:rsidRPr="0015124A">
        <w:rPr>
          <w:rFonts w:ascii="Avenir Book" w:hAnsi="Avenir Book"/>
          <w:sz w:val="20"/>
          <w:szCs w:val="20"/>
        </w:rPr>
        <w:t xml:space="preserve"> an opportunity for learning to flourish.</w:t>
      </w:r>
    </w:p>
    <w:p w14:paraId="640602AB" w14:textId="7323CCEC" w:rsidR="004124BB" w:rsidRPr="0015124A" w:rsidRDefault="004124BB" w:rsidP="00147A93">
      <w:pPr>
        <w:keepNext/>
        <w:keepLines/>
        <w:outlineLvl w:val="5"/>
        <w:rPr>
          <w:rFonts w:ascii="Avenir Book" w:hAnsi="Avenir Book"/>
          <w:sz w:val="20"/>
          <w:szCs w:val="20"/>
        </w:rPr>
      </w:pPr>
    </w:p>
    <w:p w14:paraId="3F7978BD" w14:textId="24DA2A0C" w:rsidR="004124BB" w:rsidRPr="0015124A" w:rsidRDefault="004124BB" w:rsidP="00147A93">
      <w:pPr>
        <w:keepNext/>
        <w:keepLines/>
        <w:outlineLvl w:val="5"/>
        <w:rPr>
          <w:rFonts w:ascii="Avenir Book" w:hAnsi="Avenir Book"/>
          <w:sz w:val="20"/>
          <w:szCs w:val="20"/>
        </w:rPr>
      </w:pPr>
      <w:r w:rsidRPr="0015124A">
        <w:rPr>
          <w:rFonts w:ascii="Avenir Book" w:hAnsi="Avenir Book"/>
          <w:sz w:val="20"/>
          <w:szCs w:val="20"/>
        </w:rPr>
        <w:t>The close connection to her learners was important to Rachel and she explained that for her the learning that her students undertake is part of a journey that they take together and one that although she has an idea of the destination</w:t>
      </w:r>
      <w:ins w:id="283" w:author="SIMON NIALL LYGO-BAKER" w:date="2017-08-31T15:28:00Z">
        <w:r w:rsidR="005D5821" w:rsidRPr="0015124A">
          <w:rPr>
            <w:rFonts w:ascii="Avenir Book" w:hAnsi="Avenir Book"/>
            <w:sz w:val="20"/>
            <w:szCs w:val="20"/>
          </w:rPr>
          <w:t>,</w:t>
        </w:r>
      </w:ins>
      <w:r w:rsidRPr="0015124A">
        <w:rPr>
          <w:rFonts w:ascii="Avenir Book" w:hAnsi="Avenir Book"/>
          <w:sz w:val="20"/>
          <w:szCs w:val="20"/>
        </w:rPr>
        <w:t xml:space="preserve"> she now appreciates that there “are multiple different routes to get to this place where we are aiming”. She mused on the notion of whether this made her a facilitator and suggested that for her ultimately she wants her students to take ownership for their learning, as she feels that this is likely to result in deeper learning ultimately. As they do this she becomes the enabler, providing the skills to each and allowing the learner to take on responsibility and hopefully the comfort to start asking questions. It is this ability to question which then allows each to clarify their own understanding and to assess the potential gaps in their knowledge. For Rachel rather than therefore impart knowledge</w:t>
      </w:r>
      <w:ins w:id="284" w:author="SIMON NIALL LYGO-BAKER" w:date="2017-08-31T15:28:00Z">
        <w:r w:rsidR="005D5821" w:rsidRPr="0015124A">
          <w:rPr>
            <w:rFonts w:ascii="Avenir Book" w:hAnsi="Avenir Book"/>
            <w:sz w:val="20"/>
            <w:szCs w:val="20"/>
          </w:rPr>
          <w:t>,</w:t>
        </w:r>
      </w:ins>
      <w:r w:rsidRPr="0015124A">
        <w:rPr>
          <w:rFonts w:ascii="Avenir Book" w:hAnsi="Avenir Book"/>
          <w:sz w:val="20"/>
          <w:szCs w:val="20"/>
        </w:rPr>
        <w:t xml:space="preserve"> her philosophy rests on developing a relationship that enables a learning dialogue to evolve. As the learner negotiates and navigates between particular points she feels it is her role to enable this to occur by providing information and helping with relevance.</w:t>
      </w:r>
    </w:p>
    <w:p w14:paraId="0A183E88" w14:textId="124D0811" w:rsidR="004124BB" w:rsidRPr="0015124A" w:rsidRDefault="004124BB" w:rsidP="00147A93">
      <w:pPr>
        <w:keepNext/>
        <w:keepLines/>
        <w:outlineLvl w:val="5"/>
        <w:rPr>
          <w:rFonts w:ascii="Avenir Book" w:hAnsi="Avenir Book"/>
          <w:sz w:val="20"/>
          <w:szCs w:val="20"/>
        </w:rPr>
      </w:pPr>
    </w:p>
    <w:p w14:paraId="540BE38E" w14:textId="77777777" w:rsidR="00C117E0" w:rsidRPr="0015124A" w:rsidRDefault="00C117E0" w:rsidP="00147A93">
      <w:pPr>
        <w:keepNext/>
        <w:keepLines/>
        <w:outlineLvl w:val="5"/>
        <w:rPr>
          <w:rFonts w:ascii="Avenir Book" w:hAnsi="Avenir Book" w:cs="Arial"/>
          <w:b/>
          <w:color w:val="4F81BD" w:themeColor="accent1"/>
        </w:rPr>
      </w:pPr>
    </w:p>
    <w:p w14:paraId="3610E9AF" w14:textId="41E1A1EF" w:rsidR="00876AFE" w:rsidRPr="0015124A" w:rsidDel="00876AFE" w:rsidRDefault="004124BB" w:rsidP="00147A93">
      <w:pPr>
        <w:keepNext/>
        <w:keepLines/>
        <w:outlineLvl w:val="5"/>
        <w:rPr>
          <w:del w:id="285" w:author="Christine Smith" w:date="2017-09-05T11:26:00Z"/>
          <w:rFonts w:ascii="Avenir Book" w:hAnsi="Avenir Book" w:cs="Arial"/>
          <w:b/>
          <w:color w:val="4F81BD" w:themeColor="accent1"/>
        </w:rPr>
      </w:pPr>
      <w:r w:rsidRPr="0015124A">
        <w:rPr>
          <w:rFonts w:ascii="Avenir Book" w:hAnsi="Avenir Book" w:cs="Arial"/>
          <w:b/>
          <w:color w:val="4F81BD" w:themeColor="accent1"/>
        </w:rPr>
        <w:t>Design for learning</w:t>
      </w:r>
    </w:p>
    <w:p w14:paraId="03F6EE30" w14:textId="21662827" w:rsidR="004124BB" w:rsidDel="00876AFE" w:rsidRDefault="004124BB" w:rsidP="00147A93">
      <w:pPr>
        <w:keepNext/>
        <w:keepLines/>
        <w:outlineLvl w:val="5"/>
        <w:rPr>
          <w:del w:id="286" w:author="Christine Smith" w:date="2017-09-05T11:26:00Z"/>
          <w:rFonts w:ascii="Avenir Book" w:hAnsi="Avenir Book" w:cs="Arial"/>
          <w:b/>
          <w:color w:val="4F81BD" w:themeColor="accent1"/>
        </w:rPr>
      </w:pPr>
    </w:p>
    <w:p w14:paraId="1198A8D8" w14:textId="77777777" w:rsidR="00876AFE" w:rsidRDefault="00876AFE" w:rsidP="00147A93">
      <w:pPr>
        <w:keepNext/>
        <w:keepLines/>
        <w:outlineLvl w:val="5"/>
        <w:rPr>
          <w:ins w:id="287" w:author="Christine Smith" w:date="2017-09-05T11:26:00Z"/>
          <w:rFonts w:ascii="Avenir Book" w:hAnsi="Avenir Book" w:cs="Arial"/>
          <w:b/>
          <w:color w:val="4F81BD" w:themeColor="accent1"/>
        </w:rPr>
      </w:pPr>
    </w:p>
    <w:p w14:paraId="3695E3BE" w14:textId="77777777" w:rsidR="00876AFE" w:rsidRDefault="00876AFE">
      <w:pPr>
        <w:widowControl w:val="0"/>
        <w:outlineLvl w:val="5"/>
        <w:rPr>
          <w:ins w:id="288" w:author="Christine Smith" w:date="2017-09-05T11:26:00Z"/>
          <w:rFonts w:ascii="Avenir Book" w:hAnsi="Avenir Book" w:cs="Arial"/>
          <w:sz w:val="20"/>
          <w:szCs w:val="20"/>
        </w:rPr>
        <w:pPrChange w:id="289" w:author="Christine Smith" w:date="2017-09-05T11:26:00Z">
          <w:pPr>
            <w:keepNext/>
            <w:keepLines/>
            <w:outlineLvl w:val="5"/>
          </w:pPr>
        </w:pPrChange>
      </w:pPr>
    </w:p>
    <w:p w14:paraId="671F2EEA" w14:textId="15C01D79" w:rsidR="004124BB" w:rsidDel="00876AFE" w:rsidRDefault="00811C06">
      <w:pPr>
        <w:widowControl w:val="0"/>
        <w:outlineLvl w:val="5"/>
        <w:rPr>
          <w:del w:id="290" w:author="Christine Smith" w:date="2017-09-05T11:27:00Z"/>
          <w:rFonts w:ascii="Avenir Book" w:hAnsi="Avenir Book" w:cs="Arial"/>
          <w:sz w:val="20"/>
          <w:szCs w:val="20"/>
        </w:rPr>
        <w:pPrChange w:id="291" w:author="Christine Smith" w:date="2017-09-05T11:27:00Z">
          <w:pPr>
            <w:keepNext/>
            <w:keepLines/>
            <w:outlineLvl w:val="5"/>
          </w:pPr>
        </w:pPrChange>
      </w:pPr>
      <w:r w:rsidRPr="0015124A">
        <w:rPr>
          <w:rFonts w:ascii="Avenir Book" w:hAnsi="Avenir Book" w:cs="Arial"/>
          <w:sz w:val="20"/>
          <w:szCs w:val="20"/>
        </w:rPr>
        <w:t>There was no one particular approach that Rachel felt would articulate her design process</w:t>
      </w:r>
      <w:ins w:id="292" w:author="SIMON NIALL LYGO-BAKER" w:date="2017-08-31T15:28:00Z">
        <w:r w:rsidR="005D5821" w:rsidRPr="0015124A">
          <w:rPr>
            <w:rFonts w:ascii="Avenir Book" w:hAnsi="Avenir Book" w:cs="Arial"/>
            <w:sz w:val="20"/>
            <w:szCs w:val="20"/>
          </w:rPr>
          <w:t>, something she repeated during her think aloud recording</w:t>
        </w:r>
      </w:ins>
      <w:r w:rsidRPr="0015124A">
        <w:rPr>
          <w:rFonts w:ascii="Avenir Book" w:hAnsi="Avenir Book" w:cs="Arial"/>
          <w:sz w:val="20"/>
          <w:szCs w:val="20"/>
        </w:rPr>
        <w:t xml:space="preserve">. She stated that she feels it is quite a “varied” approach that responded to the different frames that she encountered. These may be the frames of the actual course being taught, so whether she has a series of lessons or whether it is a more short term intervention. She described an approached based on laying out “stepping stones” and that at the outset it may be more prescriptive but starting to engage with the learners, to gain from them their understandings and interpretations and then using what she described as a “constructivist” approach, trying to assess how much has been understood. She warned that whilst this initially may appear to show some knowledge she had learned that this may just demonstrate that the learner can repeat or regurgitate something that they have read or been told. </w:t>
      </w:r>
    </w:p>
    <w:p w14:paraId="2F4EB1D0" w14:textId="77777777" w:rsidR="00876AFE" w:rsidRDefault="00876AFE">
      <w:pPr>
        <w:widowControl w:val="0"/>
        <w:outlineLvl w:val="5"/>
        <w:rPr>
          <w:ins w:id="293" w:author="Christine Smith" w:date="2017-09-05T11:27:00Z"/>
          <w:rFonts w:ascii="Avenir Book" w:hAnsi="Avenir Book" w:cs="Arial"/>
          <w:sz w:val="20"/>
          <w:szCs w:val="20"/>
        </w:rPr>
        <w:pPrChange w:id="294" w:author="Christine Smith" w:date="2017-09-05T11:26:00Z">
          <w:pPr>
            <w:keepNext/>
            <w:keepLines/>
            <w:outlineLvl w:val="5"/>
          </w:pPr>
        </w:pPrChange>
      </w:pPr>
    </w:p>
    <w:p w14:paraId="79083E78" w14:textId="77777777" w:rsidR="00876AFE" w:rsidRPr="0015124A" w:rsidRDefault="00876AFE">
      <w:pPr>
        <w:widowControl w:val="0"/>
        <w:outlineLvl w:val="5"/>
        <w:rPr>
          <w:ins w:id="295" w:author="Christine Smith" w:date="2017-09-05T11:27:00Z"/>
          <w:rFonts w:ascii="Avenir Book" w:hAnsi="Avenir Book" w:cs="Arial"/>
          <w:sz w:val="20"/>
          <w:szCs w:val="20"/>
        </w:rPr>
        <w:pPrChange w:id="296" w:author="Christine Smith" w:date="2017-09-05T11:26:00Z">
          <w:pPr>
            <w:keepNext/>
            <w:keepLines/>
            <w:outlineLvl w:val="5"/>
          </w:pPr>
        </w:pPrChange>
      </w:pPr>
    </w:p>
    <w:p w14:paraId="0482D95E" w14:textId="5AC35BBA" w:rsidR="00811C06" w:rsidRPr="0015124A" w:rsidDel="00876AFE" w:rsidRDefault="00811C06" w:rsidP="00147A93">
      <w:pPr>
        <w:keepNext/>
        <w:keepLines/>
        <w:outlineLvl w:val="5"/>
        <w:rPr>
          <w:del w:id="297" w:author="Christine Smith" w:date="2017-09-05T11:27:00Z"/>
          <w:rFonts w:ascii="Avenir Book" w:hAnsi="Avenir Book" w:cs="Arial"/>
          <w:sz w:val="20"/>
          <w:szCs w:val="20"/>
        </w:rPr>
      </w:pPr>
    </w:p>
    <w:p w14:paraId="13A2C51E" w14:textId="235C97E1" w:rsidR="00811C06" w:rsidDel="00876AFE" w:rsidRDefault="00811C06">
      <w:pPr>
        <w:widowControl w:val="0"/>
        <w:outlineLvl w:val="5"/>
        <w:rPr>
          <w:del w:id="298" w:author="Christine Smith" w:date="2017-09-05T11:27:00Z"/>
          <w:rFonts w:ascii="Avenir Book" w:hAnsi="Avenir Book" w:cs="Arial"/>
          <w:sz w:val="20"/>
          <w:szCs w:val="20"/>
        </w:rPr>
        <w:pPrChange w:id="299" w:author="Christine Smith" w:date="2017-09-05T11:27:00Z">
          <w:pPr>
            <w:keepNext/>
            <w:keepLines/>
            <w:outlineLvl w:val="5"/>
          </w:pPr>
        </w:pPrChange>
      </w:pPr>
      <w:r w:rsidRPr="0015124A">
        <w:rPr>
          <w:rFonts w:ascii="Avenir Book" w:hAnsi="Avenir Book" w:cs="Arial"/>
          <w:sz w:val="20"/>
          <w:szCs w:val="20"/>
        </w:rPr>
        <w:t>Her planning process, which very much came from her view of learning and teaching, has a significant element of developing a dialogue with her students, to develop engagement with the learners in a variety of ways, recognising that all will not respond to particular approaches</w:t>
      </w:r>
      <w:ins w:id="300" w:author="SIMON NIALL LYGO-BAKER" w:date="2017-08-31T15:28:00Z">
        <w:r w:rsidR="005D5821" w:rsidRPr="0015124A">
          <w:rPr>
            <w:rFonts w:ascii="Avenir Book" w:hAnsi="Avenir Book" w:cs="Arial"/>
            <w:sz w:val="20"/>
            <w:szCs w:val="20"/>
          </w:rPr>
          <w:t>,</w:t>
        </w:r>
      </w:ins>
      <w:r w:rsidRPr="0015124A">
        <w:rPr>
          <w:rFonts w:ascii="Avenir Book" w:hAnsi="Avenir Book" w:cs="Arial"/>
          <w:sz w:val="20"/>
          <w:szCs w:val="20"/>
        </w:rPr>
        <w:t xml:space="preserve"> such as questions in a lecture or through group work, and that as a consequence she needs to provide a range of different options to help develop this. For her the design process therefore is about securing or creating opportunities and spaces within which the voices, ideas and questions of the learners can be surfaced and can provide her with an opportunity to “explore student perceptions”. </w:t>
      </w:r>
      <w:r w:rsidR="001435F2" w:rsidRPr="0015124A">
        <w:rPr>
          <w:rFonts w:ascii="Avenir Book" w:hAnsi="Avenir Book" w:cs="Arial"/>
          <w:sz w:val="20"/>
          <w:szCs w:val="20"/>
        </w:rPr>
        <w:t>So</w:t>
      </w:r>
      <w:ins w:id="301" w:author="SIMON NIALL LYGO-BAKER" w:date="2017-08-31T15:28:00Z">
        <w:r w:rsidR="005D5821" w:rsidRPr="0015124A">
          <w:rPr>
            <w:rFonts w:ascii="Avenir Book" w:hAnsi="Avenir Book" w:cs="Arial"/>
            <w:sz w:val="20"/>
            <w:szCs w:val="20"/>
          </w:rPr>
          <w:t>,</w:t>
        </w:r>
      </w:ins>
      <w:r w:rsidR="001435F2" w:rsidRPr="0015124A">
        <w:rPr>
          <w:rFonts w:ascii="Avenir Book" w:hAnsi="Avenir Book" w:cs="Arial"/>
          <w:sz w:val="20"/>
          <w:szCs w:val="20"/>
        </w:rPr>
        <w:t xml:space="preserve"> in designing she stated she tries to ensure that her approach allows them to feed her with an appreciation of what the ideas discussed mean to them, how it relates to what they have understood or covered previously. She acknowledge</w:t>
      </w:r>
      <w:ins w:id="302" w:author="SIMON NIALL LYGO-BAKER" w:date="2017-08-31T15:28:00Z">
        <w:r w:rsidR="005D5821" w:rsidRPr="0015124A">
          <w:rPr>
            <w:rFonts w:ascii="Avenir Book" w:hAnsi="Avenir Book" w:cs="Arial"/>
            <w:sz w:val="20"/>
            <w:szCs w:val="20"/>
          </w:rPr>
          <w:t>d</w:t>
        </w:r>
      </w:ins>
      <w:r w:rsidR="001435F2" w:rsidRPr="0015124A">
        <w:rPr>
          <w:rFonts w:ascii="Avenir Book" w:hAnsi="Avenir Book" w:cs="Arial"/>
          <w:sz w:val="20"/>
          <w:szCs w:val="20"/>
        </w:rPr>
        <w:t xml:space="preserve"> this is not as simple as it sounds and that this is clearly more feasible if she is working with the learners over a longer period of time. Where she provides more one off lectures and sessions she noted that her planning usually involves trying to gather information on the learners and the approaches undertaken from her colleagues so that she can understand what the learners may have covered and how. </w:t>
      </w:r>
    </w:p>
    <w:p w14:paraId="4C516D7D" w14:textId="77777777" w:rsidR="00876AFE" w:rsidRDefault="00876AFE">
      <w:pPr>
        <w:widowControl w:val="0"/>
        <w:outlineLvl w:val="5"/>
        <w:rPr>
          <w:ins w:id="303" w:author="Christine Smith" w:date="2017-09-05T11:27:00Z"/>
          <w:rFonts w:ascii="Avenir Book" w:hAnsi="Avenir Book" w:cs="Arial"/>
          <w:sz w:val="20"/>
          <w:szCs w:val="20"/>
        </w:rPr>
        <w:pPrChange w:id="304" w:author="Christine Smith" w:date="2017-09-05T11:27:00Z">
          <w:pPr>
            <w:keepNext/>
            <w:keepLines/>
            <w:outlineLvl w:val="5"/>
          </w:pPr>
        </w:pPrChange>
      </w:pPr>
    </w:p>
    <w:p w14:paraId="6AE243D4" w14:textId="77777777" w:rsidR="00876AFE" w:rsidRPr="0015124A" w:rsidRDefault="00876AFE">
      <w:pPr>
        <w:widowControl w:val="0"/>
        <w:outlineLvl w:val="5"/>
        <w:rPr>
          <w:ins w:id="305" w:author="Christine Smith" w:date="2017-09-05T11:27:00Z"/>
          <w:rFonts w:ascii="Avenir Book" w:hAnsi="Avenir Book" w:cs="Arial"/>
          <w:sz w:val="20"/>
          <w:szCs w:val="20"/>
        </w:rPr>
        <w:pPrChange w:id="306" w:author="Christine Smith" w:date="2017-09-05T11:27:00Z">
          <w:pPr>
            <w:keepNext/>
            <w:keepLines/>
            <w:outlineLvl w:val="5"/>
          </w:pPr>
        </w:pPrChange>
      </w:pPr>
    </w:p>
    <w:p w14:paraId="4839FB93" w14:textId="07310A41" w:rsidR="001435F2" w:rsidRPr="0015124A" w:rsidDel="00876AFE" w:rsidRDefault="001435F2" w:rsidP="00147A93">
      <w:pPr>
        <w:keepNext/>
        <w:keepLines/>
        <w:outlineLvl w:val="5"/>
        <w:rPr>
          <w:del w:id="307" w:author="Christine Smith" w:date="2017-09-05T11:27:00Z"/>
          <w:rFonts w:ascii="Avenir Book" w:hAnsi="Avenir Book" w:cs="Arial"/>
          <w:sz w:val="20"/>
          <w:szCs w:val="20"/>
        </w:rPr>
      </w:pPr>
    </w:p>
    <w:p w14:paraId="0AB60A63" w14:textId="77777777" w:rsidR="001435F2" w:rsidRPr="0015124A" w:rsidRDefault="001435F2">
      <w:pPr>
        <w:widowControl w:val="0"/>
        <w:outlineLvl w:val="5"/>
        <w:rPr>
          <w:rFonts w:ascii="Avenir Book" w:hAnsi="Avenir Book" w:cs="Arial"/>
          <w:sz w:val="20"/>
          <w:szCs w:val="20"/>
        </w:rPr>
        <w:pPrChange w:id="308" w:author="Christine Smith" w:date="2017-09-05T11:27:00Z">
          <w:pPr>
            <w:keepNext/>
            <w:keepLines/>
            <w:outlineLvl w:val="5"/>
          </w:pPr>
        </w:pPrChange>
      </w:pPr>
      <w:r w:rsidRPr="0015124A">
        <w:rPr>
          <w:rFonts w:ascii="Avenir Book" w:hAnsi="Avenir Book" w:cs="Arial"/>
          <w:sz w:val="20"/>
          <w:szCs w:val="20"/>
        </w:rPr>
        <w:t>Having taught for a number of years Rachel noted that her design process has evolved and she was aware that it will continue to do so. She recognised that she is now far more willing, and able, to be more adaptable and to focus less on her concerns about herself as a teacher and more to question what is of value to the learners that she is working with.</w:t>
      </w:r>
    </w:p>
    <w:p w14:paraId="050582DB" w14:textId="77777777" w:rsidR="001435F2" w:rsidRPr="0015124A" w:rsidRDefault="001435F2" w:rsidP="00147A93">
      <w:pPr>
        <w:keepNext/>
        <w:keepLines/>
        <w:outlineLvl w:val="5"/>
        <w:rPr>
          <w:rFonts w:ascii="Avenir Book" w:hAnsi="Avenir Book" w:cs="Arial"/>
          <w:sz w:val="20"/>
          <w:szCs w:val="20"/>
        </w:rPr>
      </w:pPr>
    </w:p>
    <w:p w14:paraId="6725A3E3" w14:textId="77777777" w:rsidR="00C117E0" w:rsidRPr="0015124A" w:rsidRDefault="00C117E0" w:rsidP="00147A93">
      <w:pPr>
        <w:keepNext/>
        <w:keepLines/>
        <w:outlineLvl w:val="5"/>
        <w:rPr>
          <w:rFonts w:ascii="Avenir Book" w:hAnsi="Avenir Book" w:cs="Arial"/>
          <w:b/>
          <w:color w:val="4F81BD" w:themeColor="accent1"/>
        </w:rPr>
      </w:pPr>
    </w:p>
    <w:p w14:paraId="64271EA8" w14:textId="76A708CB" w:rsidR="00CA17B7" w:rsidDel="00876AFE" w:rsidRDefault="001435F2">
      <w:pPr>
        <w:widowControl w:val="0"/>
        <w:outlineLvl w:val="5"/>
        <w:rPr>
          <w:del w:id="309" w:author="Christine Smith" w:date="2017-09-05T11:27:00Z"/>
          <w:rFonts w:ascii="Avenir Book" w:hAnsi="Avenir Book" w:cs="Arial"/>
          <w:sz w:val="20"/>
          <w:szCs w:val="20"/>
        </w:rPr>
        <w:pPrChange w:id="310" w:author="Christine Smith" w:date="2017-09-05T11:27:00Z">
          <w:pPr>
            <w:keepNext/>
            <w:keepLines/>
            <w:outlineLvl w:val="5"/>
          </w:pPr>
        </w:pPrChange>
      </w:pPr>
      <w:r w:rsidRPr="0015124A">
        <w:rPr>
          <w:rFonts w:ascii="Avenir Book" w:hAnsi="Avenir Book" w:cs="Arial"/>
          <w:b/>
          <w:color w:val="4F81BD" w:themeColor="accent1"/>
        </w:rPr>
        <w:t xml:space="preserve">Integration of technology within the learning environment </w:t>
      </w:r>
    </w:p>
    <w:p w14:paraId="13DBABCB" w14:textId="77777777" w:rsidR="00876AFE" w:rsidRDefault="00876AFE">
      <w:pPr>
        <w:widowControl w:val="0"/>
        <w:outlineLvl w:val="5"/>
        <w:rPr>
          <w:ins w:id="311" w:author="Christine Smith" w:date="2017-09-05T11:27:00Z"/>
          <w:rFonts w:ascii="Avenir Book" w:hAnsi="Avenir Book" w:cs="Arial"/>
          <w:sz w:val="20"/>
          <w:szCs w:val="20"/>
        </w:rPr>
        <w:pPrChange w:id="312" w:author="Christine Smith" w:date="2017-09-05T11:27:00Z">
          <w:pPr>
            <w:keepNext/>
            <w:keepLines/>
            <w:outlineLvl w:val="5"/>
          </w:pPr>
        </w:pPrChange>
      </w:pPr>
    </w:p>
    <w:p w14:paraId="6D5A4796" w14:textId="77777777" w:rsidR="00876AFE" w:rsidRPr="0015124A" w:rsidRDefault="00876AFE">
      <w:pPr>
        <w:widowControl w:val="0"/>
        <w:outlineLvl w:val="5"/>
        <w:rPr>
          <w:ins w:id="313" w:author="Christine Smith" w:date="2017-09-05T11:27:00Z"/>
          <w:rFonts w:ascii="Avenir Book" w:hAnsi="Avenir Book" w:cs="Arial"/>
          <w:b/>
          <w:color w:val="4F81BD" w:themeColor="accent1"/>
        </w:rPr>
        <w:pPrChange w:id="314" w:author="Christine Smith" w:date="2017-09-05T11:27:00Z">
          <w:pPr>
            <w:keepNext/>
            <w:keepLines/>
            <w:outlineLvl w:val="5"/>
          </w:pPr>
        </w:pPrChange>
      </w:pPr>
    </w:p>
    <w:p w14:paraId="6C35150E" w14:textId="1A90ECF8" w:rsidR="001435F2" w:rsidRPr="0015124A" w:rsidDel="00876AFE" w:rsidRDefault="001435F2" w:rsidP="00147A93">
      <w:pPr>
        <w:keepNext/>
        <w:keepLines/>
        <w:outlineLvl w:val="5"/>
        <w:rPr>
          <w:del w:id="315" w:author="Christine Smith" w:date="2017-09-05T11:27:00Z"/>
          <w:rFonts w:ascii="Avenir Book" w:hAnsi="Avenir Book" w:cs="Arial"/>
          <w:sz w:val="20"/>
          <w:szCs w:val="20"/>
        </w:rPr>
      </w:pPr>
    </w:p>
    <w:p w14:paraId="2F4C6DC2" w14:textId="6966342D" w:rsidR="00DE6F6C" w:rsidRPr="0015124A" w:rsidRDefault="001435F2">
      <w:pPr>
        <w:widowControl w:val="0"/>
        <w:outlineLvl w:val="5"/>
        <w:rPr>
          <w:rFonts w:ascii="Avenir Book" w:hAnsi="Avenir Book" w:cs="Arial"/>
          <w:sz w:val="20"/>
          <w:szCs w:val="20"/>
        </w:rPr>
        <w:pPrChange w:id="316" w:author="Christine Smith" w:date="2017-09-05T11:27:00Z">
          <w:pPr>
            <w:keepNext/>
            <w:keepLines/>
            <w:outlineLvl w:val="5"/>
          </w:pPr>
        </w:pPrChange>
      </w:pPr>
      <w:r w:rsidRPr="0015124A">
        <w:rPr>
          <w:rFonts w:ascii="Avenir Book" w:hAnsi="Avenir Book" w:cs="Arial"/>
          <w:sz w:val="20"/>
          <w:szCs w:val="20"/>
        </w:rPr>
        <w:t xml:space="preserve">Rachel has previously worked with students with autism and others with certain challenges in the learning environment and it was when she worked </w:t>
      </w:r>
      <w:r w:rsidR="00DE6F6C" w:rsidRPr="0015124A">
        <w:rPr>
          <w:rFonts w:ascii="Avenir Book" w:hAnsi="Avenir Book" w:cs="Arial"/>
          <w:sz w:val="20"/>
          <w:szCs w:val="20"/>
        </w:rPr>
        <w:t>with these students</w:t>
      </w:r>
      <w:r w:rsidRPr="0015124A">
        <w:rPr>
          <w:rFonts w:ascii="Avenir Book" w:hAnsi="Avenir Book" w:cs="Arial"/>
          <w:sz w:val="20"/>
          <w:szCs w:val="20"/>
        </w:rPr>
        <w:t xml:space="preserve"> that she first recognised the value that</w:t>
      </w:r>
      <w:r w:rsidR="00DE6F6C" w:rsidRPr="0015124A">
        <w:rPr>
          <w:rFonts w:ascii="Avenir Book" w:hAnsi="Avenir Book" w:cs="Arial"/>
          <w:sz w:val="20"/>
          <w:szCs w:val="20"/>
        </w:rPr>
        <w:t xml:space="preserve"> technology could provide. Here it enabled alternative methods </w:t>
      </w:r>
      <w:ins w:id="317" w:author="SIMON NIALL LYGO-BAKER" w:date="2017-08-31T15:29:00Z">
        <w:r w:rsidR="005D5821" w:rsidRPr="0015124A">
          <w:rPr>
            <w:rFonts w:ascii="Avenir Book" w:hAnsi="Avenir Book" w:cs="Arial"/>
            <w:sz w:val="20"/>
            <w:szCs w:val="20"/>
          </w:rPr>
          <w:t xml:space="preserve">to be applied </w:t>
        </w:r>
      </w:ins>
      <w:r w:rsidR="00DE6F6C" w:rsidRPr="0015124A">
        <w:rPr>
          <w:rFonts w:ascii="Avenir Book" w:hAnsi="Avenir Book" w:cs="Arial"/>
          <w:sz w:val="20"/>
          <w:szCs w:val="20"/>
        </w:rPr>
        <w:t>through which the learners could engage with material so that they could have a similar ability to access information as their peers. Reflecting upon this she noted that the main learning point for her from this was that that it enabled the learners to have greater access, and ultimately control, over their learning. It allowed them to adapt and to approach their learning in ways that provided ultimately more access so that they could develop their understanding and start to apply this to the situations they faced and that she provided as the teacher.</w:t>
      </w:r>
    </w:p>
    <w:p w14:paraId="6331A4B5" w14:textId="77777777" w:rsidR="00DE6F6C" w:rsidRPr="0015124A" w:rsidRDefault="00DE6F6C">
      <w:pPr>
        <w:widowControl w:val="0"/>
        <w:outlineLvl w:val="5"/>
        <w:rPr>
          <w:rFonts w:ascii="Avenir Book" w:hAnsi="Avenir Book" w:cs="Arial"/>
          <w:sz w:val="20"/>
          <w:szCs w:val="20"/>
        </w:rPr>
        <w:pPrChange w:id="318" w:author="Christine Smith" w:date="2017-09-05T11:27:00Z">
          <w:pPr>
            <w:keepNext/>
            <w:keepLines/>
            <w:outlineLvl w:val="5"/>
          </w:pPr>
        </w:pPrChange>
      </w:pPr>
    </w:p>
    <w:p w14:paraId="0D2F75A2" w14:textId="7ADBDD82" w:rsidR="005B2E95" w:rsidRPr="0015124A" w:rsidRDefault="005B2E95">
      <w:pPr>
        <w:widowControl w:val="0"/>
        <w:outlineLvl w:val="5"/>
        <w:rPr>
          <w:rFonts w:ascii="Avenir Book" w:hAnsi="Avenir Book" w:cs="Arial"/>
          <w:sz w:val="20"/>
          <w:szCs w:val="20"/>
        </w:rPr>
        <w:pPrChange w:id="319" w:author="Christine Smith" w:date="2017-09-05T11:27:00Z">
          <w:pPr>
            <w:keepNext/>
            <w:keepLines/>
            <w:outlineLvl w:val="5"/>
          </w:pPr>
        </w:pPrChange>
      </w:pPr>
      <w:r w:rsidRPr="0015124A">
        <w:rPr>
          <w:rFonts w:ascii="Avenir Book" w:hAnsi="Avenir Book" w:cs="Arial"/>
          <w:sz w:val="20"/>
          <w:szCs w:val="20"/>
        </w:rPr>
        <w:t>She acknowledged that she still finds technology</w:t>
      </w:r>
      <w:ins w:id="320" w:author="SIMON NIALL LYGO-BAKER" w:date="2017-08-31T15:29:00Z">
        <w:r w:rsidR="005D5821" w:rsidRPr="0015124A">
          <w:rPr>
            <w:rFonts w:ascii="Avenir Book" w:hAnsi="Avenir Book" w:cs="Arial"/>
            <w:sz w:val="20"/>
            <w:szCs w:val="20"/>
          </w:rPr>
          <w:t>,</w:t>
        </w:r>
      </w:ins>
      <w:r w:rsidRPr="0015124A">
        <w:rPr>
          <w:rFonts w:ascii="Avenir Book" w:hAnsi="Avenir Book" w:cs="Arial"/>
          <w:sz w:val="20"/>
          <w:szCs w:val="20"/>
        </w:rPr>
        <w:t xml:space="preserve"> and integrating this into the learning environment</w:t>
      </w:r>
      <w:ins w:id="321" w:author="SIMON NIALL LYGO-BAKER" w:date="2017-08-31T15:29:00Z">
        <w:r w:rsidR="005D5821" w:rsidRPr="0015124A">
          <w:rPr>
            <w:rFonts w:ascii="Avenir Book" w:hAnsi="Avenir Book" w:cs="Arial"/>
            <w:sz w:val="20"/>
            <w:szCs w:val="20"/>
          </w:rPr>
          <w:t>,</w:t>
        </w:r>
      </w:ins>
      <w:r w:rsidRPr="0015124A">
        <w:rPr>
          <w:rFonts w:ascii="Avenir Book" w:hAnsi="Avenir Book" w:cs="Arial"/>
          <w:sz w:val="20"/>
          <w:szCs w:val="20"/>
        </w:rPr>
        <w:t xml:space="preserve"> a challenge. She explained that it remains “important to push me out of my comfort zone” and that she is aware that the tools available are changing and becoming more varied with a great deal of variety. She said that she has made use of a range of different resources and the focus of these, very much again reflecting her espoused theory, was to offer her learners a way of connecting with her through the development of their own understanding and to share this in ways that were helpful. Again this was related to the relationship building so that the digital technology used could help to develop this. Rachel talked for example about the use of Padlet as a way of collecting and exploring information and ideas and one in which she and the learner could focus discussions around and help to build the connections and the relationship ultimately working with what the learner was willing to share and to develop. </w:t>
      </w:r>
    </w:p>
    <w:p w14:paraId="0586AB21" w14:textId="77777777" w:rsidR="005B2E95" w:rsidRPr="0015124A" w:rsidRDefault="005B2E95">
      <w:pPr>
        <w:widowControl w:val="0"/>
        <w:outlineLvl w:val="5"/>
        <w:rPr>
          <w:rFonts w:ascii="Avenir Book" w:hAnsi="Avenir Book" w:cs="Arial"/>
          <w:sz w:val="20"/>
          <w:szCs w:val="20"/>
        </w:rPr>
        <w:pPrChange w:id="322" w:author="Christine Smith" w:date="2017-09-05T11:27:00Z">
          <w:pPr>
            <w:keepNext/>
            <w:keepLines/>
            <w:outlineLvl w:val="5"/>
          </w:pPr>
        </w:pPrChange>
      </w:pPr>
    </w:p>
    <w:p w14:paraId="7B098B24" w14:textId="1C477FB2" w:rsidR="006C4569" w:rsidRPr="0015124A" w:rsidRDefault="005B2E95">
      <w:pPr>
        <w:widowControl w:val="0"/>
        <w:outlineLvl w:val="5"/>
        <w:rPr>
          <w:rFonts w:ascii="Avenir Book" w:hAnsi="Avenir Book" w:cs="Arial"/>
          <w:sz w:val="20"/>
          <w:szCs w:val="20"/>
        </w:rPr>
        <w:pPrChange w:id="323" w:author="Christine Smith" w:date="2017-09-05T11:27:00Z">
          <w:pPr>
            <w:keepNext/>
            <w:keepLines/>
            <w:outlineLvl w:val="5"/>
          </w:pPr>
        </w:pPrChange>
      </w:pPr>
      <w:r w:rsidRPr="0015124A">
        <w:rPr>
          <w:rFonts w:ascii="Avenir Book" w:hAnsi="Avenir Book" w:cs="Arial"/>
          <w:sz w:val="20"/>
          <w:szCs w:val="20"/>
        </w:rPr>
        <w:t xml:space="preserve">As with others in this study, Rachel recognised the value of enabling the learners to </w:t>
      </w:r>
      <w:del w:id="324" w:author="SIMON NIALL LYGO-BAKER" w:date="2017-08-31T15:29:00Z">
        <w:r w:rsidRPr="0015124A" w:rsidDel="005D5821">
          <w:rPr>
            <w:rFonts w:ascii="Avenir Book" w:hAnsi="Avenir Book" w:cs="Arial"/>
            <w:sz w:val="20"/>
            <w:szCs w:val="20"/>
          </w:rPr>
          <w:delText>be</w:delText>
        </w:r>
      </w:del>
      <w:r w:rsidRPr="0015124A">
        <w:rPr>
          <w:rFonts w:ascii="Avenir Book" w:hAnsi="Avenir Book" w:cs="Arial"/>
          <w:sz w:val="20"/>
          <w:szCs w:val="20"/>
        </w:rPr>
        <w:t xml:space="preserve"> us</w:t>
      </w:r>
      <w:ins w:id="325" w:author="SIMON NIALL LYGO-BAKER" w:date="2017-08-31T15:29:00Z">
        <w:r w:rsidR="005D5821" w:rsidRPr="0015124A">
          <w:rPr>
            <w:rFonts w:ascii="Avenir Book" w:hAnsi="Avenir Book" w:cs="Arial"/>
            <w:sz w:val="20"/>
            <w:szCs w:val="20"/>
          </w:rPr>
          <w:t>e</w:t>
        </w:r>
      </w:ins>
      <w:del w:id="326" w:author="SIMON NIALL LYGO-BAKER" w:date="2017-08-31T15:29:00Z">
        <w:r w:rsidRPr="0015124A" w:rsidDel="005D5821">
          <w:rPr>
            <w:rFonts w:ascii="Avenir Book" w:hAnsi="Avenir Book" w:cs="Arial"/>
            <w:sz w:val="20"/>
            <w:szCs w:val="20"/>
          </w:rPr>
          <w:delText>ing</w:delText>
        </w:r>
      </w:del>
      <w:r w:rsidRPr="0015124A">
        <w:rPr>
          <w:rFonts w:ascii="Avenir Book" w:hAnsi="Avenir Book" w:cs="Arial"/>
          <w:sz w:val="20"/>
          <w:szCs w:val="20"/>
        </w:rPr>
        <w:t xml:space="preserve"> digital opportunities to enhance their learning and to do so with up to date technologies. For her however this remains challenging, both in terms of being aware what is available and how to explore and understand what this may mean for her as a teacher. Having worked previously in schools she suggested that in her experience there was more willingness in the school sector to embrace different technologies and approaches and that universities may need to respond so that students feel that the opportunity to learn in ways that they are familiar are available. </w:t>
      </w:r>
    </w:p>
    <w:p w14:paraId="10EF800E" w14:textId="77777777" w:rsidR="006C4569" w:rsidRDefault="006C4569">
      <w:pPr>
        <w:widowControl w:val="0"/>
        <w:outlineLvl w:val="5"/>
        <w:rPr>
          <w:ins w:id="327" w:author="Christine Smith" w:date="2017-09-05T13:41:00Z"/>
          <w:rFonts w:ascii="Avenir Book" w:hAnsi="Avenir Book" w:cs="Arial"/>
        </w:rPr>
        <w:pPrChange w:id="328" w:author="Christine Smith" w:date="2017-09-05T11:27:00Z">
          <w:pPr>
            <w:keepNext/>
            <w:keepLines/>
            <w:outlineLvl w:val="5"/>
          </w:pPr>
        </w:pPrChange>
      </w:pPr>
    </w:p>
    <w:p w14:paraId="1EB8F3A4" w14:textId="77777777" w:rsidR="000B2260" w:rsidRPr="0015124A" w:rsidRDefault="000B2260">
      <w:pPr>
        <w:widowControl w:val="0"/>
        <w:outlineLvl w:val="5"/>
        <w:rPr>
          <w:rFonts w:ascii="Avenir Book" w:hAnsi="Avenir Book" w:cs="Arial"/>
        </w:rPr>
        <w:pPrChange w:id="329" w:author="Christine Smith" w:date="2017-09-05T11:27:00Z">
          <w:pPr>
            <w:keepNext/>
            <w:keepLines/>
            <w:outlineLvl w:val="5"/>
          </w:pPr>
        </w:pPrChange>
      </w:pPr>
    </w:p>
    <w:p w14:paraId="44DFA256" w14:textId="69DA7D75" w:rsidR="001435F2" w:rsidRPr="0015124A" w:rsidRDefault="00E46BDF">
      <w:pPr>
        <w:widowControl w:val="0"/>
        <w:outlineLvl w:val="5"/>
        <w:rPr>
          <w:rFonts w:ascii="Avenir Book" w:hAnsi="Avenir Book" w:cs="Arial"/>
          <w:color w:val="4F81BD" w:themeColor="accent1"/>
          <w:sz w:val="20"/>
          <w:szCs w:val="20"/>
        </w:rPr>
        <w:pPrChange w:id="330" w:author="Christine Smith" w:date="2017-09-05T11:27:00Z">
          <w:pPr>
            <w:keepNext/>
            <w:keepLines/>
            <w:outlineLvl w:val="5"/>
          </w:pPr>
        </w:pPrChange>
      </w:pPr>
      <w:r w:rsidRPr="0015124A">
        <w:rPr>
          <w:rFonts w:ascii="Avenir Book" w:hAnsi="Avenir Book" w:cs="Arial"/>
          <w:b/>
          <w:color w:val="4F81BD" w:themeColor="accent1"/>
        </w:rPr>
        <w:t>Impact: development and strengths</w:t>
      </w:r>
      <w:r w:rsidR="001435F2" w:rsidRPr="0015124A">
        <w:rPr>
          <w:rFonts w:ascii="Avenir Book" w:hAnsi="Avenir Book" w:cs="Arial"/>
          <w:color w:val="4F81BD" w:themeColor="accent1"/>
          <w:sz w:val="20"/>
          <w:szCs w:val="20"/>
        </w:rPr>
        <w:t xml:space="preserve"> </w:t>
      </w:r>
    </w:p>
    <w:p w14:paraId="7E0BE8B6" w14:textId="48BF5C64" w:rsidR="00E46BDF" w:rsidRPr="0015124A" w:rsidRDefault="00E46BDF">
      <w:pPr>
        <w:widowControl w:val="0"/>
        <w:outlineLvl w:val="5"/>
        <w:rPr>
          <w:rFonts w:ascii="Avenir Book" w:hAnsi="Avenir Book" w:cs="Arial"/>
          <w:sz w:val="20"/>
          <w:szCs w:val="20"/>
        </w:rPr>
        <w:pPrChange w:id="331" w:author="Christine Smith" w:date="2017-09-05T11:27:00Z">
          <w:pPr>
            <w:keepNext/>
            <w:keepLines/>
            <w:outlineLvl w:val="5"/>
          </w:pPr>
        </w:pPrChange>
      </w:pPr>
    </w:p>
    <w:p w14:paraId="704836A0" w14:textId="437E8BEC" w:rsidR="00E46BDF" w:rsidRPr="0015124A" w:rsidRDefault="00E46BDF">
      <w:pPr>
        <w:widowControl w:val="0"/>
        <w:outlineLvl w:val="5"/>
        <w:rPr>
          <w:rFonts w:ascii="Avenir Book" w:hAnsi="Avenir Book" w:cs="Arial"/>
          <w:sz w:val="20"/>
          <w:szCs w:val="20"/>
        </w:rPr>
        <w:pPrChange w:id="332" w:author="Christine Smith" w:date="2017-09-05T11:27:00Z">
          <w:pPr>
            <w:keepNext/>
            <w:keepLines/>
            <w:outlineLvl w:val="5"/>
          </w:pPr>
        </w:pPrChange>
      </w:pPr>
      <w:r w:rsidRPr="0015124A">
        <w:rPr>
          <w:rFonts w:ascii="Avenir Book" w:hAnsi="Avenir Book" w:cs="Arial"/>
          <w:sz w:val="20"/>
          <w:szCs w:val="20"/>
        </w:rPr>
        <w:t xml:space="preserve">Rachel reflected that she thinks one of her strengths </w:t>
      </w:r>
      <w:ins w:id="333" w:author="SIMON NIALL LYGO-BAKER" w:date="2017-08-31T15:29:00Z">
        <w:r w:rsidR="005D5821" w:rsidRPr="0015124A">
          <w:rPr>
            <w:rFonts w:ascii="Avenir Book" w:hAnsi="Avenir Book" w:cs="Arial"/>
            <w:sz w:val="20"/>
            <w:szCs w:val="20"/>
          </w:rPr>
          <w:t xml:space="preserve">and an element of becoming a more effective teacher, </w:t>
        </w:r>
      </w:ins>
      <w:r w:rsidRPr="0015124A">
        <w:rPr>
          <w:rFonts w:ascii="Avenir Book" w:hAnsi="Avenir Book" w:cs="Arial"/>
          <w:sz w:val="20"/>
          <w:szCs w:val="20"/>
        </w:rPr>
        <w:t>is in accessing and taking feedback. She said that she has always really enjoyed team teaching and that observing others often provides her with feedback about her own approach leading her to question and adapt. She said that her own nature is to question and she has always retained a sense of the need to evolve and continue to learn. She said that is why, although she acknowledges that it is constantly changing she is also excited by the opportunity to explore new and different technologies that appear</w:t>
      </w:r>
      <w:ins w:id="334" w:author="SIMON NIALL LYGO-BAKER" w:date="2017-08-31T15:30:00Z">
        <w:r w:rsidR="005D5821" w:rsidRPr="0015124A">
          <w:rPr>
            <w:rFonts w:ascii="Avenir Book" w:hAnsi="Avenir Book" w:cs="Arial"/>
            <w:sz w:val="20"/>
            <w:szCs w:val="20"/>
          </w:rPr>
          <w:t>. I</w:t>
        </w:r>
      </w:ins>
      <w:del w:id="335" w:author="SIMON NIALL LYGO-BAKER" w:date="2017-08-31T15:30:00Z">
        <w:r w:rsidRPr="0015124A" w:rsidDel="005D5821">
          <w:rPr>
            <w:rFonts w:ascii="Avenir Book" w:hAnsi="Avenir Book" w:cs="Arial"/>
            <w:sz w:val="20"/>
            <w:szCs w:val="20"/>
          </w:rPr>
          <w:delText xml:space="preserve"> as i</w:delText>
        </w:r>
      </w:del>
      <w:r w:rsidRPr="0015124A">
        <w:rPr>
          <w:rFonts w:ascii="Avenir Book" w:hAnsi="Avenir Book" w:cs="Arial"/>
          <w:sz w:val="20"/>
          <w:szCs w:val="20"/>
        </w:rPr>
        <w:t xml:space="preserve">t allows her to challenge her own preconceptions and approaches. She feels that she has developed an ability to be more open to change, to be more flexible and adaptable to the needs of her learners and also to her colleagues, which she feels is a strength. </w:t>
      </w:r>
    </w:p>
    <w:p w14:paraId="79F37F51" w14:textId="00D56914" w:rsidR="00E46BDF" w:rsidRPr="0015124A" w:rsidRDefault="00E46BDF">
      <w:pPr>
        <w:widowControl w:val="0"/>
        <w:outlineLvl w:val="5"/>
        <w:rPr>
          <w:rFonts w:ascii="Avenir Book" w:hAnsi="Avenir Book" w:cs="Arial"/>
          <w:sz w:val="20"/>
          <w:szCs w:val="20"/>
        </w:rPr>
        <w:pPrChange w:id="336" w:author="Christine Smith" w:date="2017-09-05T11:27:00Z">
          <w:pPr>
            <w:keepNext/>
            <w:keepLines/>
            <w:outlineLvl w:val="5"/>
          </w:pPr>
        </w:pPrChange>
      </w:pPr>
    </w:p>
    <w:p w14:paraId="162CE562" w14:textId="6EEDED1D" w:rsidR="00E46BDF" w:rsidRPr="0015124A" w:rsidRDefault="00E46BDF">
      <w:pPr>
        <w:widowControl w:val="0"/>
        <w:outlineLvl w:val="5"/>
        <w:rPr>
          <w:rFonts w:ascii="Avenir Book" w:hAnsi="Avenir Book" w:cs="Arial"/>
          <w:sz w:val="20"/>
          <w:szCs w:val="20"/>
        </w:rPr>
        <w:pPrChange w:id="337" w:author="Christine Smith" w:date="2017-09-05T11:27:00Z">
          <w:pPr>
            <w:keepNext/>
            <w:keepLines/>
            <w:outlineLvl w:val="5"/>
          </w:pPr>
        </w:pPrChange>
      </w:pPr>
      <w:r w:rsidRPr="0015124A">
        <w:rPr>
          <w:rFonts w:ascii="Avenir Book" w:hAnsi="Avenir Book" w:cs="Arial"/>
          <w:sz w:val="20"/>
          <w:szCs w:val="20"/>
        </w:rPr>
        <w:t xml:space="preserve">Her own philosophy is very much predicated on a sense of learning with and from others and she has also stated that variety is a very positive thing. She noted that as a consequence she can now allow “difference to be celebrated” and to see it as an opportunity to learn. Rachel acknowledged that as she has developed she has become more comfortable getting things “wrong” as a teacher and thinks that this is really important for teachers. </w:t>
      </w:r>
      <w:r w:rsidR="00B8688E" w:rsidRPr="0015124A">
        <w:rPr>
          <w:rFonts w:ascii="Avenir Book" w:hAnsi="Avenir Book" w:cs="Arial"/>
          <w:sz w:val="20"/>
          <w:szCs w:val="20"/>
        </w:rPr>
        <w:t xml:space="preserve">She said that in her experience she feels that if you develop a good relationship with your students then they are usually pretty good at “giving you an honest view of what you have done”. </w:t>
      </w:r>
    </w:p>
    <w:p w14:paraId="38AE5EB5" w14:textId="6F028242" w:rsidR="00B8688E" w:rsidRPr="0015124A" w:rsidRDefault="00B8688E">
      <w:pPr>
        <w:widowControl w:val="0"/>
        <w:outlineLvl w:val="5"/>
        <w:rPr>
          <w:rFonts w:ascii="Avenir Book" w:hAnsi="Avenir Book" w:cs="Arial"/>
          <w:sz w:val="20"/>
          <w:szCs w:val="20"/>
        </w:rPr>
        <w:pPrChange w:id="338" w:author="Christine Smith" w:date="2017-09-05T11:27:00Z">
          <w:pPr>
            <w:keepNext/>
            <w:keepLines/>
            <w:outlineLvl w:val="5"/>
          </w:pPr>
        </w:pPrChange>
      </w:pPr>
    </w:p>
    <w:p w14:paraId="03AC059B" w14:textId="145CEE58" w:rsidR="00B21372" w:rsidRDefault="00B8688E">
      <w:pPr>
        <w:widowControl w:val="0"/>
        <w:outlineLvl w:val="5"/>
        <w:rPr>
          <w:rFonts w:ascii="Avenir Book" w:hAnsi="Avenir Book" w:cs="Arial"/>
          <w:sz w:val="20"/>
          <w:szCs w:val="20"/>
        </w:rPr>
        <w:sectPr w:rsidR="00B21372" w:rsidSect="00DE2282">
          <w:pgSz w:w="11900" w:h="16840"/>
          <w:pgMar w:top="993" w:right="1800" w:bottom="993" w:left="1418" w:header="708" w:footer="708" w:gutter="0"/>
          <w:cols w:space="708"/>
        </w:sectPr>
        <w:pPrChange w:id="339" w:author="Christine Smith" w:date="2017-09-05T11:27:00Z">
          <w:pPr>
            <w:keepNext/>
            <w:keepLines/>
            <w:outlineLvl w:val="5"/>
          </w:pPr>
        </w:pPrChange>
      </w:pPr>
      <w:r w:rsidRPr="0015124A">
        <w:rPr>
          <w:rFonts w:ascii="Avenir Book" w:hAnsi="Avenir Book" w:cs="Arial"/>
          <w:sz w:val="20"/>
          <w:szCs w:val="20"/>
        </w:rPr>
        <w:t>Looking to the future Rachel feels that she will continue to develop her understanding of how to develop the relationships she is looking to build with her students. She appreciates that the higher education landscape is changing rapidly and she tries to be flexible and to respond to this as best she can. Her development is something that she sees as ongoing and never ending and that the use of different technologies will come and go into her practice, some being retained and some being superseded. She smiled and said “I mean there was a time when I had never used power point and now I do without thinking”. For Rachel</w:t>
      </w:r>
      <w:ins w:id="340" w:author="SIMON NIALL LYGO-BAKER" w:date="2017-08-31T15:30:00Z">
        <w:r w:rsidR="005D5821" w:rsidRPr="0015124A">
          <w:rPr>
            <w:rFonts w:ascii="Avenir Book" w:hAnsi="Avenir Book" w:cs="Arial"/>
            <w:sz w:val="20"/>
            <w:szCs w:val="20"/>
          </w:rPr>
          <w:t>,</w:t>
        </w:r>
      </w:ins>
      <w:r w:rsidRPr="0015124A">
        <w:rPr>
          <w:rFonts w:ascii="Avenir Book" w:hAnsi="Avenir Book" w:cs="Arial"/>
          <w:sz w:val="20"/>
          <w:szCs w:val="20"/>
        </w:rPr>
        <w:t xml:space="preserve"> progress continues and she is gaining more insight into how she can question and interrogate her own practice as she develops her understanding both of herself but also what she can learn from students and her colleagues.  </w:t>
      </w:r>
    </w:p>
    <w:p w14:paraId="094A9556" w14:textId="6057795C" w:rsidR="007C5731" w:rsidRPr="0015124A" w:rsidRDefault="00F61C02" w:rsidP="003E33B8">
      <w:pPr>
        <w:keepNext/>
        <w:keepLines/>
        <w:outlineLvl w:val="5"/>
        <w:rPr>
          <w:rFonts w:ascii="Avenir Book" w:hAnsi="Avenir Book" w:cs="Arial"/>
          <w:b/>
          <w:color w:val="4F81BD" w:themeColor="accent1"/>
        </w:rPr>
        <w:sectPr w:rsidR="007C5731" w:rsidRPr="0015124A" w:rsidSect="007C5731">
          <w:pgSz w:w="16840" w:h="11900" w:orient="landscape"/>
          <w:pgMar w:top="1418" w:right="993" w:bottom="1800" w:left="993" w:header="708" w:footer="708" w:gutter="0"/>
          <w:cols w:space="708"/>
          <w:docGrid w:linePitch="326"/>
        </w:sectPr>
      </w:pPr>
      <w:r w:rsidRPr="00B31895">
        <w:rPr>
          <w:rFonts w:ascii="Avenir Book" w:hAnsi="Avenir Book" w:cs="Arial"/>
          <w:b/>
          <w:noProof/>
          <w:color w:val="4F81BD" w:themeColor="accent1"/>
        </w:rPr>
        <w:drawing>
          <wp:inline distT="0" distB="0" distL="0" distR="0" wp14:anchorId="16D7BACE" wp14:editId="6F714CC0">
            <wp:extent cx="9432925" cy="5835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47022" cy="5844371"/>
                    </a:xfrm>
                    <a:prstGeom prst="rect">
                      <a:avLst/>
                    </a:prstGeom>
                  </pic:spPr>
                </pic:pic>
              </a:graphicData>
            </a:graphic>
          </wp:inline>
        </w:drawing>
      </w:r>
    </w:p>
    <w:p w14:paraId="3B735DF5" w14:textId="77777777" w:rsidR="001C14CB" w:rsidRPr="000B2260" w:rsidRDefault="001C14CB" w:rsidP="001C14CB">
      <w:pPr>
        <w:keepNext/>
        <w:keepLines/>
        <w:outlineLvl w:val="5"/>
        <w:rPr>
          <w:ins w:id="341" w:author="SIMON NIALL LYGO-BAKER" w:date="2017-08-31T15:32:00Z"/>
          <w:rFonts w:ascii="Avenir Book" w:hAnsi="Avenir Book" w:cs="Arial"/>
          <w:b/>
          <w:color w:val="FF0000"/>
          <w:sz w:val="32"/>
          <w:rPrChange w:id="342" w:author="Christine Smith" w:date="2017-09-05T13:42:00Z">
            <w:rPr>
              <w:ins w:id="343" w:author="SIMON NIALL LYGO-BAKER" w:date="2017-08-31T15:32:00Z"/>
              <w:rFonts w:ascii="Avenir Book" w:hAnsi="Avenir Book" w:cs="Arial"/>
              <w:b/>
              <w:color w:val="4F81BD" w:themeColor="accent1"/>
            </w:rPr>
          </w:rPrChange>
        </w:rPr>
      </w:pPr>
      <w:ins w:id="344" w:author="SIMON NIALL LYGO-BAKER" w:date="2017-08-31T15:32:00Z">
        <w:r w:rsidRPr="000B2260">
          <w:rPr>
            <w:rFonts w:ascii="Avenir Book" w:hAnsi="Avenir Book" w:cs="Arial"/>
            <w:b/>
            <w:color w:val="4F81BD" w:themeColor="accent1"/>
            <w:sz w:val="32"/>
            <w:rPrChange w:id="345" w:author="Christine Smith" w:date="2017-09-05T13:42:00Z">
              <w:rPr>
                <w:rFonts w:ascii="Avenir Book" w:hAnsi="Avenir Book" w:cs="Arial"/>
                <w:b/>
                <w:color w:val="4F81BD" w:themeColor="accent1"/>
              </w:rPr>
            </w:rPrChange>
          </w:rPr>
          <w:t>Case Study 3: Health</w:t>
        </w:r>
      </w:ins>
    </w:p>
    <w:p w14:paraId="53E85A11" w14:textId="77777777" w:rsidR="001C14CB" w:rsidRPr="0015124A" w:rsidRDefault="001C14CB" w:rsidP="001C14CB">
      <w:pPr>
        <w:keepNext/>
        <w:keepLines/>
        <w:outlineLvl w:val="5"/>
        <w:rPr>
          <w:ins w:id="346" w:author="SIMON NIALL LYGO-BAKER" w:date="2017-08-31T15:32:00Z"/>
          <w:rFonts w:ascii="Avenir Book" w:hAnsi="Avenir Book" w:cs="Arial"/>
          <w:b/>
          <w:color w:val="4F81BD" w:themeColor="accent1"/>
        </w:rPr>
      </w:pPr>
    </w:p>
    <w:p w14:paraId="13D424C1" w14:textId="77777777" w:rsidR="001C14CB" w:rsidRPr="000B2260" w:rsidRDefault="001C14CB" w:rsidP="001C14CB">
      <w:pPr>
        <w:keepNext/>
        <w:keepLines/>
        <w:outlineLvl w:val="5"/>
        <w:rPr>
          <w:ins w:id="347" w:author="SIMON NIALL LYGO-BAKER" w:date="2017-08-31T15:32:00Z"/>
          <w:rFonts w:ascii="Avenir Book" w:hAnsi="Avenir Book" w:cs="Arial"/>
          <w:b/>
          <w:i/>
          <w:color w:val="4F81BD" w:themeColor="accent1"/>
          <w:sz w:val="28"/>
          <w:rPrChange w:id="348" w:author="Christine Smith" w:date="2017-09-05T13:42:00Z">
            <w:rPr>
              <w:ins w:id="349" w:author="SIMON NIALL LYGO-BAKER" w:date="2017-08-31T15:32:00Z"/>
              <w:rFonts w:ascii="Avenir Book" w:hAnsi="Avenir Book" w:cs="Arial"/>
              <w:b/>
              <w:color w:val="4F81BD" w:themeColor="accent1"/>
            </w:rPr>
          </w:rPrChange>
        </w:rPr>
      </w:pPr>
      <w:ins w:id="350" w:author="SIMON NIALL LYGO-BAKER" w:date="2017-08-31T15:32:00Z">
        <w:r w:rsidRPr="000B2260">
          <w:rPr>
            <w:rFonts w:ascii="Avenir Book" w:hAnsi="Avenir Book" w:cs="Arial"/>
            <w:b/>
            <w:i/>
            <w:color w:val="4F81BD" w:themeColor="accent1"/>
            <w:sz w:val="28"/>
            <w:rPrChange w:id="351" w:author="Christine Smith" w:date="2017-09-05T13:42:00Z">
              <w:rPr>
                <w:rFonts w:ascii="Avenir Book" w:hAnsi="Avenir Book" w:cs="Arial"/>
                <w:b/>
                <w:i/>
                <w:color w:val="4F81BD" w:themeColor="accent1"/>
              </w:rPr>
            </w:rPrChange>
          </w:rPr>
          <w:t>Being part of the learning with students</w:t>
        </w:r>
      </w:ins>
    </w:p>
    <w:p w14:paraId="4C92CD24" w14:textId="77777777" w:rsidR="001C14CB" w:rsidRPr="0015124A" w:rsidRDefault="001C14CB" w:rsidP="001C14CB">
      <w:pPr>
        <w:keepNext/>
        <w:keepLines/>
        <w:outlineLvl w:val="5"/>
        <w:rPr>
          <w:ins w:id="352" w:author="SIMON NIALL LYGO-BAKER" w:date="2017-08-31T15:32:00Z"/>
          <w:rFonts w:ascii="Avenir Book" w:hAnsi="Avenir Book" w:cs="Arial"/>
          <w:b/>
          <w:color w:val="4F81BD" w:themeColor="accent1"/>
        </w:rPr>
      </w:pPr>
    </w:p>
    <w:p w14:paraId="36D4AD6E" w14:textId="77777777" w:rsidR="001C14CB" w:rsidRPr="0015124A" w:rsidRDefault="001C14CB" w:rsidP="001C14CB">
      <w:pPr>
        <w:keepNext/>
        <w:keepLines/>
        <w:outlineLvl w:val="5"/>
        <w:rPr>
          <w:ins w:id="353" w:author="SIMON NIALL LYGO-BAKER" w:date="2017-08-31T15:32:00Z"/>
          <w:rStyle w:val="Heading2Char"/>
          <w:rFonts w:ascii="Avenir Book" w:hAnsi="Avenir Book"/>
          <w:b w:val="0"/>
          <w:color w:val="000000" w:themeColor="text1"/>
          <w:sz w:val="20"/>
          <w:szCs w:val="24"/>
        </w:rPr>
      </w:pPr>
      <w:ins w:id="354" w:author="SIMON NIALL LYGO-BAKER" w:date="2017-08-31T15:32:00Z">
        <w:r w:rsidRPr="0015124A">
          <w:rPr>
            <w:rFonts w:ascii="Avenir Book" w:hAnsi="Avenir Book"/>
            <w:sz w:val="20"/>
            <w:rPrChange w:id="355" w:author="Christine Smith" w:date="2017-09-05T11:24:00Z">
              <w:rPr>
                <w:rFonts w:ascii="Avenir Book" w:eastAsiaTheme="majorEastAsia" w:hAnsi="Avenir Book" w:cstheme="majorBidi"/>
                <w:b/>
                <w:bCs/>
                <w:color w:val="4F81BD" w:themeColor="accent1"/>
                <w:sz w:val="20"/>
                <w:szCs w:val="26"/>
                <w:lang w:eastAsia="en-US" w:bidi="en-US"/>
              </w:rPr>
            </w:rPrChange>
          </w:rPr>
          <w:t>Robert is an Associate Professor within the Health disciplinary cluster</w:t>
        </w:r>
        <w:del w:id="356" w:author="Christine Smith" w:date="2017-08-29T14:06:00Z">
          <w:r w:rsidRPr="0015124A" w:rsidDel="00F02207">
            <w:rPr>
              <w:rFonts w:ascii="Avenir Book" w:hAnsi="Avenir Book"/>
              <w:sz w:val="20"/>
            </w:rPr>
            <w:delText>in the area of adult</w:delText>
          </w:r>
        </w:del>
        <w:del w:id="357" w:author="Christine Smith" w:date="2017-08-29T13:42:00Z">
          <w:r w:rsidRPr="0015124A" w:rsidDel="00753D8A">
            <w:rPr>
              <w:rFonts w:ascii="Avenir Book" w:hAnsi="Avenir Book"/>
              <w:sz w:val="20"/>
            </w:rPr>
            <w:delText xml:space="preserve"> </w:delText>
          </w:r>
        </w:del>
        <w:del w:id="358" w:author="Christine Smith" w:date="2017-08-29T14:06:00Z">
          <w:r w:rsidRPr="0015124A" w:rsidDel="00F02207">
            <w:rPr>
              <w:rFonts w:ascii="Avenir Book" w:hAnsi="Avenir Book"/>
              <w:sz w:val="20"/>
            </w:rPr>
            <w:delText>nursing</w:delText>
          </w:r>
        </w:del>
        <w:r w:rsidRPr="0015124A">
          <w:rPr>
            <w:rFonts w:ascii="Avenir Book" w:hAnsi="Avenir Book"/>
            <w:sz w:val="20"/>
          </w:rPr>
          <w:t>.</w:t>
        </w:r>
        <w:r w:rsidRPr="0015124A">
          <w:rPr>
            <w:rStyle w:val="Heading2Char"/>
            <w:rFonts w:ascii="Avenir Book" w:hAnsi="Avenir Book"/>
            <w:b w:val="0"/>
            <w:color w:val="000000" w:themeColor="text1"/>
            <w:sz w:val="15"/>
            <w:szCs w:val="24"/>
          </w:rPr>
          <w:t xml:space="preserve"> </w:t>
        </w:r>
        <w:r w:rsidRPr="0015124A">
          <w:rPr>
            <w:rStyle w:val="Heading2Char"/>
            <w:rFonts w:ascii="Avenir Book" w:hAnsi="Avenir Book"/>
            <w:b w:val="0"/>
            <w:color w:val="000000" w:themeColor="text1"/>
            <w:sz w:val="20"/>
            <w:szCs w:val="24"/>
          </w:rPr>
          <w:t>He is a Senior Fellow of the HEA. Figure 3 presents some of the key aspects of Robert’s approach to teaching and the support of students’ learning, including some examples of the digital technologies he employs. The case study explains more on Robert’s conceptions of teaching as related to the professional field within which his work is located.</w:t>
        </w:r>
      </w:ins>
    </w:p>
    <w:p w14:paraId="180E1627" w14:textId="77777777" w:rsidR="001C14CB" w:rsidRPr="0015124A" w:rsidRDefault="001C14CB" w:rsidP="001C14CB">
      <w:pPr>
        <w:keepNext/>
        <w:keepLines/>
        <w:outlineLvl w:val="5"/>
        <w:rPr>
          <w:ins w:id="359" w:author="SIMON NIALL LYGO-BAKER" w:date="2017-08-31T15:32:00Z"/>
          <w:rStyle w:val="Heading2Char"/>
          <w:rFonts w:ascii="Avenir Book" w:hAnsi="Avenir Book"/>
          <w:b w:val="0"/>
          <w:color w:val="000000" w:themeColor="text1"/>
          <w:sz w:val="20"/>
          <w:szCs w:val="24"/>
        </w:rPr>
      </w:pPr>
    </w:p>
    <w:p w14:paraId="6F748AB1" w14:textId="77777777" w:rsidR="001C14CB" w:rsidRPr="0015124A" w:rsidRDefault="001C14CB" w:rsidP="001C14CB">
      <w:pPr>
        <w:pStyle w:val="Heading2"/>
        <w:rPr>
          <w:ins w:id="360" w:author="SIMON NIALL LYGO-BAKER" w:date="2017-08-31T15:32:00Z"/>
          <w:rFonts w:ascii="Avenir Book" w:hAnsi="Avenir Book"/>
          <w:sz w:val="24"/>
        </w:rPr>
      </w:pPr>
      <w:ins w:id="361" w:author="SIMON NIALL LYGO-BAKER" w:date="2017-08-31T15:32:00Z">
        <w:r w:rsidRPr="0015124A">
          <w:rPr>
            <w:rFonts w:ascii="Avenir Book" w:hAnsi="Avenir Book"/>
            <w:sz w:val="24"/>
            <w:rPrChange w:id="362" w:author="Christine Smith" w:date="2017-09-05T11:24:00Z">
              <w:rPr>
                <w:rFonts w:ascii="Avenir Book" w:hAnsi="Avenir Book"/>
                <w:b w:val="0"/>
                <w:bCs w:val="0"/>
                <w:sz w:val="24"/>
              </w:rPr>
            </w:rPrChange>
          </w:rPr>
          <w:t>Philosophy of learning and teaching</w:t>
        </w:r>
      </w:ins>
    </w:p>
    <w:p w14:paraId="64F98ECD" w14:textId="77777777" w:rsidR="001C14CB" w:rsidRPr="0015124A" w:rsidRDefault="001C14CB" w:rsidP="001C14CB">
      <w:pPr>
        <w:rPr>
          <w:ins w:id="363" w:author="SIMON NIALL LYGO-BAKER" w:date="2017-08-31T15:32:00Z"/>
          <w:rFonts w:ascii="Avenir Book" w:hAnsi="Avenir Book"/>
          <w:sz w:val="20"/>
          <w:szCs w:val="20"/>
        </w:rPr>
      </w:pPr>
      <w:ins w:id="364" w:author="SIMON NIALL LYGO-BAKER" w:date="2017-08-31T15:32:00Z">
        <w:r w:rsidRPr="0015124A">
          <w:rPr>
            <w:rFonts w:ascii="Avenir Book" w:hAnsi="Avenir Book"/>
            <w:sz w:val="20"/>
            <w:szCs w:val="20"/>
          </w:rPr>
          <w:t xml:space="preserve">Robert sees his role as an academic tutor focused first and foremost on helping his students to develop and grow in their own knowledge, skills and understanding. For him, he sees his work with learners as helping them to realise the limits of what they already know or understand in order to reveal areas for growth and refinement of their understanding. He described his role as about making his learners feel a bit uncomfortable with what they are learning and about what they think they know. He suggested he encourages his students towards a sense of discomfort with their own knowledge and understanding, but that this actually helps encourage them to be open to hearing different viewpoints and perspectives, in order to extend and clarify their own understanding. Robert makes regular use of discussions, to elicit these views and alternative perspectives, and enjoys having open discussions with learners. </w:t>
        </w:r>
      </w:ins>
    </w:p>
    <w:p w14:paraId="54E83AE5" w14:textId="77777777" w:rsidR="001C14CB" w:rsidRPr="0015124A" w:rsidRDefault="001C14CB" w:rsidP="001C14CB">
      <w:pPr>
        <w:rPr>
          <w:ins w:id="365" w:author="SIMON NIALL LYGO-BAKER" w:date="2017-08-31T15:32:00Z"/>
          <w:rFonts w:ascii="Avenir Book" w:hAnsi="Avenir Book"/>
          <w:sz w:val="20"/>
          <w:szCs w:val="20"/>
        </w:rPr>
      </w:pPr>
    </w:p>
    <w:p w14:paraId="6C2836A9" w14:textId="77777777" w:rsidR="001C14CB" w:rsidRPr="0015124A" w:rsidRDefault="001C14CB" w:rsidP="001C14CB">
      <w:pPr>
        <w:rPr>
          <w:ins w:id="366" w:author="SIMON NIALL LYGO-BAKER" w:date="2017-08-31T15:32:00Z"/>
          <w:rFonts w:ascii="Avenir Book" w:hAnsi="Avenir Book"/>
          <w:sz w:val="20"/>
          <w:szCs w:val="20"/>
        </w:rPr>
      </w:pPr>
      <w:ins w:id="367" w:author="SIMON NIALL LYGO-BAKER" w:date="2017-08-31T15:32:00Z">
        <w:r w:rsidRPr="0015124A">
          <w:rPr>
            <w:rFonts w:ascii="Avenir Book" w:hAnsi="Avenir Book"/>
            <w:sz w:val="20"/>
            <w:szCs w:val="20"/>
          </w:rPr>
          <w:t xml:space="preserve">Robert also places emphasis on the learning environment as a place for engaging learners in active exploration. He suggested the learning environment as one in which learners and tutor(s) are doing things together. He commented on the importance for real learning of learners ‘doing’ rather than passively listening, stating: </w:t>
        </w:r>
        <w:r w:rsidRPr="0015124A">
          <w:rPr>
            <w:rFonts w:ascii="Avenir Book" w:hAnsi="Avenir Book"/>
            <w:i/>
            <w:sz w:val="20"/>
            <w:szCs w:val="20"/>
          </w:rPr>
          <w:t xml:space="preserve">“talking at them for an hour and a half – that’s not how learning works”. </w:t>
        </w:r>
        <w:r w:rsidRPr="0015124A">
          <w:rPr>
            <w:rFonts w:ascii="Avenir Book" w:hAnsi="Avenir Book"/>
            <w:sz w:val="20"/>
            <w:szCs w:val="20"/>
          </w:rPr>
          <w:t>He also views his role within this active, learning context as “</w:t>
        </w:r>
        <w:r w:rsidRPr="0015124A">
          <w:rPr>
            <w:rFonts w:ascii="Avenir Book" w:hAnsi="Avenir Book"/>
            <w:i/>
            <w:sz w:val="20"/>
            <w:szCs w:val="20"/>
          </w:rPr>
          <w:t>being part of that with them”</w:t>
        </w:r>
        <w:r w:rsidRPr="0015124A">
          <w:rPr>
            <w:rFonts w:ascii="Avenir Book" w:hAnsi="Avenir Book"/>
            <w:sz w:val="20"/>
            <w:szCs w:val="20"/>
          </w:rPr>
          <w:t xml:space="preserve"> and emphasised he enjoys a relationship as equals with his learners. Robert refers to developing a learning: teaching contract with his students. </w:t>
        </w:r>
        <w:r w:rsidRPr="0015124A">
          <w:rPr>
            <w:rFonts w:ascii="Avenir Book" w:hAnsi="Avenir Book"/>
            <w:i/>
            <w:sz w:val="20"/>
            <w:szCs w:val="20"/>
          </w:rPr>
          <w:t>“I will do my best, that's the deal I have”</w:t>
        </w:r>
        <w:r w:rsidRPr="0015124A">
          <w:rPr>
            <w:rFonts w:ascii="Avenir Book" w:hAnsi="Avenir Book"/>
            <w:sz w:val="20"/>
            <w:szCs w:val="20"/>
          </w:rPr>
          <w:t xml:space="preserve"> with his learners, implicitly signalling by this statement there is a reciprocity for learners to also do their best.</w:t>
        </w:r>
      </w:ins>
    </w:p>
    <w:p w14:paraId="5DC5D892" w14:textId="77777777" w:rsidR="001C14CB" w:rsidRPr="0015124A" w:rsidRDefault="001C14CB" w:rsidP="001C14CB">
      <w:pPr>
        <w:rPr>
          <w:ins w:id="368" w:author="SIMON NIALL LYGO-BAKER" w:date="2017-08-31T15:32:00Z"/>
          <w:rFonts w:ascii="Avenir Book" w:hAnsi="Avenir Book"/>
          <w:sz w:val="20"/>
          <w:szCs w:val="20"/>
        </w:rPr>
      </w:pPr>
    </w:p>
    <w:p w14:paraId="0A123787" w14:textId="77777777" w:rsidR="001C14CB" w:rsidRDefault="001C14CB" w:rsidP="001C14CB">
      <w:pPr>
        <w:rPr>
          <w:ins w:id="369" w:author="Christine Smith" w:date="2017-09-05T11:28:00Z"/>
          <w:rFonts w:ascii="Avenir Book" w:hAnsi="Avenir Book"/>
          <w:sz w:val="20"/>
          <w:szCs w:val="20"/>
        </w:rPr>
      </w:pPr>
      <w:ins w:id="370" w:author="SIMON NIALL LYGO-BAKER" w:date="2017-08-31T15:32:00Z">
        <w:r w:rsidRPr="0015124A">
          <w:rPr>
            <w:rFonts w:ascii="Avenir Book" w:hAnsi="Avenir Book"/>
            <w:sz w:val="20"/>
            <w:szCs w:val="20"/>
          </w:rPr>
          <w:t>To create this mutuality with his learners, Robert makes a number of efforts to create a partnership with his learners, including through his use of humour in his interactions with students, and in taking direct steps to make his learning and teaching sessions both fun and stimulating for the students.</w:t>
        </w:r>
      </w:ins>
    </w:p>
    <w:p w14:paraId="00926749" w14:textId="77777777" w:rsidR="00876AFE" w:rsidRPr="0015124A" w:rsidRDefault="00876AFE" w:rsidP="001C14CB">
      <w:pPr>
        <w:rPr>
          <w:ins w:id="371" w:author="SIMON NIALL LYGO-BAKER" w:date="2017-08-31T15:32:00Z"/>
          <w:rFonts w:ascii="Avenir Book" w:hAnsi="Avenir Book"/>
          <w:i/>
          <w:sz w:val="20"/>
          <w:szCs w:val="20"/>
        </w:rPr>
      </w:pPr>
    </w:p>
    <w:p w14:paraId="77E8EB64" w14:textId="77777777" w:rsidR="001C14CB" w:rsidRPr="0015124A" w:rsidRDefault="001C14CB" w:rsidP="001C14CB">
      <w:pPr>
        <w:pStyle w:val="Heading3"/>
        <w:rPr>
          <w:ins w:id="372" w:author="SIMON NIALL LYGO-BAKER" w:date="2017-08-31T15:32:00Z"/>
          <w:rFonts w:ascii="Avenir Book" w:hAnsi="Avenir Book"/>
          <w:szCs w:val="20"/>
          <w:rPrChange w:id="373" w:author="Christine Smith" w:date="2017-09-05T11:24:00Z">
            <w:rPr>
              <w:ins w:id="374" w:author="SIMON NIALL LYGO-BAKER" w:date="2017-08-31T15:32:00Z"/>
              <w:rFonts w:ascii="Avenir Book" w:hAnsi="Avenir Book"/>
              <w:sz w:val="20"/>
              <w:szCs w:val="20"/>
            </w:rPr>
          </w:rPrChange>
        </w:rPr>
      </w:pPr>
      <w:ins w:id="375" w:author="SIMON NIALL LYGO-BAKER" w:date="2017-08-31T15:32:00Z">
        <w:r w:rsidRPr="0015124A">
          <w:rPr>
            <w:rFonts w:ascii="Avenir Book" w:hAnsi="Avenir Book"/>
            <w:szCs w:val="20"/>
            <w:rPrChange w:id="376" w:author="Christine Smith" w:date="2017-09-05T11:24:00Z">
              <w:rPr>
                <w:rFonts w:ascii="Avenir Book" w:hAnsi="Avenir Book"/>
                <w:sz w:val="20"/>
                <w:szCs w:val="20"/>
              </w:rPr>
            </w:rPrChange>
          </w:rPr>
          <w:t>Challenge</w:t>
        </w:r>
      </w:ins>
    </w:p>
    <w:p w14:paraId="3D9B41C1" w14:textId="77777777" w:rsidR="001C14CB" w:rsidRPr="0015124A" w:rsidRDefault="001C14CB" w:rsidP="001C14CB">
      <w:pPr>
        <w:rPr>
          <w:ins w:id="377" w:author="SIMON NIALL LYGO-BAKER" w:date="2017-08-31T15:32:00Z"/>
          <w:rFonts w:ascii="Avenir Book" w:hAnsi="Avenir Book"/>
          <w:sz w:val="20"/>
          <w:szCs w:val="20"/>
        </w:rPr>
      </w:pPr>
      <w:ins w:id="378" w:author="SIMON NIALL LYGO-BAKER" w:date="2017-08-31T15:32:00Z">
        <w:r w:rsidRPr="0015124A">
          <w:rPr>
            <w:rFonts w:ascii="Avenir Book" w:hAnsi="Avenir Book"/>
            <w:sz w:val="20"/>
            <w:szCs w:val="20"/>
          </w:rPr>
          <w:t>Challenge was a key theme raised and explored with Robert in relation to his philosophy. In relation to this, he commented: “</w:t>
        </w:r>
        <w:r w:rsidRPr="0015124A">
          <w:rPr>
            <w:rFonts w:ascii="Avenir Book" w:hAnsi="Avenir Book"/>
            <w:i/>
            <w:sz w:val="20"/>
            <w:szCs w:val="20"/>
          </w:rPr>
          <w:t>I try to make it hard</w:t>
        </w:r>
        <w:r w:rsidRPr="0015124A">
          <w:rPr>
            <w:rFonts w:ascii="Avenir Book" w:hAnsi="Avenir Book"/>
            <w:sz w:val="20"/>
            <w:szCs w:val="20"/>
          </w:rPr>
          <w:t xml:space="preserve">” in students having the uncomfortable feeling of not knowing and that he realises that his approach is hard for them, but that this is always balanced by the students recognising they will be supported by him as the tutor in dealing with the challenges presented to them to resolve. He also commented </w:t>
        </w:r>
        <w:r w:rsidRPr="0015124A">
          <w:rPr>
            <w:rFonts w:ascii="Avenir Book" w:hAnsi="Avenir Book"/>
            <w:i/>
            <w:sz w:val="20"/>
            <w:szCs w:val="20"/>
          </w:rPr>
          <w:t>“we don't challenge enough in the undergraduate programme”</w:t>
        </w:r>
        <w:r w:rsidRPr="0015124A">
          <w:rPr>
            <w:rFonts w:ascii="Avenir Book" w:hAnsi="Avenir Book"/>
            <w:sz w:val="20"/>
            <w:szCs w:val="20"/>
          </w:rPr>
          <w:t xml:space="preserve"> suggesting a desire to promote this aspect of challenge further both in his own and in other colleagues’ practice.</w:t>
        </w:r>
      </w:ins>
    </w:p>
    <w:p w14:paraId="08366EA5" w14:textId="77777777" w:rsidR="001C14CB" w:rsidRPr="0015124A" w:rsidRDefault="001C14CB" w:rsidP="001C14CB">
      <w:pPr>
        <w:rPr>
          <w:ins w:id="379" w:author="SIMON NIALL LYGO-BAKER" w:date="2017-08-31T15:32:00Z"/>
          <w:rFonts w:ascii="Avenir Book" w:hAnsi="Avenir Book"/>
          <w:sz w:val="20"/>
          <w:szCs w:val="20"/>
        </w:rPr>
      </w:pPr>
    </w:p>
    <w:p w14:paraId="2B3F6824" w14:textId="77777777" w:rsidR="001C14CB" w:rsidRPr="0015124A" w:rsidRDefault="001C14CB" w:rsidP="001C14CB">
      <w:pPr>
        <w:rPr>
          <w:ins w:id="380" w:author="SIMON NIALL LYGO-BAKER" w:date="2017-08-31T15:32:00Z"/>
          <w:rFonts w:ascii="Avenir Book" w:hAnsi="Avenir Book"/>
          <w:sz w:val="20"/>
          <w:szCs w:val="20"/>
        </w:rPr>
      </w:pPr>
      <w:ins w:id="381" w:author="SIMON NIALL LYGO-BAKER" w:date="2017-08-31T15:32:00Z">
        <w:r w:rsidRPr="0015124A">
          <w:rPr>
            <w:rFonts w:ascii="Avenir Book" w:hAnsi="Avenir Book"/>
            <w:sz w:val="20"/>
            <w:szCs w:val="20"/>
          </w:rPr>
          <w:t xml:space="preserve">Robert emphasised that he wants his students to leave face-to-face classes with further questions to ponder and motivated by a curiosity to find out more for themselves. As part of this, he sees his teaching in the classroom as premised on never giving students a complete or whole answer. He suggests the role as a tutor should be to inspire and motivate, but also to engage learners to think critically for themselves and to learn how to deal with the questions that arise from their own criticality. </w:t>
        </w:r>
        <w:r w:rsidRPr="0015124A">
          <w:rPr>
            <w:rFonts w:ascii="Avenir Book" w:hAnsi="Avenir Book"/>
            <w:bCs/>
            <w:sz w:val="20"/>
            <w:szCs w:val="20"/>
          </w:rPr>
          <w:t xml:space="preserve">This leads Robert to focus his teaching on promoting learners to want to grow and explore more, and for them to keep questioning. </w:t>
        </w:r>
        <w:r w:rsidRPr="0015124A">
          <w:rPr>
            <w:rFonts w:ascii="Avenir Book" w:hAnsi="Avenir Book"/>
            <w:sz w:val="20"/>
            <w:szCs w:val="20"/>
          </w:rPr>
          <w:t>He also takes regular steps to draw learners into active engagement in the discussions, by sharing authentic examples that they can relate to, and by encouraging them to share their own authentic examples, from their lived experiences.</w:t>
        </w:r>
      </w:ins>
    </w:p>
    <w:p w14:paraId="3A8AE965" w14:textId="77777777" w:rsidR="001C14CB" w:rsidRPr="0015124A" w:rsidRDefault="001C14CB" w:rsidP="001C14CB">
      <w:pPr>
        <w:rPr>
          <w:ins w:id="382" w:author="SIMON NIALL LYGO-BAKER" w:date="2017-08-31T15:32:00Z"/>
          <w:rFonts w:ascii="Avenir Book" w:hAnsi="Avenir Book"/>
          <w:sz w:val="20"/>
          <w:szCs w:val="20"/>
        </w:rPr>
      </w:pPr>
    </w:p>
    <w:p w14:paraId="7E28A9FE" w14:textId="77777777" w:rsidR="001C14CB" w:rsidRPr="0015124A" w:rsidRDefault="001C14CB" w:rsidP="001C14CB">
      <w:pPr>
        <w:rPr>
          <w:ins w:id="383" w:author="SIMON NIALL LYGO-BAKER" w:date="2017-08-31T15:32:00Z"/>
          <w:rFonts w:ascii="Avenir Book" w:hAnsi="Avenir Book"/>
          <w:sz w:val="20"/>
          <w:szCs w:val="20"/>
        </w:rPr>
      </w:pPr>
      <w:ins w:id="384" w:author="SIMON NIALL LYGO-BAKER" w:date="2017-08-31T15:32:00Z">
        <w:r w:rsidRPr="0015124A">
          <w:rPr>
            <w:rFonts w:ascii="Avenir Book" w:hAnsi="Avenir Book"/>
            <w:sz w:val="20"/>
            <w:szCs w:val="20"/>
          </w:rPr>
          <w:t xml:space="preserve">Challenge was also identified by Robert as important in respect of his practices as an academic professional. He claimed this includes that he reflects a lot on his teaching. He went further to suggest that a state of curiosity needs to sit at the centre of his practice. This curiosity is often channelled into trying new things in his teaching, and in doing so he is quick to recognise there is always a risk in having things fail. But he also acknowledged a need to accept and have confidence to fail when trying new approaches.  Robert’s sense of a need to be adaptable was portrayed. For example, while he felt a need to have a plan prepared in advance of a session with students, he equally feels he needs also to be willing to adapt and to have the confidence to change a session on the fly, to gear it more around the emergent learners’ interests or needs. This clearly requires him to elicit a need to adapt eg from questions to his learners and for him to reflect-in-action in dynamic ways, such as on potential adaptations needed to be made. </w:t>
        </w:r>
      </w:ins>
    </w:p>
    <w:p w14:paraId="790E8176" w14:textId="77777777" w:rsidR="001C14CB" w:rsidRPr="0015124A" w:rsidRDefault="001C14CB" w:rsidP="001C14CB">
      <w:pPr>
        <w:rPr>
          <w:ins w:id="385" w:author="SIMON NIALL LYGO-BAKER" w:date="2017-08-31T15:32:00Z"/>
          <w:rFonts w:ascii="Avenir Book" w:hAnsi="Avenir Book"/>
          <w:sz w:val="20"/>
          <w:szCs w:val="20"/>
        </w:rPr>
      </w:pPr>
    </w:p>
    <w:p w14:paraId="3C898660" w14:textId="0B91167E" w:rsidR="001C14CB" w:rsidRPr="0015124A" w:rsidDel="00876AFE" w:rsidRDefault="001C14CB" w:rsidP="001C14CB">
      <w:pPr>
        <w:rPr>
          <w:ins w:id="386" w:author="SIMON NIALL LYGO-BAKER" w:date="2017-08-31T15:32:00Z"/>
          <w:del w:id="387" w:author="Christine Smith" w:date="2017-09-05T11:28:00Z"/>
          <w:rFonts w:ascii="Avenir Book" w:hAnsi="Avenir Book"/>
        </w:rPr>
      </w:pPr>
    </w:p>
    <w:p w14:paraId="02F4EA1E" w14:textId="77777777" w:rsidR="001C14CB" w:rsidRPr="0015124A" w:rsidRDefault="001C14CB" w:rsidP="001C14CB">
      <w:pPr>
        <w:pStyle w:val="Heading2"/>
        <w:rPr>
          <w:ins w:id="388" w:author="SIMON NIALL LYGO-BAKER" w:date="2017-08-31T15:32:00Z"/>
          <w:rFonts w:ascii="Avenir Book" w:hAnsi="Avenir Book"/>
          <w:sz w:val="24"/>
          <w:rPrChange w:id="389" w:author="Christine Smith" w:date="2017-09-05T11:24:00Z">
            <w:rPr>
              <w:ins w:id="390" w:author="SIMON NIALL LYGO-BAKER" w:date="2017-08-31T15:32:00Z"/>
              <w:rFonts w:ascii="Avenir Book" w:hAnsi="Avenir Book"/>
            </w:rPr>
          </w:rPrChange>
        </w:rPr>
      </w:pPr>
      <w:ins w:id="391" w:author="SIMON NIALL LYGO-BAKER" w:date="2017-08-31T15:32:00Z">
        <w:r w:rsidRPr="0015124A">
          <w:rPr>
            <w:rFonts w:ascii="Avenir Book" w:hAnsi="Avenir Book"/>
            <w:sz w:val="24"/>
            <w:rPrChange w:id="392" w:author="Christine Smith" w:date="2017-09-05T11:24:00Z">
              <w:rPr>
                <w:rFonts w:ascii="Avenir Book" w:hAnsi="Avenir Book"/>
              </w:rPr>
            </w:rPrChange>
          </w:rPr>
          <w:t>Design for learning</w:t>
        </w:r>
      </w:ins>
    </w:p>
    <w:p w14:paraId="08C64131" w14:textId="77777777" w:rsidR="001C14CB" w:rsidRPr="0015124A" w:rsidRDefault="001C14CB">
      <w:pPr>
        <w:pStyle w:val="Heading2"/>
        <w:spacing w:before="0" w:line="240" w:lineRule="auto"/>
        <w:rPr>
          <w:ins w:id="393" w:author="SIMON NIALL LYGO-BAKER" w:date="2017-08-31T15:32:00Z"/>
          <w:rFonts w:ascii="Avenir Book" w:eastAsiaTheme="minorEastAsia" w:hAnsi="Avenir Book" w:cstheme="minorBidi"/>
          <w:b w:val="0"/>
          <w:bCs w:val="0"/>
          <w:color w:val="auto"/>
          <w:sz w:val="20"/>
          <w:szCs w:val="24"/>
        </w:rPr>
        <w:pPrChange w:id="394" w:author="Christine Smith" w:date="2017-09-05T11:29:00Z">
          <w:pPr>
            <w:pStyle w:val="Heading2"/>
            <w:spacing w:line="240" w:lineRule="auto"/>
          </w:pPr>
        </w:pPrChange>
      </w:pPr>
      <w:ins w:id="395" w:author="SIMON NIALL LYGO-BAKER" w:date="2017-08-31T15:32:00Z">
        <w:r w:rsidRPr="0015124A">
          <w:rPr>
            <w:rFonts w:ascii="Avenir Book" w:eastAsiaTheme="minorEastAsia" w:hAnsi="Avenir Book" w:cstheme="minorBidi"/>
            <w:b w:val="0"/>
            <w:bCs w:val="0"/>
            <w:color w:val="auto"/>
            <w:sz w:val="20"/>
            <w:szCs w:val="24"/>
          </w:rPr>
          <w:t>In the interview, Robert focused on describing his teaching and learning practices primarily in relation to his interactions with learners in the face-to-face context. Within this context, as an environment designed for questioning and exploring ideas, Robert was keen to comment there should and will be considerable variation needed in how a specific session might be structured and the types of activities he designs for learners. The designs would be dependent on not only the content to be covered and learning outcomes for the session, but also scoped by the level of the learners and, where possible, based on his own knowledge of these learners, such as from previous interactions with them. He was keen to emphasise that in order to keep learners engaged throughout a session he always regularly varies the kinds of activity for students to do. This variation he argued, is also underpinned by him remaining aware of the students’ level of study, the size of the group, as well as of the subject and curriculum to be addressed.</w:t>
        </w:r>
      </w:ins>
    </w:p>
    <w:p w14:paraId="38BFA26F" w14:textId="77777777" w:rsidR="001C14CB" w:rsidRPr="0015124A" w:rsidRDefault="001C14CB" w:rsidP="001C14CB">
      <w:pPr>
        <w:rPr>
          <w:ins w:id="396" w:author="SIMON NIALL LYGO-BAKER" w:date="2017-08-31T15:32:00Z"/>
          <w:rFonts w:ascii="Avenir Book" w:hAnsi="Avenir Book"/>
        </w:rPr>
      </w:pPr>
    </w:p>
    <w:p w14:paraId="2AC75E8C" w14:textId="77777777" w:rsidR="001C14CB" w:rsidRPr="0015124A" w:rsidRDefault="001C14CB" w:rsidP="001C14CB">
      <w:pPr>
        <w:rPr>
          <w:ins w:id="397" w:author="SIMON NIALL LYGO-BAKER" w:date="2017-08-31T15:32:00Z"/>
          <w:rFonts w:ascii="Avenir Book" w:hAnsi="Avenir Book"/>
          <w:sz w:val="20"/>
          <w:szCs w:val="20"/>
        </w:rPr>
      </w:pPr>
      <w:ins w:id="398" w:author="SIMON NIALL LYGO-BAKER" w:date="2017-08-31T15:32:00Z">
        <w:r w:rsidRPr="0015124A">
          <w:rPr>
            <w:rFonts w:ascii="Avenir Book" w:hAnsi="Avenir Book"/>
            <w:sz w:val="20"/>
            <w:szCs w:val="20"/>
          </w:rPr>
          <w:t>Robert signalled the importance in taking a highly reflective, agile and adaptive approach to his teaching that included a need for him to be reflecting-</w:t>
        </w:r>
        <w:r w:rsidRPr="0015124A">
          <w:rPr>
            <w:rFonts w:ascii="Avenir Book" w:hAnsi="Avenir Book"/>
            <w:i/>
            <w:sz w:val="20"/>
            <w:szCs w:val="20"/>
          </w:rPr>
          <w:t>in</w:t>
        </w:r>
        <w:r w:rsidRPr="0015124A">
          <w:rPr>
            <w:rFonts w:ascii="Avenir Book" w:hAnsi="Avenir Book"/>
            <w:sz w:val="20"/>
            <w:szCs w:val="20"/>
          </w:rPr>
          <w:t xml:space="preserve">-action: ie by actively drawing upon his working knowledge and experiences as he engages in the teaching and support of students’ learning. He explained that while in advance of a session he would pay attention to the intended learning outcomes, once he was in the classroom with learners, it was important for him to quickly get a feeling for the students, including where they are in their understanding, while he is thinking continuously about how to keep them interested and active. He suggested he tries to make all sessions really active. For example, he prompts the students with lots of questions and uses a mix of both group activities as well as individual ones. He also mentioned that he tends to chunk the activities into time periods, with no more than 30 minutes for any particular activity. </w:t>
        </w:r>
      </w:ins>
    </w:p>
    <w:p w14:paraId="3D82F06F" w14:textId="77777777" w:rsidR="001C14CB" w:rsidRPr="0015124A" w:rsidRDefault="001C14CB" w:rsidP="001C14CB">
      <w:pPr>
        <w:rPr>
          <w:ins w:id="399" w:author="SIMON NIALL LYGO-BAKER" w:date="2017-08-31T15:32:00Z"/>
          <w:rFonts w:ascii="Avenir Book" w:hAnsi="Avenir Book"/>
          <w:sz w:val="20"/>
          <w:szCs w:val="20"/>
        </w:rPr>
      </w:pPr>
    </w:p>
    <w:p w14:paraId="634EA86A" w14:textId="77777777" w:rsidR="001C14CB" w:rsidRPr="0015124A" w:rsidRDefault="001C14CB" w:rsidP="001C14CB">
      <w:pPr>
        <w:rPr>
          <w:ins w:id="400" w:author="SIMON NIALL LYGO-BAKER" w:date="2017-08-31T15:32:00Z"/>
          <w:rFonts w:ascii="Avenir Book" w:hAnsi="Avenir Book"/>
          <w:sz w:val="20"/>
          <w:szCs w:val="20"/>
        </w:rPr>
      </w:pPr>
      <w:ins w:id="401" w:author="SIMON NIALL LYGO-BAKER" w:date="2017-08-31T15:32:00Z">
        <w:r w:rsidRPr="0015124A">
          <w:rPr>
            <w:rFonts w:ascii="Avenir Book" w:hAnsi="Avenir Book"/>
            <w:sz w:val="20"/>
            <w:szCs w:val="20"/>
          </w:rPr>
          <w:t>Robert was especially keen to state his aversion to the use of PowerPoint, other than for presenting images eg anatomical ones. He does hoever frequently make use of video in his sessions to engage his learners. He elaborated on an enlightening experience, when finding the display technology was not working in a session and therefore being unable to use PowerPoint, he had ‘resorted’ to talking directly to students, rather than presenting in a transmissive fashion using PowerPoint slides. He said the experience had a profound impact on him and his practice, since it had made him realise there were much more engaging and interesting ways to work with learners than boring them (and himself) with the endless linearity afforded in PowerPoint slides. He does however prepare handouts for the students, that provide the key points in a session.</w:t>
        </w:r>
      </w:ins>
    </w:p>
    <w:p w14:paraId="5B9FDF65" w14:textId="77777777" w:rsidR="001C14CB" w:rsidRPr="0015124A" w:rsidRDefault="001C14CB" w:rsidP="001C14CB">
      <w:pPr>
        <w:rPr>
          <w:ins w:id="402" w:author="SIMON NIALL LYGO-BAKER" w:date="2017-08-31T15:32:00Z"/>
          <w:rFonts w:ascii="Avenir Book" w:hAnsi="Avenir Book"/>
          <w:sz w:val="20"/>
          <w:szCs w:val="20"/>
        </w:rPr>
      </w:pPr>
    </w:p>
    <w:p w14:paraId="1F4A0D52" w14:textId="77777777" w:rsidR="001C14CB" w:rsidRPr="0015124A" w:rsidRDefault="001C14CB" w:rsidP="001C14CB">
      <w:pPr>
        <w:pStyle w:val="Heading3"/>
        <w:rPr>
          <w:ins w:id="403" w:author="SIMON NIALL LYGO-BAKER" w:date="2017-08-31T15:32:00Z"/>
          <w:rFonts w:ascii="Avenir Book" w:hAnsi="Avenir Book"/>
          <w:rPrChange w:id="404" w:author="Christine Smith" w:date="2017-09-05T11:24:00Z">
            <w:rPr>
              <w:ins w:id="405" w:author="SIMON NIALL LYGO-BAKER" w:date="2017-08-31T15:32:00Z"/>
              <w:rFonts w:ascii="Avenir Book" w:hAnsi="Avenir Book"/>
              <w:sz w:val="24"/>
            </w:rPr>
          </w:rPrChange>
        </w:rPr>
      </w:pPr>
      <w:moveToRangeStart w:id="406" w:author="Christine Smith" w:date="2017-08-29T13:25:00Z" w:name="move365632441"/>
      <w:moveTo w:id="407" w:author="Christine Smith" w:date="2017-08-29T13:25:00Z">
        <w:ins w:id="408" w:author="SIMON NIALL LYGO-BAKER" w:date="2017-08-31T15:32:00Z">
          <w:r w:rsidRPr="0015124A">
            <w:rPr>
              <w:rFonts w:ascii="Avenir Book" w:hAnsi="Avenir Book"/>
              <w:rPrChange w:id="409" w:author="Christine Smith" w:date="2017-09-05T11:24:00Z">
                <w:rPr>
                  <w:rFonts w:ascii="Avenir Book" w:hAnsi="Avenir Book"/>
                  <w:sz w:val="24"/>
                </w:rPr>
              </w:rPrChange>
            </w:rPr>
            <w:t>The importance of being inclusive</w:t>
          </w:r>
        </w:ins>
      </w:moveTo>
    </w:p>
    <w:p w14:paraId="76EDBE47" w14:textId="77777777" w:rsidR="001C14CB" w:rsidRPr="0015124A" w:rsidRDefault="001C14CB" w:rsidP="001C14CB">
      <w:pPr>
        <w:rPr>
          <w:ins w:id="410" w:author="SIMON NIALL LYGO-BAKER" w:date="2017-08-31T15:32:00Z"/>
          <w:rFonts w:ascii="Avenir Book" w:hAnsi="Avenir Book"/>
          <w:sz w:val="20"/>
          <w:szCs w:val="20"/>
        </w:rPr>
      </w:pPr>
      <w:moveTo w:id="411" w:author="Christine Smith" w:date="2017-08-29T13:25:00Z">
        <w:ins w:id="412" w:author="SIMON NIALL LYGO-BAKER" w:date="2017-08-31T15:32:00Z">
          <w:r w:rsidRPr="0015124A">
            <w:rPr>
              <w:rFonts w:ascii="Avenir Book" w:hAnsi="Avenir Book"/>
              <w:sz w:val="20"/>
              <w:szCs w:val="20"/>
            </w:rPr>
            <w:t xml:space="preserve">Robert is aware </w:t>
          </w:r>
        </w:ins>
      </w:moveTo>
      <w:ins w:id="413" w:author="SIMON NIALL LYGO-BAKER" w:date="2017-08-31T15:32:00Z">
        <w:r w:rsidRPr="0015124A">
          <w:rPr>
            <w:rFonts w:ascii="Avenir Book" w:hAnsi="Avenir Book"/>
            <w:sz w:val="20"/>
            <w:szCs w:val="20"/>
          </w:rPr>
          <w:t xml:space="preserve">among </w:t>
        </w:r>
      </w:ins>
      <w:moveTo w:id="414" w:author="Christine Smith" w:date="2017-08-29T13:25:00Z">
        <w:ins w:id="415" w:author="SIMON NIALL LYGO-BAKER" w:date="2017-08-31T15:32:00Z">
          <w:r w:rsidRPr="0015124A">
            <w:rPr>
              <w:rFonts w:ascii="Avenir Book" w:hAnsi="Avenir Book"/>
              <w:sz w:val="20"/>
              <w:szCs w:val="20"/>
            </w:rPr>
            <w:t xml:space="preserve">the University’s student population, the highest </w:t>
          </w:r>
        </w:ins>
      </w:moveTo>
      <w:ins w:id="416" w:author="SIMON NIALL LYGO-BAKER" w:date="2017-08-31T15:32:00Z">
        <w:r w:rsidRPr="0015124A">
          <w:rPr>
            <w:rFonts w:ascii="Avenir Book" w:hAnsi="Avenir Book"/>
            <w:sz w:val="20"/>
            <w:szCs w:val="20"/>
          </w:rPr>
          <w:t>numbers</w:t>
        </w:r>
      </w:ins>
      <w:moveTo w:id="417" w:author="Christine Smith" w:date="2017-08-29T13:25:00Z">
        <w:ins w:id="418" w:author="SIMON NIALL LYGO-BAKER" w:date="2017-08-31T15:32:00Z">
          <w:r w:rsidRPr="0015124A">
            <w:rPr>
              <w:rFonts w:ascii="Avenir Book" w:hAnsi="Avenir Book"/>
              <w:sz w:val="20"/>
              <w:szCs w:val="20"/>
            </w:rPr>
            <w:t xml:space="preserve"> of dyslexic or dyspraxic students </w:t>
          </w:r>
        </w:ins>
      </w:moveTo>
      <w:ins w:id="419" w:author="SIMON NIALL LYGO-BAKER" w:date="2017-08-31T15:32:00Z">
        <w:r w:rsidRPr="0015124A">
          <w:rPr>
            <w:rFonts w:ascii="Avenir Book" w:hAnsi="Avenir Book"/>
            <w:sz w:val="20"/>
            <w:szCs w:val="20"/>
          </w:rPr>
          <w:t>are located and studying</w:t>
        </w:r>
      </w:ins>
      <w:moveTo w:id="420" w:author="Christine Smith" w:date="2017-08-29T13:25:00Z">
        <w:ins w:id="421" w:author="SIMON NIALL LYGO-BAKER" w:date="2017-08-31T15:32:00Z">
          <w:r w:rsidRPr="0015124A">
            <w:rPr>
              <w:rFonts w:ascii="Avenir Book" w:hAnsi="Avenir Book"/>
              <w:sz w:val="20"/>
              <w:szCs w:val="20"/>
            </w:rPr>
            <w:t xml:space="preserve"> </w:t>
          </w:r>
        </w:ins>
      </w:moveTo>
      <w:ins w:id="422" w:author="SIMON NIALL LYGO-BAKER" w:date="2017-08-31T15:32:00Z">
        <w:r w:rsidRPr="0015124A">
          <w:rPr>
            <w:rFonts w:ascii="Avenir Book" w:hAnsi="Avenir Book"/>
            <w:sz w:val="20"/>
            <w:szCs w:val="20"/>
          </w:rPr>
          <w:t>within his discipline/subject area</w:t>
        </w:r>
      </w:ins>
      <w:moveTo w:id="423" w:author="Christine Smith" w:date="2017-08-29T13:25:00Z">
        <w:ins w:id="424" w:author="SIMON NIALL LYGO-BAKER" w:date="2017-08-31T15:32:00Z">
          <w:r w:rsidRPr="0015124A">
            <w:rPr>
              <w:rFonts w:ascii="Avenir Book" w:hAnsi="Avenir Book"/>
              <w:sz w:val="20"/>
              <w:szCs w:val="20"/>
            </w:rPr>
            <w:t xml:space="preserve">. This </w:t>
          </w:r>
        </w:ins>
      </w:moveTo>
      <w:ins w:id="425" w:author="SIMON NIALL LYGO-BAKER" w:date="2017-08-31T15:32:00Z">
        <w:r w:rsidRPr="0015124A">
          <w:rPr>
            <w:rFonts w:ascii="Avenir Book" w:hAnsi="Avenir Book"/>
            <w:sz w:val="20"/>
            <w:szCs w:val="20"/>
          </w:rPr>
          <w:t xml:space="preserve">awareness </w:t>
        </w:r>
      </w:ins>
      <w:moveTo w:id="426" w:author="Christine Smith" w:date="2017-08-29T13:25:00Z">
        <w:ins w:id="427" w:author="SIMON NIALL LYGO-BAKER" w:date="2017-08-31T15:32:00Z">
          <w:r w:rsidRPr="0015124A">
            <w:rPr>
              <w:rFonts w:ascii="Avenir Book" w:hAnsi="Avenir Book"/>
              <w:sz w:val="20"/>
              <w:szCs w:val="20"/>
            </w:rPr>
            <w:t xml:space="preserve">leads him to feel it important to have variability in his approach to teaching and </w:t>
          </w:r>
        </w:ins>
      </w:moveTo>
      <w:ins w:id="428" w:author="SIMON NIALL LYGO-BAKER" w:date="2017-08-31T15:32:00Z">
        <w:r w:rsidRPr="0015124A">
          <w:rPr>
            <w:rFonts w:ascii="Avenir Book" w:hAnsi="Avenir Book"/>
            <w:sz w:val="20"/>
            <w:szCs w:val="20"/>
          </w:rPr>
          <w:t xml:space="preserve">in his </w:t>
        </w:r>
      </w:ins>
      <w:moveTo w:id="429" w:author="Christine Smith" w:date="2017-08-29T13:25:00Z">
        <w:ins w:id="430" w:author="SIMON NIALL LYGO-BAKER" w:date="2017-08-31T15:32:00Z">
          <w:r w:rsidRPr="0015124A">
            <w:rPr>
              <w:rFonts w:ascii="Avenir Book" w:hAnsi="Avenir Book"/>
              <w:sz w:val="20"/>
              <w:szCs w:val="20"/>
            </w:rPr>
            <w:t xml:space="preserve">support of </w:t>
          </w:r>
        </w:ins>
      </w:moveTo>
      <w:ins w:id="431" w:author="SIMON NIALL LYGO-BAKER" w:date="2017-08-31T15:32:00Z">
        <w:r w:rsidRPr="0015124A">
          <w:rPr>
            <w:rFonts w:ascii="Avenir Book" w:hAnsi="Avenir Book"/>
            <w:sz w:val="20"/>
            <w:szCs w:val="20"/>
          </w:rPr>
          <w:t xml:space="preserve">all his </w:t>
        </w:r>
      </w:ins>
      <w:moveTo w:id="432" w:author="Christine Smith" w:date="2017-08-29T13:25:00Z">
        <w:ins w:id="433" w:author="SIMON NIALL LYGO-BAKER" w:date="2017-08-31T15:32:00Z">
          <w:r w:rsidRPr="0015124A">
            <w:rPr>
              <w:rFonts w:ascii="Avenir Book" w:hAnsi="Avenir Book"/>
              <w:sz w:val="20"/>
              <w:szCs w:val="20"/>
            </w:rPr>
            <w:t>students</w:t>
          </w:r>
        </w:ins>
      </w:moveTo>
      <w:ins w:id="434" w:author="SIMON NIALL LYGO-BAKER" w:date="2017-08-31T15:32:00Z">
        <w:r w:rsidRPr="0015124A">
          <w:rPr>
            <w:rFonts w:ascii="Avenir Book" w:hAnsi="Avenir Book"/>
            <w:sz w:val="20"/>
            <w:szCs w:val="20"/>
          </w:rPr>
          <w:t xml:space="preserve"> in their</w:t>
        </w:r>
      </w:ins>
      <w:moveTo w:id="435" w:author="Christine Smith" w:date="2017-08-29T13:25:00Z">
        <w:ins w:id="436" w:author="SIMON NIALL LYGO-BAKER" w:date="2017-08-31T15:32:00Z">
          <w:r w:rsidRPr="0015124A">
            <w:rPr>
              <w:rFonts w:ascii="Avenir Book" w:hAnsi="Avenir Book"/>
              <w:sz w:val="20"/>
              <w:szCs w:val="20"/>
            </w:rPr>
            <w:t xml:space="preserve"> learning. He makes use of humour and stories to help establish a rapport </w:t>
          </w:r>
        </w:ins>
      </w:moveTo>
      <w:ins w:id="437" w:author="SIMON NIALL LYGO-BAKER" w:date="2017-08-31T15:32:00Z">
        <w:r w:rsidRPr="0015124A">
          <w:rPr>
            <w:rFonts w:ascii="Avenir Book" w:hAnsi="Avenir Book"/>
            <w:sz w:val="20"/>
            <w:szCs w:val="20"/>
          </w:rPr>
          <w:t xml:space="preserve">with all students </w:t>
        </w:r>
      </w:ins>
      <w:moveTo w:id="438" w:author="Christine Smith" w:date="2017-08-29T13:25:00Z">
        <w:ins w:id="439" w:author="SIMON NIALL LYGO-BAKER" w:date="2017-08-31T15:32:00Z">
          <w:r w:rsidRPr="0015124A">
            <w:rPr>
              <w:rFonts w:ascii="Avenir Book" w:hAnsi="Avenir Book"/>
              <w:sz w:val="20"/>
              <w:szCs w:val="20"/>
            </w:rPr>
            <w:t xml:space="preserve">and suggests it is vital to build trust and a relationship with the learners. He </w:t>
          </w:r>
        </w:ins>
      </w:moveTo>
      <w:ins w:id="440" w:author="SIMON NIALL LYGO-BAKER" w:date="2017-08-31T15:32:00Z">
        <w:r w:rsidRPr="0015124A">
          <w:rPr>
            <w:rFonts w:ascii="Avenir Book" w:hAnsi="Avenir Book"/>
            <w:sz w:val="20"/>
            <w:szCs w:val="20"/>
          </w:rPr>
          <w:t>illustrated this in eg t</w:t>
        </w:r>
      </w:ins>
      <w:moveTo w:id="441" w:author="Christine Smith" w:date="2017-08-29T13:25:00Z">
        <w:ins w:id="442" w:author="SIMON NIALL LYGO-BAKER" w:date="2017-08-31T15:32:00Z">
          <w:r w:rsidRPr="0015124A">
            <w:rPr>
              <w:rFonts w:ascii="Avenir Book" w:hAnsi="Avenir Book"/>
              <w:sz w:val="20"/>
              <w:szCs w:val="20"/>
            </w:rPr>
            <w:t xml:space="preserve">aking </w:t>
          </w:r>
        </w:ins>
      </w:moveTo>
      <w:ins w:id="443" w:author="SIMON NIALL LYGO-BAKER" w:date="2017-08-31T15:32:00Z">
        <w:r w:rsidRPr="0015124A">
          <w:rPr>
            <w:rFonts w:ascii="Avenir Book" w:hAnsi="Avenir Book"/>
            <w:sz w:val="20"/>
            <w:szCs w:val="20"/>
          </w:rPr>
          <w:t xml:space="preserve">a concept or particular theory and first presenting the key ideas in as </w:t>
        </w:r>
      </w:ins>
      <w:moveTo w:id="444" w:author="Christine Smith" w:date="2017-08-29T13:25:00Z">
        <w:ins w:id="445" w:author="SIMON NIALL LYGO-BAKER" w:date="2017-08-31T15:32:00Z">
          <w:r w:rsidRPr="0015124A">
            <w:rPr>
              <w:rFonts w:ascii="Avenir Book" w:hAnsi="Avenir Book"/>
              <w:sz w:val="20"/>
              <w:szCs w:val="20"/>
            </w:rPr>
            <w:t xml:space="preserve">simple </w:t>
          </w:r>
        </w:ins>
      </w:moveTo>
      <w:ins w:id="446" w:author="SIMON NIALL LYGO-BAKER" w:date="2017-08-31T15:32:00Z">
        <w:r w:rsidRPr="0015124A">
          <w:rPr>
            <w:rFonts w:ascii="Avenir Book" w:hAnsi="Avenir Book"/>
            <w:sz w:val="20"/>
            <w:szCs w:val="20"/>
          </w:rPr>
          <w:t xml:space="preserve">a way as possible so that everyone </w:t>
        </w:r>
      </w:ins>
      <w:moveTo w:id="447" w:author="Christine Smith" w:date="2017-08-29T13:25:00Z">
        <w:ins w:id="448" w:author="SIMON NIALL LYGO-BAKER" w:date="2017-08-31T15:32:00Z">
          <w:r w:rsidRPr="0015124A">
            <w:rPr>
              <w:rFonts w:ascii="Avenir Book" w:hAnsi="Avenir Book"/>
              <w:sz w:val="20"/>
              <w:szCs w:val="20"/>
            </w:rPr>
            <w:t xml:space="preserve">can understand </w:t>
          </w:r>
        </w:ins>
      </w:moveTo>
      <w:ins w:id="449" w:author="SIMON NIALL LYGO-BAKER" w:date="2017-08-31T15:32:00Z">
        <w:r w:rsidRPr="0015124A">
          <w:rPr>
            <w:rFonts w:ascii="Avenir Book" w:hAnsi="Avenir Book"/>
            <w:sz w:val="20"/>
            <w:szCs w:val="20"/>
          </w:rPr>
          <w:t>before</w:t>
        </w:r>
      </w:ins>
      <w:moveTo w:id="450" w:author="Christine Smith" w:date="2017-08-29T13:25:00Z">
        <w:ins w:id="451" w:author="SIMON NIALL LYGO-BAKER" w:date="2017-08-31T15:32:00Z">
          <w:r w:rsidRPr="0015124A">
            <w:rPr>
              <w:rFonts w:ascii="Avenir Book" w:hAnsi="Avenir Book"/>
              <w:sz w:val="20"/>
              <w:szCs w:val="20"/>
            </w:rPr>
            <w:t xml:space="preserve"> build</w:t>
          </w:r>
        </w:ins>
      </w:moveTo>
      <w:ins w:id="452" w:author="SIMON NIALL LYGO-BAKER" w:date="2017-08-31T15:32:00Z">
        <w:r w:rsidRPr="0015124A">
          <w:rPr>
            <w:rFonts w:ascii="Avenir Book" w:hAnsi="Avenir Book"/>
            <w:sz w:val="20"/>
            <w:szCs w:val="20"/>
          </w:rPr>
          <w:t>ing</w:t>
        </w:r>
      </w:ins>
      <w:moveTo w:id="453" w:author="Christine Smith" w:date="2017-08-29T13:25:00Z">
        <w:ins w:id="454" w:author="SIMON NIALL LYGO-BAKER" w:date="2017-08-31T15:32:00Z">
          <w:r w:rsidRPr="0015124A">
            <w:rPr>
              <w:rFonts w:ascii="Avenir Book" w:hAnsi="Avenir Book"/>
              <w:sz w:val="20"/>
              <w:szCs w:val="20"/>
            </w:rPr>
            <w:t xml:space="preserve"> from that</w:t>
          </w:r>
        </w:ins>
      </w:moveTo>
      <w:ins w:id="455" w:author="SIMON NIALL LYGO-BAKER" w:date="2017-08-31T15:32:00Z">
        <w:r w:rsidRPr="0015124A">
          <w:rPr>
            <w:rFonts w:ascii="Avenir Book" w:hAnsi="Avenir Book"/>
            <w:sz w:val="20"/>
            <w:szCs w:val="20"/>
          </w:rPr>
          <w:t xml:space="preserve"> in complexity and detail</w:t>
        </w:r>
      </w:ins>
      <w:moveTo w:id="456" w:author="Christine Smith" w:date="2017-08-29T13:25:00Z">
        <w:ins w:id="457" w:author="SIMON NIALL LYGO-BAKER" w:date="2017-08-31T15:32:00Z">
          <w:r w:rsidRPr="0015124A">
            <w:rPr>
              <w:rFonts w:ascii="Avenir Book" w:hAnsi="Avenir Book"/>
              <w:sz w:val="20"/>
              <w:szCs w:val="20"/>
            </w:rPr>
            <w:t>.</w:t>
          </w:r>
        </w:ins>
      </w:moveTo>
    </w:p>
    <w:moveToRangeEnd w:id="406"/>
    <w:p w14:paraId="19A9B28A" w14:textId="77777777" w:rsidR="001C14CB" w:rsidRPr="0015124A" w:rsidRDefault="001C14CB" w:rsidP="001C14CB">
      <w:pPr>
        <w:rPr>
          <w:ins w:id="458" w:author="SIMON NIALL LYGO-BAKER" w:date="2017-08-31T15:32:00Z"/>
          <w:rFonts w:ascii="Avenir Book" w:hAnsi="Avenir Book"/>
          <w:sz w:val="20"/>
          <w:szCs w:val="20"/>
        </w:rPr>
      </w:pPr>
    </w:p>
    <w:p w14:paraId="1E331EA5" w14:textId="77777777" w:rsidR="001C14CB" w:rsidRPr="0015124A" w:rsidRDefault="001C14CB" w:rsidP="001C14CB">
      <w:pPr>
        <w:pStyle w:val="Heading2"/>
        <w:rPr>
          <w:ins w:id="459" w:author="SIMON NIALL LYGO-BAKER" w:date="2017-08-31T15:32:00Z"/>
          <w:rFonts w:ascii="Avenir Book" w:hAnsi="Avenir Book"/>
          <w:sz w:val="24"/>
          <w:szCs w:val="20"/>
          <w:rPrChange w:id="460" w:author="Christine Smith" w:date="2017-09-05T11:24:00Z">
            <w:rPr>
              <w:ins w:id="461" w:author="SIMON NIALL LYGO-BAKER" w:date="2017-08-31T15:32:00Z"/>
              <w:rFonts w:ascii="Avenir Book" w:hAnsi="Avenir Book"/>
              <w:sz w:val="20"/>
              <w:szCs w:val="20"/>
            </w:rPr>
          </w:rPrChange>
        </w:rPr>
      </w:pPr>
      <w:ins w:id="462" w:author="SIMON NIALL LYGO-BAKER" w:date="2017-08-31T15:32:00Z">
        <w:r w:rsidRPr="0015124A">
          <w:rPr>
            <w:rFonts w:ascii="Avenir Book" w:hAnsi="Avenir Book"/>
            <w:sz w:val="24"/>
            <w:szCs w:val="20"/>
            <w:rPrChange w:id="463" w:author="Christine Smith" w:date="2017-09-05T11:24:00Z">
              <w:rPr>
                <w:rFonts w:ascii="Avenir Book" w:hAnsi="Avenir Book"/>
                <w:sz w:val="20"/>
                <w:szCs w:val="20"/>
              </w:rPr>
            </w:rPrChange>
          </w:rPr>
          <w:t>Integration of digital technologies</w:t>
        </w:r>
      </w:ins>
    </w:p>
    <w:p w14:paraId="2A2B507F" w14:textId="77777777" w:rsidR="001C14CB" w:rsidRPr="0015124A" w:rsidRDefault="001C14CB" w:rsidP="001C14CB">
      <w:pPr>
        <w:rPr>
          <w:ins w:id="464" w:author="SIMON NIALL LYGO-BAKER" w:date="2017-08-31T15:32:00Z"/>
          <w:rFonts w:ascii="Avenir Book" w:hAnsi="Avenir Book"/>
          <w:sz w:val="20"/>
          <w:szCs w:val="20"/>
        </w:rPr>
      </w:pPr>
      <w:ins w:id="465" w:author="SIMON NIALL LYGO-BAKER" w:date="2017-08-31T15:32:00Z">
        <w:r w:rsidRPr="0015124A">
          <w:rPr>
            <w:rFonts w:ascii="Avenir Book" w:hAnsi="Avenir Book"/>
            <w:sz w:val="20"/>
            <w:szCs w:val="20"/>
          </w:rPr>
          <w:t xml:space="preserve">Robert has an interest in learning technologies and this is partly due to him doing his first degree in IT before becoming a health professional. His current PhD studies are related to technology-enhanced learning (TEL) within healthcare education. But in undertaking this research, he was quick to point out he is critical of how technology gets used in learning contexts, notably of the imperative within educational contexts for the application and use of digital learning that he suggests often comes from a questionable, technological determinism perspective. </w:t>
        </w:r>
      </w:ins>
    </w:p>
    <w:p w14:paraId="5ABBE696" w14:textId="77777777" w:rsidR="001C14CB" w:rsidRPr="0015124A" w:rsidRDefault="001C14CB" w:rsidP="001C14CB">
      <w:pPr>
        <w:rPr>
          <w:ins w:id="466" w:author="SIMON NIALL LYGO-BAKER" w:date="2017-08-31T15:32:00Z"/>
          <w:rFonts w:ascii="Avenir Book" w:hAnsi="Avenir Book"/>
          <w:sz w:val="20"/>
          <w:szCs w:val="20"/>
        </w:rPr>
      </w:pPr>
    </w:p>
    <w:p w14:paraId="7589E926" w14:textId="77777777" w:rsidR="001C14CB" w:rsidRPr="0015124A" w:rsidRDefault="001C14CB" w:rsidP="001C14CB">
      <w:pPr>
        <w:rPr>
          <w:ins w:id="467" w:author="SIMON NIALL LYGO-BAKER" w:date="2017-08-31T15:32:00Z"/>
          <w:rFonts w:ascii="Avenir Book" w:hAnsi="Avenir Book"/>
          <w:sz w:val="20"/>
          <w:szCs w:val="20"/>
        </w:rPr>
      </w:pPr>
      <w:ins w:id="468" w:author="SIMON NIALL LYGO-BAKER" w:date="2017-08-31T15:32:00Z">
        <w:r w:rsidRPr="0015124A">
          <w:rPr>
            <w:rFonts w:ascii="Avenir Book" w:hAnsi="Avenir Book"/>
            <w:sz w:val="20"/>
            <w:szCs w:val="20"/>
          </w:rPr>
          <w:t>Robert talked in the interview of the uses being made of Technology-Enhanced Learning (TEL) for motivating learners, and he recognises we live increasingly in a technologically shaped and managed world and acknowledges also that it is important for students to feel part of what is current and emerging. But he also problematised about the strong pressure on the organisation (the University) to keep up with technological advances, especially as part of an increasingly consumer-focused education sector. He felt there was pressure from people seemingly doing fancy things with TEL in the HE sector that creates a pressure on others to keep up. He suggested there is a constant seeking of transformations in education from the application TEL, and suggested we seem to be forever just on the cusp of a new innovation, that rarely if ever actually leads through into any true kind of pedagogical transformation.</w:t>
        </w:r>
      </w:ins>
    </w:p>
    <w:p w14:paraId="46C23CC8" w14:textId="77777777" w:rsidR="001C14CB" w:rsidRPr="0015124A" w:rsidRDefault="001C14CB" w:rsidP="001C14CB">
      <w:pPr>
        <w:rPr>
          <w:ins w:id="469" w:author="SIMON NIALL LYGO-BAKER" w:date="2017-08-31T15:32:00Z"/>
          <w:rFonts w:ascii="Avenir Book" w:hAnsi="Avenir Book"/>
          <w:sz w:val="20"/>
          <w:szCs w:val="20"/>
        </w:rPr>
      </w:pPr>
    </w:p>
    <w:p w14:paraId="24A2A6BD" w14:textId="77777777" w:rsidR="001C14CB" w:rsidRPr="0015124A" w:rsidRDefault="001C14CB" w:rsidP="001C14CB">
      <w:pPr>
        <w:rPr>
          <w:ins w:id="470" w:author="SIMON NIALL LYGO-BAKER" w:date="2017-08-31T15:32:00Z"/>
          <w:rFonts w:ascii="Avenir Book" w:hAnsi="Avenir Book"/>
          <w:sz w:val="20"/>
          <w:szCs w:val="20"/>
        </w:rPr>
      </w:pPr>
      <w:ins w:id="471" w:author="SIMON NIALL LYGO-BAKER" w:date="2017-08-31T15:32:00Z">
        <w:r w:rsidRPr="0015124A">
          <w:rPr>
            <w:rFonts w:ascii="Avenir Book" w:hAnsi="Avenir Book"/>
            <w:sz w:val="20"/>
            <w:szCs w:val="20"/>
          </w:rPr>
          <w:t xml:space="preserve">Robert is equally aware that technology can be a fun thing for learners, and using new gadgets and tools in the classroom, can help to motivate students and him as the tutor, at least from a curiosity in the newness and contemporary feel offered. But he also questioned the value offered by technology </w:t>
        </w:r>
        <w:r w:rsidRPr="0015124A">
          <w:rPr>
            <w:rFonts w:ascii="Avenir Book" w:hAnsi="Avenir Book"/>
            <w:i/>
            <w:sz w:val="20"/>
            <w:szCs w:val="20"/>
          </w:rPr>
          <w:t>per se</w:t>
        </w:r>
        <w:r w:rsidRPr="0015124A">
          <w:rPr>
            <w:rFonts w:ascii="Avenir Book" w:hAnsi="Avenir Book"/>
            <w:sz w:val="20"/>
            <w:szCs w:val="20"/>
          </w:rPr>
          <w:t xml:space="preserve">, and felt it more important that emphasis is given to the enduring value in human-to-human connectivity, in real interactions within the classroom between and among learners, and with the tutor. He made the following comment on using technology for its novelty value: </w:t>
        </w:r>
      </w:ins>
    </w:p>
    <w:p w14:paraId="0EE37196" w14:textId="77777777" w:rsidR="001C14CB" w:rsidRPr="0015124A" w:rsidRDefault="001C14CB" w:rsidP="001C14CB">
      <w:pPr>
        <w:ind w:left="720"/>
        <w:rPr>
          <w:ins w:id="472" w:author="SIMON NIALL LYGO-BAKER" w:date="2017-08-31T15:32:00Z"/>
          <w:rFonts w:ascii="Avenir Book" w:hAnsi="Avenir Book"/>
          <w:i/>
          <w:sz w:val="16"/>
          <w:szCs w:val="20"/>
        </w:rPr>
      </w:pPr>
      <w:ins w:id="473" w:author="SIMON NIALL LYGO-BAKER" w:date="2017-08-31T15:32:00Z">
        <w:r w:rsidRPr="0015124A">
          <w:rPr>
            <w:rFonts w:ascii="Avenir Book" w:hAnsi="Avenir Book"/>
            <w:sz w:val="20"/>
            <w:szCs w:val="20"/>
          </w:rPr>
          <w:t xml:space="preserve"> “… </w:t>
        </w:r>
        <w:r w:rsidRPr="0015124A">
          <w:rPr>
            <w:rFonts w:ascii="Avenir Book" w:hAnsi="Avenir Book"/>
            <w:i/>
            <w:sz w:val="20"/>
          </w:rPr>
          <w:t>did it enhance their learning and did it enhance my teaching? I was never so sure and actually, the feedback I tended to get from the students was, the best lessons they enjoyed were where it was just me and them talking about something, debating something, examples from my clinical practice or examples from life and they liked those sessions much more”.</w:t>
        </w:r>
      </w:ins>
    </w:p>
    <w:p w14:paraId="46894190" w14:textId="77777777" w:rsidR="001C14CB" w:rsidRPr="0015124A" w:rsidRDefault="001C14CB" w:rsidP="001C14CB">
      <w:pPr>
        <w:rPr>
          <w:ins w:id="474" w:author="SIMON NIALL LYGO-BAKER" w:date="2017-08-31T15:32:00Z"/>
          <w:rFonts w:ascii="Avenir Book" w:hAnsi="Avenir Book"/>
          <w:sz w:val="20"/>
          <w:szCs w:val="20"/>
        </w:rPr>
      </w:pPr>
    </w:p>
    <w:p w14:paraId="1AA50263" w14:textId="77777777" w:rsidR="001C14CB" w:rsidRPr="0015124A" w:rsidRDefault="001C14CB" w:rsidP="001C14CB">
      <w:pPr>
        <w:rPr>
          <w:ins w:id="475" w:author="SIMON NIALL LYGO-BAKER" w:date="2017-08-31T15:32:00Z"/>
          <w:rFonts w:ascii="Avenir Book" w:hAnsi="Avenir Book"/>
          <w:sz w:val="20"/>
          <w:szCs w:val="20"/>
        </w:rPr>
      </w:pPr>
      <w:ins w:id="476" w:author="SIMON NIALL LYGO-BAKER" w:date="2017-08-31T15:32:00Z">
        <w:r w:rsidRPr="0015124A">
          <w:rPr>
            <w:rFonts w:ascii="Avenir Book" w:hAnsi="Avenir Book"/>
            <w:sz w:val="20"/>
            <w:szCs w:val="20"/>
          </w:rPr>
          <w:t xml:space="preserve">In terms of specific digital tools used in teaching and learning, Robert spoke first and specifically about his use of podcasts, as a means by which he is able to talk to individual learners or groups of learners about an assessment. But his view on them as useful for his learners is tempered in seeing use of digital tools just as one aspect of things that he might make available, stating: </w:t>
        </w:r>
      </w:ins>
    </w:p>
    <w:p w14:paraId="475957F9" w14:textId="77777777" w:rsidR="001C14CB" w:rsidRPr="0015124A" w:rsidRDefault="001C14CB" w:rsidP="001C14CB">
      <w:pPr>
        <w:ind w:left="720"/>
        <w:rPr>
          <w:ins w:id="477" w:author="SIMON NIALL LYGO-BAKER" w:date="2017-08-31T15:32:00Z"/>
          <w:rFonts w:ascii="Avenir Book" w:hAnsi="Avenir Book"/>
          <w:i/>
          <w:color w:val="FF0000"/>
          <w:sz w:val="16"/>
          <w:szCs w:val="20"/>
        </w:rPr>
      </w:pPr>
      <w:ins w:id="478" w:author="SIMON NIALL LYGO-BAKER" w:date="2017-08-31T15:32:00Z">
        <w:r w:rsidRPr="0015124A">
          <w:rPr>
            <w:rFonts w:ascii="Avenir Book" w:hAnsi="Avenir Book"/>
            <w:i/>
            <w:sz w:val="20"/>
          </w:rPr>
          <w:t>“I think things like podcasts are very useful if a student wants to get access to me talking about an assessment, they can listen to me on a podcast, for example – and that’s very useful.  So in that respect, I suppose, it has benefit and there’s always going to be benefit from it so I think the things they can do, things like podcasts can be useful … but that’s just alongside a raft of other things which are non-technology as well.”</w:t>
        </w:r>
      </w:ins>
    </w:p>
    <w:p w14:paraId="4990B449" w14:textId="77777777" w:rsidR="001C14CB" w:rsidRPr="0015124A" w:rsidRDefault="001C14CB" w:rsidP="001C14CB">
      <w:pPr>
        <w:rPr>
          <w:ins w:id="479" w:author="SIMON NIALL LYGO-BAKER" w:date="2017-08-31T15:32:00Z"/>
          <w:rFonts w:ascii="Avenir Book" w:hAnsi="Avenir Book"/>
          <w:i/>
          <w:sz w:val="16"/>
          <w:szCs w:val="20"/>
        </w:rPr>
      </w:pPr>
    </w:p>
    <w:p w14:paraId="4F6143A3" w14:textId="77777777" w:rsidR="001C14CB" w:rsidRPr="0015124A" w:rsidRDefault="001C14CB" w:rsidP="001C14CB">
      <w:pPr>
        <w:rPr>
          <w:ins w:id="480" w:author="SIMON NIALL LYGO-BAKER" w:date="2017-08-31T15:32:00Z"/>
          <w:rFonts w:ascii="Avenir Book" w:hAnsi="Avenir Book"/>
          <w:sz w:val="20"/>
          <w:szCs w:val="20"/>
        </w:rPr>
      </w:pPr>
      <w:ins w:id="481" w:author="SIMON NIALL LYGO-BAKER" w:date="2017-08-31T15:32:00Z">
        <w:r w:rsidRPr="0015124A">
          <w:rPr>
            <w:rFonts w:ascii="Avenir Book" w:hAnsi="Avenir Book"/>
            <w:sz w:val="20"/>
            <w:szCs w:val="20"/>
          </w:rPr>
          <w:t xml:space="preserve">Robert also talked about the distance learning programme he has designed and now runs for work-based learning students. He explained how the programme is structured in a specific way, in learners following two week blocks of study with online sequenced tasks built in and some additional activities with online resources available for developing students’ wider knowledge. Another key part of the provision built into the pedagogical design of this programme, is in an enhanced personal tutor for each student. The tutor goes out to visit the students face-to-face in practice. </w:t>
        </w:r>
      </w:ins>
    </w:p>
    <w:p w14:paraId="616CAC5D" w14:textId="77777777" w:rsidR="001C14CB" w:rsidRPr="0015124A" w:rsidDel="00C117E0" w:rsidRDefault="001C14CB" w:rsidP="001C14CB">
      <w:pPr>
        <w:rPr>
          <w:ins w:id="482" w:author="SIMON NIALL LYGO-BAKER" w:date="2017-08-31T15:32:00Z"/>
          <w:del w:id="483" w:author="Christine Smith" w:date="2017-08-29T13:26:00Z"/>
          <w:rFonts w:ascii="Avenir Book" w:hAnsi="Avenir Book"/>
        </w:rPr>
      </w:pPr>
    </w:p>
    <w:p w14:paraId="211D580F" w14:textId="77777777" w:rsidR="001C14CB" w:rsidRPr="0015124A" w:rsidDel="00C117E0" w:rsidRDefault="001C14CB" w:rsidP="001C14CB">
      <w:pPr>
        <w:rPr>
          <w:ins w:id="484" w:author="SIMON NIALL LYGO-BAKER" w:date="2017-08-31T15:32:00Z"/>
          <w:rFonts w:ascii="Avenir Book" w:hAnsi="Avenir Book"/>
          <w:rPrChange w:id="485" w:author="Christine Smith" w:date="2017-09-05T11:24:00Z">
            <w:rPr>
              <w:ins w:id="486" w:author="SIMON NIALL LYGO-BAKER" w:date="2017-08-31T15:32:00Z"/>
              <w:rFonts w:ascii="Avenir Book" w:hAnsi="Avenir Book"/>
              <w:sz w:val="20"/>
              <w:szCs w:val="20"/>
            </w:rPr>
          </w:rPrChange>
        </w:rPr>
      </w:pPr>
      <w:moveFromRangeStart w:id="487" w:author="Christine Smith" w:date="2017-08-29T13:25:00Z" w:name="move365632441"/>
      <w:moveFrom w:id="488" w:author="Christine Smith" w:date="2017-08-29T13:25:00Z">
        <w:ins w:id="489" w:author="SIMON NIALL LYGO-BAKER" w:date="2017-08-31T15:32:00Z">
          <w:r w:rsidRPr="0015124A" w:rsidDel="00C117E0">
            <w:rPr>
              <w:rFonts w:ascii="Avenir Book" w:hAnsi="Avenir Book"/>
              <w:rPrChange w:id="490" w:author="Christine Smith" w:date="2017-09-05T11:24:00Z">
                <w:rPr>
                  <w:rFonts w:ascii="Avenir Book" w:hAnsi="Avenir Book"/>
                  <w:sz w:val="20"/>
                  <w:szCs w:val="20"/>
                </w:rPr>
              </w:rPrChange>
            </w:rPr>
            <w:t>Reflects a lot on his teaching. Will try things and will risk having things fail – sees a need to have confidence to fail, Says he needs to have a plan but also be willing to adapt and to have the confidence to change a session and to gear it more around the learners’ interests. He refers by example to alcohol and drug effects on the brain and drawing in from their experiencRefers to a learning: teaching contract. ‘I will do my best, that's the deal I have’ with learners</w:t>
          </w:r>
        </w:ins>
      </w:moveFrom>
    </w:p>
    <w:moveFromRangeEnd w:id="487"/>
    <w:p w14:paraId="7DC7FCFB" w14:textId="77777777" w:rsidR="001C14CB" w:rsidRPr="0015124A" w:rsidRDefault="001C14CB" w:rsidP="001C14CB">
      <w:pPr>
        <w:pStyle w:val="Heading2"/>
        <w:rPr>
          <w:ins w:id="491" w:author="SIMON NIALL LYGO-BAKER" w:date="2017-08-31T15:32:00Z"/>
          <w:rFonts w:ascii="Avenir Book" w:hAnsi="Avenir Book"/>
          <w:sz w:val="24"/>
          <w:szCs w:val="24"/>
          <w:rPrChange w:id="492" w:author="Christine Smith" w:date="2017-09-05T11:24:00Z">
            <w:rPr>
              <w:ins w:id="493" w:author="SIMON NIALL LYGO-BAKER" w:date="2017-08-31T15:32:00Z"/>
              <w:rFonts w:ascii="Avenir Book" w:hAnsi="Avenir Book"/>
              <w:sz w:val="20"/>
              <w:szCs w:val="20"/>
            </w:rPr>
          </w:rPrChange>
        </w:rPr>
      </w:pPr>
      <w:ins w:id="494" w:author="SIMON NIALL LYGO-BAKER" w:date="2017-08-31T15:32:00Z">
        <w:r w:rsidRPr="0015124A">
          <w:rPr>
            <w:rFonts w:ascii="Avenir Book" w:hAnsi="Avenir Book"/>
            <w:sz w:val="24"/>
            <w:szCs w:val="24"/>
            <w:rPrChange w:id="495" w:author="Christine Smith" w:date="2017-09-05T11:24:00Z">
              <w:rPr>
                <w:rFonts w:ascii="Avenir Book" w:hAnsi="Avenir Book"/>
                <w:sz w:val="20"/>
                <w:szCs w:val="20"/>
              </w:rPr>
            </w:rPrChange>
          </w:rPr>
          <w:t>Impact: Development and Strengths</w:t>
        </w:r>
      </w:ins>
    </w:p>
    <w:p w14:paraId="7C411899" w14:textId="77777777" w:rsidR="001C14CB" w:rsidRPr="0015124A" w:rsidRDefault="001C14CB" w:rsidP="001C14CB">
      <w:pPr>
        <w:rPr>
          <w:ins w:id="496" w:author="SIMON NIALL LYGO-BAKER" w:date="2017-08-31T15:32:00Z"/>
          <w:rFonts w:ascii="Avenir Book" w:hAnsi="Avenir Book"/>
          <w:sz w:val="20"/>
          <w:szCs w:val="20"/>
        </w:rPr>
      </w:pPr>
      <w:ins w:id="497" w:author="SIMON NIALL LYGO-BAKER" w:date="2017-08-31T15:32:00Z">
        <w:r w:rsidRPr="0015124A">
          <w:rPr>
            <w:rFonts w:ascii="Avenir Book" w:hAnsi="Avenir Book"/>
            <w:sz w:val="20"/>
            <w:szCs w:val="20"/>
          </w:rPr>
          <w:t xml:space="preserve">In considering his professional practice overall, Robert was keen to emphasise the importance of him continuing to grow in his professional role. He feels it is important for him to have not only a credible knowledge base, but to remain current and up-to-date in his knowledge, and also to stay motivated and interested, to appear eager and keen. </w:t>
        </w:r>
      </w:ins>
    </w:p>
    <w:p w14:paraId="6859A9AE" w14:textId="77777777" w:rsidR="001C14CB" w:rsidRPr="0015124A" w:rsidRDefault="001C14CB" w:rsidP="001C14CB">
      <w:pPr>
        <w:rPr>
          <w:ins w:id="498" w:author="SIMON NIALL LYGO-BAKER" w:date="2017-08-31T15:32:00Z"/>
          <w:rFonts w:ascii="Avenir Book" w:hAnsi="Avenir Book"/>
          <w:sz w:val="20"/>
          <w:szCs w:val="20"/>
        </w:rPr>
      </w:pPr>
    </w:p>
    <w:p w14:paraId="52CF5B0A" w14:textId="77777777" w:rsidR="001C14CB" w:rsidRPr="0015124A" w:rsidRDefault="001C14CB" w:rsidP="001C14CB">
      <w:pPr>
        <w:rPr>
          <w:ins w:id="499" w:author="SIMON NIALL LYGO-BAKER" w:date="2017-08-31T15:32:00Z"/>
          <w:rFonts w:ascii="Avenir Book" w:hAnsi="Avenir Book"/>
          <w:sz w:val="20"/>
          <w:szCs w:val="20"/>
        </w:rPr>
      </w:pPr>
      <w:ins w:id="500" w:author="SIMON NIALL LYGO-BAKER" w:date="2017-08-31T15:32:00Z">
        <w:r w:rsidRPr="0015124A">
          <w:rPr>
            <w:rFonts w:ascii="Avenir Book" w:hAnsi="Avenir Book"/>
            <w:sz w:val="20"/>
            <w:szCs w:val="20"/>
          </w:rPr>
          <w:t>Robert illustrated a real commitment to his learners and their learning, not least in how he undertakes and enjoys some additional teaching work that he does annually around his subject area, with primary aged children in a local school. He values this work especially for focusing his attention on ways of keeping his talks simple, but without ‘dumbing down’ the content. He suggests doing this teaching really helps him learn how to impart ideas and concepts in accessible ways.</w:t>
        </w:r>
      </w:ins>
    </w:p>
    <w:p w14:paraId="77E47EDF" w14:textId="77777777" w:rsidR="001C14CB" w:rsidRPr="0015124A" w:rsidRDefault="001C14CB" w:rsidP="001C14CB">
      <w:pPr>
        <w:rPr>
          <w:ins w:id="501" w:author="SIMON NIALL LYGO-BAKER" w:date="2017-08-31T15:32:00Z"/>
          <w:rFonts w:ascii="Avenir Book" w:hAnsi="Avenir Book"/>
          <w:sz w:val="20"/>
          <w:szCs w:val="20"/>
        </w:rPr>
      </w:pPr>
    </w:p>
    <w:p w14:paraId="13E434F7" w14:textId="77777777" w:rsidR="001C14CB" w:rsidRPr="0015124A" w:rsidRDefault="001C14CB" w:rsidP="001C14CB">
      <w:pPr>
        <w:rPr>
          <w:ins w:id="502" w:author="SIMON NIALL LYGO-BAKER" w:date="2017-08-31T15:32:00Z"/>
          <w:rFonts w:ascii="Avenir Book" w:hAnsi="Avenir Book"/>
          <w:sz w:val="20"/>
          <w:szCs w:val="20"/>
        </w:rPr>
      </w:pPr>
      <w:ins w:id="503" w:author="SIMON NIALL LYGO-BAKER" w:date="2017-08-31T15:32:00Z">
        <w:r w:rsidRPr="0015124A">
          <w:rPr>
            <w:rFonts w:ascii="Avenir Book" w:hAnsi="Avenir Book"/>
            <w:sz w:val="20"/>
            <w:szCs w:val="20"/>
          </w:rPr>
          <w:t>Robert also recalled a colleague who had been influential on him and his approach to teaching, who had been a mentor to him, saying:</w:t>
        </w:r>
      </w:ins>
    </w:p>
    <w:p w14:paraId="34D09643" w14:textId="77777777" w:rsidR="001C14CB" w:rsidRPr="0015124A" w:rsidRDefault="001C14CB" w:rsidP="001C14CB">
      <w:pPr>
        <w:ind w:left="720"/>
        <w:rPr>
          <w:ins w:id="504" w:author="SIMON NIALL LYGO-BAKER" w:date="2017-08-31T15:32:00Z"/>
          <w:rFonts w:ascii="Avenir Book" w:hAnsi="Avenir Book"/>
          <w:b/>
          <w:i/>
          <w:sz w:val="16"/>
          <w:szCs w:val="20"/>
        </w:rPr>
      </w:pPr>
      <w:ins w:id="505" w:author="SIMON NIALL LYGO-BAKER" w:date="2017-08-31T15:32:00Z">
        <w:r w:rsidRPr="0015124A">
          <w:rPr>
            <w:rFonts w:ascii="Avenir Book" w:hAnsi="Avenir Book"/>
            <w:i/>
            <w:sz w:val="20"/>
          </w:rPr>
          <w:t xml:space="preserve">“… ‘cause he was different, interesting, he knew his subject. He said to be a good teacher you need to know your onions, which is true because you need to know your stuff first of all and you need to be motivating and interesting and show them I’m keen and eager to teach … it sounds simple but that’s what we forget sometimes and what he had, …  I talked to him a bit just to see how he talked – I went in with his class … he talked very slowly but he used lots of humour, he told interesting stories, he used the appropriate time to deliver the knowledge to them in between all of this and students left with a great deal from him and they always had questions for him.” </w:t>
        </w:r>
      </w:ins>
    </w:p>
    <w:p w14:paraId="41215A76" w14:textId="77777777" w:rsidR="001C14CB" w:rsidRPr="0015124A" w:rsidRDefault="001C14CB" w:rsidP="001C14CB">
      <w:pPr>
        <w:rPr>
          <w:ins w:id="506" w:author="SIMON NIALL LYGO-BAKER" w:date="2017-08-31T15:32:00Z"/>
          <w:rFonts w:ascii="Avenir Book" w:hAnsi="Avenir Book"/>
          <w:sz w:val="20"/>
          <w:szCs w:val="20"/>
        </w:rPr>
      </w:pPr>
    </w:p>
    <w:p w14:paraId="37983DB4" w14:textId="77777777" w:rsidR="001C14CB" w:rsidRPr="0015124A" w:rsidRDefault="001C14CB" w:rsidP="001C14CB">
      <w:pPr>
        <w:rPr>
          <w:ins w:id="507" w:author="SIMON NIALL LYGO-BAKER" w:date="2017-08-31T15:32:00Z"/>
          <w:rFonts w:ascii="Avenir Book" w:hAnsi="Avenir Book"/>
          <w:sz w:val="20"/>
          <w:szCs w:val="20"/>
        </w:rPr>
      </w:pPr>
      <w:ins w:id="508" w:author="SIMON NIALL LYGO-BAKER" w:date="2017-08-31T15:32:00Z">
        <w:r w:rsidRPr="0015124A">
          <w:rPr>
            <w:rFonts w:ascii="Avenir Book" w:hAnsi="Avenir Book"/>
            <w:sz w:val="20"/>
            <w:szCs w:val="20"/>
          </w:rPr>
          <w:t>While Robert does hold a critical view on technology, he does experiment with different tools as part of the challenge he feels is essential both for learners and himself as a tutor. He recognises that taking himself and learners out of one’s own comfort zone is critical, that doing things and telling stories helps encourage learners to want to know more and collectively these approaches help to feeds a natural curiosity.</w:t>
        </w:r>
      </w:ins>
    </w:p>
    <w:p w14:paraId="196251ED" w14:textId="77777777" w:rsidR="00BF1E97" w:rsidRPr="0015124A" w:rsidRDefault="00BF1E97" w:rsidP="00147A93">
      <w:pPr>
        <w:keepNext/>
        <w:keepLines/>
        <w:outlineLvl w:val="5"/>
        <w:rPr>
          <w:rFonts w:ascii="Avenir Book" w:hAnsi="Avenir Book" w:cs="Arial"/>
          <w:b/>
          <w:color w:val="4F81BD" w:themeColor="accent1"/>
        </w:rPr>
      </w:pPr>
    </w:p>
    <w:p w14:paraId="43D6B4F1" w14:textId="3CC2F966" w:rsidR="00461943" w:rsidRPr="0015124A" w:rsidRDefault="00461943" w:rsidP="00147A93">
      <w:pPr>
        <w:keepNext/>
        <w:keepLines/>
        <w:outlineLvl w:val="5"/>
        <w:rPr>
          <w:rFonts w:ascii="Avenir Book" w:hAnsi="Avenir Book" w:cs="Arial"/>
          <w:b/>
          <w:color w:val="4F81BD" w:themeColor="accent1"/>
        </w:rPr>
        <w:sectPr w:rsidR="00461943" w:rsidRPr="0015124A" w:rsidSect="00487B59">
          <w:pgSz w:w="11900" w:h="16840"/>
          <w:pgMar w:top="992" w:right="1797" w:bottom="992" w:left="1418" w:header="709" w:footer="709" w:gutter="0"/>
          <w:cols w:space="708"/>
        </w:sectPr>
      </w:pPr>
    </w:p>
    <w:p w14:paraId="3911F2C0" w14:textId="3B2D54AD" w:rsidR="00461943" w:rsidRPr="0015124A" w:rsidRDefault="008B505B" w:rsidP="00147A93">
      <w:pPr>
        <w:keepNext/>
        <w:keepLines/>
        <w:outlineLvl w:val="5"/>
        <w:rPr>
          <w:rFonts w:ascii="Avenir Book" w:hAnsi="Avenir Book" w:cs="Arial"/>
          <w:b/>
          <w:color w:val="4F81BD" w:themeColor="accent1"/>
        </w:rPr>
        <w:sectPr w:rsidR="00461943" w:rsidRPr="0015124A" w:rsidSect="008B505B">
          <w:pgSz w:w="16840" w:h="11900" w:orient="landscape"/>
          <w:pgMar w:top="1418" w:right="993" w:bottom="1800" w:left="993" w:header="708" w:footer="708" w:gutter="0"/>
          <w:cols w:space="708"/>
          <w:docGrid w:linePitch="326"/>
        </w:sectPr>
      </w:pPr>
      <w:r w:rsidRPr="00B31895">
        <w:rPr>
          <w:rFonts w:ascii="Avenir Book" w:hAnsi="Avenir Book" w:cs="Arial"/>
          <w:b/>
          <w:noProof/>
          <w:color w:val="4F81BD" w:themeColor="accent1"/>
        </w:rPr>
        <w:drawing>
          <wp:inline distT="0" distB="0" distL="0" distR="0" wp14:anchorId="5516460A" wp14:editId="42FAD241">
            <wp:extent cx="9280980" cy="5513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93900" cy="5520744"/>
                    </a:xfrm>
                    <a:prstGeom prst="rect">
                      <a:avLst/>
                    </a:prstGeom>
                  </pic:spPr>
                </pic:pic>
              </a:graphicData>
            </a:graphic>
          </wp:inline>
        </w:drawing>
      </w:r>
    </w:p>
    <w:p w14:paraId="0A427FAF" w14:textId="2B60E114" w:rsidR="003E33B8" w:rsidRPr="000B2260" w:rsidRDefault="008B505B" w:rsidP="00011FF3">
      <w:pPr>
        <w:keepNext/>
        <w:keepLines/>
        <w:outlineLvl w:val="5"/>
        <w:rPr>
          <w:rFonts w:ascii="Avenir Book" w:hAnsi="Avenir Book" w:cs="Arial"/>
          <w:b/>
          <w:color w:val="4F81BD" w:themeColor="accent1"/>
          <w:sz w:val="32"/>
          <w:rPrChange w:id="509" w:author="Christine Smith" w:date="2017-09-05T13:42:00Z">
            <w:rPr>
              <w:rFonts w:ascii="Avenir Book" w:hAnsi="Avenir Book" w:cs="Arial"/>
              <w:b/>
              <w:color w:val="4F81BD" w:themeColor="accent1"/>
              <w:sz w:val="28"/>
            </w:rPr>
          </w:rPrChange>
        </w:rPr>
      </w:pPr>
      <w:r w:rsidRPr="000B2260">
        <w:rPr>
          <w:rFonts w:ascii="Avenir Book" w:hAnsi="Avenir Book" w:cs="Arial"/>
          <w:b/>
          <w:color w:val="4F81BD" w:themeColor="accent1"/>
          <w:sz w:val="32"/>
          <w:rPrChange w:id="510" w:author="Christine Smith" w:date="2017-09-05T13:42:00Z">
            <w:rPr>
              <w:rFonts w:ascii="Avenir Book" w:hAnsi="Avenir Book" w:cs="Arial"/>
              <w:b/>
              <w:color w:val="4F81BD" w:themeColor="accent1"/>
              <w:sz w:val="28"/>
            </w:rPr>
          </w:rPrChange>
        </w:rPr>
        <w:t>Case Study 4: Health</w:t>
      </w:r>
    </w:p>
    <w:p w14:paraId="597DA94F" w14:textId="77777777" w:rsidR="00775687" w:rsidRPr="0015124A" w:rsidRDefault="00775687" w:rsidP="00011FF3">
      <w:pPr>
        <w:keepNext/>
        <w:keepLines/>
        <w:outlineLvl w:val="5"/>
        <w:rPr>
          <w:rFonts w:ascii="Avenir Book" w:hAnsi="Avenir Book" w:cs="Arial"/>
          <w:b/>
          <w:color w:val="4F81BD" w:themeColor="accent1"/>
        </w:rPr>
      </w:pPr>
    </w:p>
    <w:p w14:paraId="44D51CBB" w14:textId="3EBC1464" w:rsidR="00775687" w:rsidRPr="000B2260" w:rsidRDefault="00775687" w:rsidP="00011FF3">
      <w:pPr>
        <w:keepNext/>
        <w:keepLines/>
        <w:outlineLvl w:val="5"/>
        <w:rPr>
          <w:rFonts w:ascii="Avenir Book" w:hAnsi="Avenir Book" w:cs="Arial"/>
          <w:b/>
          <w:i/>
          <w:color w:val="4F81BD" w:themeColor="accent1"/>
          <w:sz w:val="28"/>
          <w:rPrChange w:id="511" w:author="Christine Smith" w:date="2017-09-05T13:42:00Z">
            <w:rPr>
              <w:rFonts w:ascii="Avenir Book" w:hAnsi="Avenir Book" w:cs="Arial"/>
              <w:b/>
              <w:i/>
              <w:color w:val="4F81BD" w:themeColor="accent1"/>
            </w:rPr>
          </w:rPrChange>
        </w:rPr>
      </w:pPr>
      <w:r w:rsidRPr="000B2260">
        <w:rPr>
          <w:rFonts w:ascii="Avenir Book" w:hAnsi="Avenir Book" w:cs="Arial"/>
          <w:b/>
          <w:i/>
          <w:color w:val="4F81BD" w:themeColor="accent1"/>
          <w:sz w:val="28"/>
          <w:rPrChange w:id="512" w:author="Christine Smith" w:date="2017-09-05T13:42:00Z">
            <w:rPr>
              <w:rFonts w:ascii="Avenir Book" w:hAnsi="Avenir Book" w:cs="Arial"/>
              <w:b/>
              <w:i/>
              <w:color w:val="4F81BD" w:themeColor="accent1"/>
            </w:rPr>
          </w:rPrChange>
        </w:rPr>
        <w:t>Encourage independence and responsibility through trust</w:t>
      </w:r>
    </w:p>
    <w:p w14:paraId="26BD5AB4" w14:textId="0E4737B0" w:rsidR="00461943" w:rsidRPr="0015124A" w:rsidRDefault="00461943" w:rsidP="00011FF3">
      <w:pPr>
        <w:keepNext/>
        <w:keepLines/>
        <w:outlineLvl w:val="5"/>
        <w:rPr>
          <w:rFonts w:ascii="Avenir Book" w:hAnsi="Avenir Book" w:cs="Arial"/>
          <w:b/>
          <w:color w:val="4F81BD" w:themeColor="accent1"/>
        </w:rPr>
      </w:pPr>
    </w:p>
    <w:p w14:paraId="5D300B6A" w14:textId="5A506F09" w:rsidR="00016C08" w:rsidRPr="0015124A" w:rsidRDefault="00016C08" w:rsidP="00011FF3">
      <w:pPr>
        <w:keepNext/>
        <w:keepLines/>
        <w:outlineLvl w:val="5"/>
        <w:rPr>
          <w:rFonts w:ascii="Avenir Book" w:hAnsi="Avenir Book" w:cs="Arial"/>
          <w:sz w:val="20"/>
          <w:szCs w:val="20"/>
        </w:rPr>
      </w:pPr>
      <w:r w:rsidRPr="0015124A">
        <w:rPr>
          <w:rFonts w:ascii="Avenir Book" w:hAnsi="Avenir Book" w:cs="Arial"/>
          <w:sz w:val="20"/>
          <w:szCs w:val="20"/>
        </w:rPr>
        <w:t xml:space="preserve">Terri works in </w:t>
      </w:r>
      <w:r w:rsidR="00AA7C52" w:rsidRPr="0015124A">
        <w:rPr>
          <w:rFonts w:ascii="Avenir Book" w:hAnsi="Avenir Book" w:cs="Arial"/>
          <w:sz w:val="20"/>
          <w:szCs w:val="20"/>
        </w:rPr>
        <w:t xml:space="preserve">nutrition </w:t>
      </w:r>
      <w:r w:rsidRPr="0015124A">
        <w:rPr>
          <w:rFonts w:ascii="Avenir Book" w:hAnsi="Avenir Book" w:cs="Arial"/>
          <w:sz w:val="20"/>
          <w:szCs w:val="20"/>
        </w:rPr>
        <w:t>and has previously worked for a number of years in the private sector. Figure 4 represents Terri’s approach to teaching and the support of students’ learning, including some examples of the digital technologies used. The case study below explores in more detail aspects of the approach taken and how this has developed to this point in her career</w:t>
      </w:r>
      <w:ins w:id="513" w:author="SIMON NIALL LYGO-BAKER" w:date="2017-08-31T15:33:00Z">
        <w:r w:rsidR="001C14CB" w:rsidRPr="0015124A">
          <w:rPr>
            <w:rFonts w:ascii="Avenir Book" w:hAnsi="Avenir Book" w:cs="Arial"/>
            <w:sz w:val="20"/>
            <w:szCs w:val="20"/>
          </w:rPr>
          <w:t>, using the interview data and information from the think aloud design task</w:t>
        </w:r>
      </w:ins>
      <w:r w:rsidRPr="0015124A">
        <w:rPr>
          <w:rFonts w:ascii="Avenir Book" w:hAnsi="Avenir Book" w:cs="Arial"/>
          <w:sz w:val="20"/>
          <w:szCs w:val="20"/>
        </w:rPr>
        <w:t xml:space="preserve">. </w:t>
      </w:r>
    </w:p>
    <w:p w14:paraId="6B1D82B0" w14:textId="1B2CBE0B" w:rsidR="00016C08" w:rsidRPr="0015124A" w:rsidRDefault="00016C08" w:rsidP="00011FF3">
      <w:pPr>
        <w:keepNext/>
        <w:keepLines/>
        <w:outlineLvl w:val="5"/>
        <w:rPr>
          <w:rFonts w:ascii="Avenir Book" w:hAnsi="Avenir Book" w:cs="Arial"/>
          <w:color w:val="4F81BD" w:themeColor="accent1"/>
          <w:sz w:val="20"/>
          <w:szCs w:val="20"/>
        </w:rPr>
      </w:pPr>
    </w:p>
    <w:p w14:paraId="47EC0041" w14:textId="77777777" w:rsidR="00C117E0" w:rsidRPr="0015124A" w:rsidRDefault="00C117E0" w:rsidP="00011FF3">
      <w:pPr>
        <w:keepNext/>
        <w:keepLines/>
        <w:outlineLvl w:val="5"/>
        <w:rPr>
          <w:rFonts w:ascii="Avenir Book" w:hAnsi="Avenir Book" w:cs="Arial"/>
          <w:b/>
          <w:color w:val="4F81BD" w:themeColor="accent1"/>
        </w:rPr>
      </w:pPr>
    </w:p>
    <w:p w14:paraId="1E836B76" w14:textId="5D22C4A7" w:rsidR="00016C08" w:rsidRPr="0015124A" w:rsidRDefault="00016C08" w:rsidP="00011FF3">
      <w:pPr>
        <w:keepNext/>
        <w:keepLines/>
        <w:outlineLvl w:val="5"/>
        <w:rPr>
          <w:rFonts w:ascii="Avenir Book" w:hAnsi="Avenir Book" w:cs="Arial"/>
          <w:b/>
          <w:color w:val="4F81BD" w:themeColor="accent1"/>
        </w:rPr>
      </w:pPr>
      <w:r w:rsidRPr="0015124A">
        <w:rPr>
          <w:rFonts w:ascii="Avenir Book" w:hAnsi="Avenir Book" w:cs="Arial"/>
          <w:b/>
          <w:color w:val="4F81BD" w:themeColor="accent1"/>
        </w:rPr>
        <w:t>Philosophy of teaching and learning</w:t>
      </w:r>
    </w:p>
    <w:p w14:paraId="662AED8B" w14:textId="1C2B9FFC" w:rsidR="00016C08" w:rsidRPr="0015124A" w:rsidRDefault="00016C08" w:rsidP="00011FF3">
      <w:pPr>
        <w:keepNext/>
        <w:keepLines/>
        <w:outlineLvl w:val="5"/>
        <w:rPr>
          <w:rFonts w:ascii="Avenir Book" w:hAnsi="Avenir Book" w:cs="Arial"/>
          <w:b/>
          <w:color w:val="4F81BD" w:themeColor="accent1"/>
        </w:rPr>
      </w:pPr>
    </w:p>
    <w:p w14:paraId="50A53500" w14:textId="566C357B" w:rsidR="00BA3A05" w:rsidRPr="0015124A" w:rsidRDefault="00BA3A05" w:rsidP="00011FF3">
      <w:pPr>
        <w:keepNext/>
        <w:keepLines/>
        <w:outlineLvl w:val="5"/>
        <w:rPr>
          <w:rFonts w:ascii="Avenir Book" w:hAnsi="Avenir Book" w:cs="Arial"/>
          <w:sz w:val="20"/>
          <w:szCs w:val="20"/>
        </w:rPr>
      </w:pPr>
      <w:r w:rsidRPr="0015124A">
        <w:rPr>
          <w:rFonts w:ascii="Avenir Book" w:hAnsi="Avenir Book" w:cs="Arial"/>
          <w:sz w:val="20"/>
          <w:szCs w:val="20"/>
        </w:rPr>
        <w:t xml:space="preserve">Terri noted that her approach is underpinned by a strong sense of wanting to encourage the students to be challenged and to start from where the learner is. She feels strongly that it is important to pose questions, to draw out where learners are before you can consider helping them to learn. She says that this approach is not always comfortable and that it would be easier for her to stand in front of her students and inform them about a great deal of information she is aware of. However, she does not feel that this is appropriate and it is not something that she feels comfortable doing. Terri explained that she wants the learners to develop the ability to ask questions, and that these questions </w:t>
      </w:r>
      <w:ins w:id="514" w:author="SIMON NIALL LYGO-BAKER" w:date="2017-08-31T15:34:00Z">
        <w:r w:rsidR="001C14CB" w:rsidRPr="0015124A">
          <w:rPr>
            <w:rFonts w:ascii="Avenir Book" w:hAnsi="Avenir Book" w:cs="Arial"/>
            <w:sz w:val="20"/>
            <w:szCs w:val="20"/>
          </w:rPr>
          <w:t>should be</w:t>
        </w:r>
      </w:ins>
      <w:del w:id="515" w:author="SIMON NIALL LYGO-BAKER" w:date="2017-08-31T15:34:00Z">
        <w:r w:rsidRPr="0015124A" w:rsidDel="001C14CB">
          <w:rPr>
            <w:rFonts w:ascii="Avenir Book" w:hAnsi="Avenir Book" w:cs="Arial"/>
            <w:sz w:val="20"/>
            <w:szCs w:val="20"/>
          </w:rPr>
          <w:delText>are</w:delText>
        </w:r>
      </w:del>
      <w:r w:rsidRPr="0015124A">
        <w:rPr>
          <w:rFonts w:ascii="Avenir Book" w:hAnsi="Avenir Book" w:cs="Arial"/>
          <w:sz w:val="20"/>
          <w:szCs w:val="20"/>
        </w:rPr>
        <w:t xml:space="preserve"> appropriate and </w:t>
      </w:r>
      <w:ins w:id="516" w:author="SIMON NIALL LYGO-BAKER" w:date="2017-08-31T15:34:00Z">
        <w:r w:rsidR="001C14CB" w:rsidRPr="0015124A">
          <w:rPr>
            <w:rFonts w:ascii="Avenir Book" w:hAnsi="Avenir Book" w:cs="Arial"/>
            <w:sz w:val="20"/>
            <w:szCs w:val="20"/>
          </w:rPr>
          <w:t>relevant</w:t>
        </w:r>
      </w:ins>
      <w:del w:id="517" w:author="SIMON NIALL LYGO-BAKER" w:date="2017-08-31T15:34:00Z">
        <w:r w:rsidRPr="0015124A" w:rsidDel="001C14CB">
          <w:rPr>
            <w:rFonts w:ascii="Avenir Book" w:hAnsi="Avenir Book" w:cs="Arial"/>
            <w:sz w:val="20"/>
            <w:szCs w:val="20"/>
          </w:rPr>
          <w:delText>good questions</w:delText>
        </w:r>
      </w:del>
      <w:r w:rsidRPr="0015124A">
        <w:rPr>
          <w:rFonts w:ascii="Avenir Book" w:hAnsi="Avenir Book" w:cs="Arial"/>
          <w:sz w:val="20"/>
          <w:szCs w:val="20"/>
        </w:rPr>
        <w:t xml:space="preserve">. </w:t>
      </w:r>
    </w:p>
    <w:p w14:paraId="1C31F2C9" w14:textId="17DF3129" w:rsidR="00BA3A05" w:rsidRPr="0015124A" w:rsidRDefault="00BA3A05" w:rsidP="00487B59">
      <w:pPr>
        <w:widowControl w:val="0"/>
        <w:outlineLvl w:val="5"/>
        <w:rPr>
          <w:rFonts w:ascii="Avenir Book" w:hAnsi="Avenir Book" w:cs="Arial"/>
          <w:sz w:val="20"/>
          <w:szCs w:val="20"/>
        </w:rPr>
      </w:pPr>
    </w:p>
    <w:p w14:paraId="569C51B3" w14:textId="102358A3" w:rsidR="00775687" w:rsidRPr="0015124A" w:rsidDel="002071E8" w:rsidRDefault="00BA3A05" w:rsidP="00487B59">
      <w:pPr>
        <w:widowControl w:val="0"/>
        <w:outlineLvl w:val="5"/>
        <w:rPr>
          <w:del w:id="518" w:author="Christine Smith" w:date="2017-09-05T09:16:00Z"/>
          <w:rFonts w:ascii="Avenir Book" w:hAnsi="Avenir Book" w:cs="Arial"/>
          <w:sz w:val="20"/>
          <w:szCs w:val="20"/>
        </w:rPr>
      </w:pPr>
      <w:r w:rsidRPr="0015124A">
        <w:rPr>
          <w:rFonts w:ascii="Avenir Book" w:hAnsi="Avenir Book" w:cs="Arial"/>
          <w:sz w:val="20"/>
          <w:szCs w:val="20"/>
        </w:rPr>
        <w:t>On reflection she notes that what she teaches is often viewed as somewhat on the periphery</w:t>
      </w:r>
      <w:ins w:id="519" w:author="SIMON NIALL LYGO-BAKER" w:date="2017-08-31T15:34:00Z">
        <w:r w:rsidR="001C14CB" w:rsidRPr="0015124A">
          <w:rPr>
            <w:rFonts w:ascii="Avenir Book" w:hAnsi="Avenir Book" w:cs="Arial"/>
            <w:sz w:val="20"/>
            <w:szCs w:val="20"/>
          </w:rPr>
          <w:t xml:space="preserve"> of the subject</w:t>
        </w:r>
      </w:ins>
      <w:r w:rsidRPr="0015124A">
        <w:rPr>
          <w:rFonts w:ascii="Avenir Book" w:hAnsi="Avenir Book" w:cs="Arial"/>
          <w:sz w:val="20"/>
          <w:szCs w:val="20"/>
        </w:rPr>
        <w:t xml:space="preserve"> and not always immediately valued. However, she says that this has enabled her to look closely at what is important and to focus on this and also because this has allowed her to question her approach and that of others she has gained some important insights. Her philosophy is subsequently based very much on questioning, thinking about relevance and how to enable the learners to justify their approach. On reflection she stated that she believes that much of this stems from working in the private sector for a number of years before coming relatively late to teach at a university. </w:t>
      </w:r>
      <w:r w:rsidR="00674A46" w:rsidRPr="0015124A">
        <w:rPr>
          <w:rFonts w:ascii="Avenir Book" w:hAnsi="Avenir Book" w:cs="Arial"/>
          <w:sz w:val="20"/>
          <w:szCs w:val="20"/>
        </w:rPr>
        <w:t>She feels, as a consequence, that it is important to draw upon real life experiences and that learning needs to be “grounded in reality”. She tries to do this by posing questions that are based within practice and that can be related to by the learners. She believes that she needs to stimulate interest and that this can be done by relating to reality and helping the learners challenge the “known” and not merely accept what they are told</w:t>
      </w:r>
      <w:r w:rsidR="00C117E0" w:rsidRPr="0015124A">
        <w:rPr>
          <w:rFonts w:ascii="Avenir Book" w:hAnsi="Avenir Book" w:cs="Arial"/>
          <w:sz w:val="20"/>
          <w:szCs w:val="20"/>
        </w:rPr>
        <w:t xml:space="preserve">. </w:t>
      </w:r>
      <w:ins w:id="520" w:author="Christine Smith" w:date="2017-09-05T09:16:00Z">
        <w:r w:rsidR="002071E8" w:rsidRPr="0015124A">
          <w:rPr>
            <w:rFonts w:ascii="Avenir Book" w:hAnsi="Avenir Book" w:cs="Arial"/>
            <w:sz w:val="20"/>
            <w:szCs w:val="20"/>
          </w:rPr>
          <w:br/>
        </w:r>
        <w:r w:rsidR="002071E8" w:rsidRPr="0015124A">
          <w:rPr>
            <w:rFonts w:ascii="Avenir Book" w:hAnsi="Avenir Book" w:cs="Arial"/>
            <w:sz w:val="20"/>
            <w:szCs w:val="20"/>
          </w:rPr>
          <w:br/>
        </w:r>
      </w:ins>
    </w:p>
    <w:p w14:paraId="3496C096" w14:textId="790D071C" w:rsidR="00775687" w:rsidRPr="0015124A" w:rsidDel="002071E8" w:rsidRDefault="00775687" w:rsidP="00487B59">
      <w:pPr>
        <w:widowControl w:val="0"/>
        <w:outlineLvl w:val="5"/>
        <w:rPr>
          <w:del w:id="521" w:author="Christine Smith" w:date="2017-09-05T09:16:00Z"/>
          <w:rFonts w:ascii="Avenir Book" w:hAnsi="Avenir Book" w:cs="Arial"/>
          <w:sz w:val="20"/>
          <w:szCs w:val="20"/>
        </w:rPr>
      </w:pPr>
    </w:p>
    <w:p w14:paraId="4C6ACB40" w14:textId="3033E171" w:rsidR="00674A46" w:rsidDel="00876AFE" w:rsidRDefault="00674A46">
      <w:pPr>
        <w:widowControl w:val="0"/>
        <w:outlineLvl w:val="5"/>
        <w:rPr>
          <w:del w:id="522" w:author="Christine Smith" w:date="2017-09-05T09:15:00Z"/>
          <w:rFonts w:ascii="Avenir Book" w:hAnsi="Avenir Book" w:cs="Arial"/>
          <w:sz w:val="20"/>
          <w:szCs w:val="20"/>
        </w:rPr>
        <w:pPrChange w:id="523" w:author="Christine Smith" w:date="2017-09-05T09:16:00Z">
          <w:pPr>
            <w:keepNext/>
            <w:keepLines/>
            <w:outlineLvl w:val="5"/>
          </w:pPr>
        </w:pPrChange>
      </w:pPr>
      <w:r w:rsidRPr="0015124A">
        <w:rPr>
          <w:rFonts w:ascii="Avenir Book" w:hAnsi="Avenir Book" w:cs="Arial"/>
          <w:sz w:val="20"/>
          <w:szCs w:val="20"/>
        </w:rPr>
        <w:t>A great deal of this philosophy was based on challenging expected ideas and behaviours and Terri acknowledged that to do this and to enable learners to feel able to challenge and to question</w:t>
      </w:r>
      <w:r w:rsidR="00775687" w:rsidRPr="0015124A">
        <w:rPr>
          <w:rFonts w:ascii="Avenir Book" w:hAnsi="Avenir Book" w:cs="Arial"/>
          <w:sz w:val="20"/>
          <w:szCs w:val="20"/>
        </w:rPr>
        <w:t>,</w:t>
      </w:r>
      <w:r w:rsidRPr="0015124A">
        <w:rPr>
          <w:rFonts w:ascii="Avenir Book" w:hAnsi="Avenir Book" w:cs="Arial"/>
          <w:sz w:val="20"/>
          <w:szCs w:val="20"/>
        </w:rPr>
        <w:t xml:space="preserve"> they need to develop trust in their relationship with her. This trust and how this was developed and then maintained was something that Terri explained was fundamental to her approach. She says that this was something that was always important to her prior to coming into higher education teaching. Trust has always been something that she feels is key to establish and maintain and she feels that this is key learning. If she expects, as she does, the learners to challenge and question she believes they need to be able to trust her and to feel able to make mistakes and to be willing to try and innovate. She feels that the students already feel that she has the knowledge so for her the trust is something that develops when they “realise that you care about what and how they are learning”. It is however a challenge because she feels that both the students and some academics like to believe that </w:t>
      </w:r>
      <w:r w:rsidR="00973B37" w:rsidRPr="0015124A">
        <w:rPr>
          <w:rFonts w:ascii="Avenir Book" w:hAnsi="Avenir Book" w:cs="Arial"/>
          <w:sz w:val="20"/>
          <w:szCs w:val="20"/>
        </w:rPr>
        <w:t>learning can be the delivery of information that does not need to be challenged. The struggle however and the recognition of the need to struggle with information, the meaning and interpretation of it, are key and cause discomfort as a consequence. For Terri it is her role to create and then support that struggle.</w:t>
      </w:r>
      <w:r w:rsidR="0068447E" w:rsidRPr="0015124A">
        <w:rPr>
          <w:rFonts w:ascii="Avenir Book" w:hAnsi="Avenir Book" w:cs="Arial"/>
          <w:sz w:val="20"/>
          <w:szCs w:val="20"/>
        </w:rPr>
        <w:t xml:space="preserve"> She said that her own values were important to her and that to some extent she has been surprised by the attitude of some learners. She wondered whether the rhetoric of the “customer” may have created a feeling in some that they expect everything served up neatly for them as if she were “a waiter”. However, she feels it is important for her to challenge this and she feels that whilst the learners may not always like it</w:t>
      </w:r>
      <w:ins w:id="524" w:author="SIMON NIALL LYGO-BAKER" w:date="2017-08-31T15:34:00Z">
        <w:r w:rsidR="001C14CB" w:rsidRPr="0015124A">
          <w:rPr>
            <w:rFonts w:ascii="Avenir Book" w:hAnsi="Avenir Book" w:cs="Arial"/>
            <w:sz w:val="20"/>
            <w:szCs w:val="20"/>
          </w:rPr>
          <w:t>,</w:t>
        </w:r>
      </w:ins>
      <w:r w:rsidR="0068447E" w:rsidRPr="0015124A">
        <w:rPr>
          <w:rFonts w:ascii="Avenir Book" w:hAnsi="Avenir Book" w:cs="Arial"/>
          <w:sz w:val="20"/>
          <w:szCs w:val="20"/>
        </w:rPr>
        <w:t xml:space="preserve"> that she has a responsibility to get them to think beyond the simple and t</w:t>
      </w:r>
      <w:r w:rsidR="00ED528E" w:rsidRPr="0015124A">
        <w:rPr>
          <w:rFonts w:ascii="Avenir Book" w:hAnsi="Avenir Book" w:cs="Arial"/>
          <w:sz w:val="20"/>
          <w:szCs w:val="20"/>
        </w:rPr>
        <w:t>o</w:t>
      </w:r>
      <w:r w:rsidR="0068447E" w:rsidRPr="0015124A">
        <w:rPr>
          <w:rFonts w:ascii="Avenir Book" w:hAnsi="Avenir Book" w:cs="Arial"/>
          <w:sz w:val="20"/>
          <w:szCs w:val="20"/>
        </w:rPr>
        <w:t xml:space="preserve"> take on the complex</w:t>
      </w:r>
      <w:ins w:id="525" w:author="SIMON NIALL LYGO-BAKER" w:date="2017-08-31T15:35:00Z">
        <w:r w:rsidR="001C14CB" w:rsidRPr="0015124A">
          <w:rPr>
            <w:rFonts w:ascii="Avenir Book" w:hAnsi="Avenir Book" w:cs="Arial"/>
            <w:sz w:val="20"/>
            <w:szCs w:val="20"/>
          </w:rPr>
          <w:t>, subsequently developing</w:t>
        </w:r>
      </w:ins>
      <w:del w:id="526" w:author="SIMON NIALL LYGO-BAKER" w:date="2017-08-31T15:35:00Z">
        <w:r w:rsidR="0068447E" w:rsidRPr="0015124A" w:rsidDel="001C14CB">
          <w:rPr>
            <w:rFonts w:ascii="Avenir Book" w:hAnsi="Avenir Book" w:cs="Arial"/>
            <w:sz w:val="20"/>
            <w:szCs w:val="20"/>
          </w:rPr>
          <w:delText xml:space="preserve"> and have</w:delText>
        </w:r>
      </w:del>
      <w:r w:rsidR="0068447E" w:rsidRPr="0015124A">
        <w:rPr>
          <w:rFonts w:ascii="Avenir Book" w:hAnsi="Avenir Book" w:cs="Arial"/>
          <w:sz w:val="20"/>
          <w:szCs w:val="20"/>
        </w:rPr>
        <w:t xml:space="preserve"> a more holistic view to their learning. </w:t>
      </w:r>
    </w:p>
    <w:p w14:paraId="2B4E65D1" w14:textId="77777777" w:rsidR="00876AFE" w:rsidRPr="0015124A" w:rsidRDefault="00876AFE" w:rsidP="00487B59">
      <w:pPr>
        <w:widowControl w:val="0"/>
        <w:outlineLvl w:val="5"/>
        <w:rPr>
          <w:ins w:id="527" w:author="Christine Smith" w:date="2017-09-05T11:30:00Z"/>
          <w:rFonts w:ascii="Avenir Book" w:hAnsi="Avenir Book" w:cs="Arial"/>
          <w:sz w:val="20"/>
          <w:szCs w:val="20"/>
        </w:rPr>
      </w:pPr>
    </w:p>
    <w:p w14:paraId="3C0B86A2" w14:textId="33EA0541" w:rsidR="002D266B" w:rsidRPr="0015124A" w:rsidDel="002071E8" w:rsidRDefault="002D266B" w:rsidP="00011FF3">
      <w:pPr>
        <w:keepNext/>
        <w:keepLines/>
        <w:outlineLvl w:val="5"/>
        <w:rPr>
          <w:del w:id="528" w:author="Christine Smith" w:date="2017-09-05T09:15:00Z"/>
          <w:rFonts w:ascii="Avenir Book" w:hAnsi="Avenir Book" w:cs="Arial"/>
          <w:b/>
          <w:color w:val="4F81BD" w:themeColor="accent1"/>
        </w:rPr>
      </w:pPr>
    </w:p>
    <w:p w14:paraId="2B45DF3C" w14:textId="1FD225B9" w:rsidR="00775687" w:rsidRPr="0015124A" w:rsidDel="002071E8" w:rsidRDefault="002071E8" w:rsidP="00011FF3">
      <w:pPr>
        <w:keepNext/>
        <w:keepLines/>
        <w:outlineLvl w:val="5"/>
        <w:rPr>
          <w:del w:id="529" w:author="Christine Smith" w:date="2017-09-05T09:15:00Z"/>
          <w:rFonts w:ascii="Avenir Book" w:hAnsi="Avenir Book" w:cs="Arial"/>
          <w:b/>
          <w:color w:val="4F81BD" w:themeColor="accent1"/>
        </w:rPr>
      </w:pPr>
      <w:ins w:id="530" w:author="Christine Smith" w:date="2017-09-05T09:16:00Z">
        <w:r w:rsidRPr="0015124A">
          <w:rPr>
            <w:rFonts w:ascii="Avenir Book" w:hAnsi="Avenir Book" w:cs="Arial"/>
            <w:color w:val="4F81BD" w:themeColor="accent1"/>
            <w:sz w:val="20"/>
            <w:szCs w:val="20"/>
          </w:rPr>
          <w:br/>
        </w:r>
        <w:r w:rsidRPr="0015124A">
          <w:rPr>
            <w:rFonts w:ascii="Avenir Book" w:hAnsi="Avenir Book" w:cs="Arial"/>
            <w:color w:val="4F81BD" w:themeColor="accent1"/>
            <w:sz w:val="20"/>
            <w:szCs w:val="20"/>
          </w:rPr>
          <w:br/>
        </w:r>
      </w:ins>
    </w:p>
    <w:p w14:paraId="33D8514D" w14:textId="66F0C667" w:rsidR="002D266B" w:rsidRPr="0015124A" w:rsidDel="002071E8" w:rsidRDefault="002D266B">
      <w:pPr>
        <w:widowControl w:val="0"/>
        <w:outlineLvl w:val="5"/>
        <w:rPr>
          <w:del w:id="531" w:author="Christine Smith" w:date="2017-09-05T09:16:00Z"/>
          <w:rFonts w:ascii="Avenir Book" w:hAnsi="Avenir Book" w:cs="Arial"/>
          <w:b/>
          <w:color w:val="4F81BD" w:themeColor="accent1"/>
        </w:rPr>
        <w:pPrChange w:id="532" w:author="Christine Smith" w:date="2017-09-05T09:16:00Z">
          <w:pPr>
            <w:keepNext/>
            <w:keepLines/>
            <w:outlineLvl w:val="5"/>
          </w:pPr>
        </w:pPrChange>
      </w:pPr>
      <w:r w:rsidRPr="0015124A">
        <w:rPr>
          <w:rFonts w:ascii="Avenir Book" w:hAnsi="Avenir Book" w:cs="Arial"/>
          <w:b/>
          <w:color w:val="4F81BD" w:themeColor="accent1"/>
        </w:rPr>
        <w:t>Course design</w:t>
      </w:r>
      <w:ins w:id="533" w:author="Christine Smith" w:date="2017-09-05T09:16:00Z">
        <w:r w:rsidR="002071E8" w:rsidRPr="0015124A">
          <w:rPr>
            <w:rFonts w:ascii="Avenir Book" w:hAnsi="Avenir Book" w:cs="Arial"/>
            <w:sz w:val="20"/>
            <w:szCs w:val="20"/>
          </w:rPr>
          <w:br/>
        </w:r>
        <w:r w:rsidR="002071E8" w:rsidRPr="0015124A">
          <w:rPr>
            <w:rFonts w:ascii="Avenir Book" w:hAnsi="Avenir Book" w:cs="Arial"/>
            <w:sz w:val="20"/>
            <w:szCs w:val="20"/>
          </w:rPr>
          <w:br/>
        </w:r>
      </w:ins>
    </w:p>
    <w:p w14:paraId="44BD910F" w14:textId="1AD10A7F" w:rsidR="002D266B" w:rsidRPr="0015124A" w:rsidDel="002071E8" w:rsidRDefault="002D266B" w:rsidP="00011FF3">
      <w:pPr>
        <w:keepNext/>
        <w:keepLines/>
        <w:outlineLvl w:val="5"/>
        <w:rPr>
          <w:del w:id="534" w:author="Christine Smith" w:date="2017-09-05T09:16:00Z"/>
          <w:rFonts w:ascii="Avenir Book" w:hAnsi="Avenir Book" w:cs="Arial"/>
          <w:color w:val="4F81BD" w:themeColor="accent1"/>
          <w:sz w:val="20"/>
          <w:szCs w:val="20"/>
        </w:rPr>
      </w:pPr>
    </w:p>
    <w:p w14:paraId="65EB832B" w14:textId="77777777" w:rsidR="001C14CB" w:rsidRPr="0015124A" w:rsidDel="002071E8" w:rsidRDefault="005B1FAC">
      <w:pPr>
        <w:widowControl w:val="0"/>
        <w:outlineLvl w:val="5"/>
        <w:rPr>
          <w:del w:id="535" w:author="Christine Smith" w:date="2017-09-05T09:16:00Z"/>
          <w:rFonts w:ascii="Avenir Book" w:hAnsi="Avenir Book" w:cs="Arial"/>
          <w:sz w:val="20"/>
          <w:szCs w:val="20"/>
        </w:rPr>
        <w:pPrChange w:id="536" w:author="Christine Smith" w:date="2017-09-05T09:16:00Z">
          <w:pPr>
            <w:keepNext/>
            <w:keepLines/>
            <w:outlineLvl w:val="5"/>
          </w:pPr>
        </w:pPrChange>
      </w:pPr>
      <w:r w:rsidRPr="0015124A">
        <w:rPr>
          <w:rFonts w:ascii="Avenir Book" w:hAnsi="Avenir Book" w:cs="Arial"/>
          <w:sz w:val="20"/>
          <w:szCs w:val="20"/>
        </w:rPr>
        <w:t>Reflecting the views expressed by Rachel, Terri stated that much of her own designing was based on what she saw and learned from those teaching in schools where she feels they are willing to be more innovative. She stated that she has lea</w:t>
      </w:r>
      <w:ins w:id="537" w:author="SIMON NIALL LYGO-BAKER" w:date="2017-08-31T15:35:00Z">
        <w:r w:rsidR="001C14CB" w:rsidRPr="0015124A">
          <w:rPr>
            <w:rFonts w:ascii="Avenir Book" w:hAnsi="Avenir Book" w:cs="Arial"/>
            <w:sz w:val="20"/>
            <w:szCs w:val="20"/>
          </w:rPr>
          <w:t>r</w:t>
        </w:r>
      </w:ins>
      <w:r w:rsidRPr="0015124A">
        <w:rPr>
          <w:rFonts w:ascii="Avenir Book" w:hAnsi="Avenir Book" w:cs="Arial"/>
          <w:sz w:val="20"/>
          <w:szCs w:val="20"/>
        </w:rPr>
        <w:t xml:space="preserve">ned a lot </w:t>
      </w:r>
      <w:ins w:id="538" w:author="SIMON NIALL LYGO-BAKER" w:date="2017-08-31T15:35:00Z">
        <w:r w:rsidR="001C14CB" w:rsidRPr="0015124A">
          <w:rPr>
            <w:rFonts w:ascii="Avenir Book" w:hAnsi="Avenir Book" w:cs="Arial"/>
            <w:sz w:val="20"/>
            <w:szCs w:val="20"/>
          </w:rPr>
          <w:t>from</w:t>
        </w:r>
      </w:ins>
      <w:del w:id="539" w:author="SIMON NIALL LYGO-BAKER" w:date="2017-08-31T15:35:00Z">
        <w:r w:rsidRPr="0015124A" w:rsidDel="001C14CB">
          <w:rPr>
            <w:rFonts w:ascii="Avenir Book" w:hAnsi="Avenir Book" w:cs="Arial"/>
            <w:sz w:val="20"/>
            <w:szCs w:val="20"/>
          </w:rPr>
          <w:delText>on</w:delText>
        </w:r>
      </w:del>
      <w:r w:rsidRPr="0015124A">
        <w:rPr>
          <w:rFonts w:ascii="Avenir Book" w:hAnsi="Avenir Book" w:cs="Arial"/>
          <w:sz w:val="20"/>
          <w:szCs w:val="20"/>
        </w:rPr>
        <w:t xml:space="preserve"> colleagues working in schools and taken ideas from them as she was starting out teaching. She noted that so much of the learning is outcome driven and that planning has to take account of this as you are developing the approaches for the learners. </w:t>
      </w:r>
      <w:ins w:id="540" w:author="SIMON NIALL LYGO-BAKER" w:date="2017-08-31T15:35:00Z">
        <w:r w:rsidR="001C14CB" w:rsidRPr="0015124A">
          <w:rPr>
            <w:rFonts w:ascii="Avenir Book" w:hAnsi="Avenir Book" w:cs="Arial"/>
            <w:sz w:val="20"/>
            <w:szCs w:val="20"/>
          </w:rPr>
          <w:t>This was clearly evident from her reflections during the think aloud design activity.</w:t>
        </w:r>
      </w:ins>
    </w:p>
    <w:p w14:paraId="3DF838C2" w14:textId="77777777" w:rsidR="002071E8" w:rsidRPr="0015124A" w:rsidRDefault="002071E8">
      <w:pPr>
        <w:widowControl w:val="0"/>
        <w:outlineLvl w:val="5"/>
        <w:rPr>
          <w:ins w:id="541" w:author="Christine Smith" w:date="2017-09-05T09:16:00Z"/>
          <w:rFonts w:ascii="Avenir Book" w:hAnsi="Avenir Book" w:cs="Arial"/>
          <w:sz w:val="20"/>
          <w:szCs w:val="20"/>
        </w:rPr>
        <w:pPrChange w:id="542" w:author="Christine Smith" w:date="2017-09-05T09:16:00Z">
          <w:pPr>
            <w:keepNext/>
            <w:keepLines/>
            <w:outlineLvl w:val="5"/>
          </w:pPr>
        </w:pPrChange>
      </w:pPr>
    </w:p>
    <w:p w14:paraId="76A62E0F" w14:textId="77777777" w:rsidR="002071E8" w:rsidRPr="0015124A" w:rsidRDefault="002071E8">
      <w:pPr>
        <w:widowControl w:val="0"/>
        <w:outlineLvl w:val="5"/>
        <w:rPr>
          <w:ins w:id="543" w:author="Christine Smith" w:date="2017-09-05T09:16:00Z"/>
          <w:rFonts w:ascii="Avenir Book" w:hAnsi="Avenir Book" w:cs="Arial"/>
          <w:sz w:val="20"/>
          <w:szCs w:val="20"/>
        </w:rPr>
        <w:pPrChange w:id="544" w:author="Christine Smith" w:date="2017-09-05T09:16:00Z">
          <w:pPr>
            <w:keepNext/>
            <w:keepLines/>
            <w:outlineLvl w:val="5"/>
          </w:pPr>
        </w:pPrChange>
      </w:pPr>
    </w:p>
    <w:p w14:paraId="3E271848" w14:textId="77777777" w:rsidR="001C14CB" w:rsidRPr="0015124A" w:rsidDel="002071E8" w:rsidRDefault="001C14CB" w:rsidP="00011FF3">
      <w:pPr>
        <w:keepNext/>
        <w:keepLines/>
        <w:outlineLvl w:val="5"/>
        <w:rPr>
          <w:ins w:id="545" w:author="SIMON NIALL LYGO-BAKER" w:date="2017-08-31T15:36:00Z"/>
          <w:del w:id="546" w:author="Christine Smith" w:date="2017-09-05T09:16:00Z"/>
          <w:rFonts w:ascii="Avenir Book" w:hAnsi="Avenir Book" w:cs="Arial"/>
          <w:sz w:val="20"/>
          <w:szCs w:val="20"/>
        </w:rPr>
      </w:pPr>
    </w:p>
    <w:p w14:paraId="608C62A2" w14:textId="0F89132C" w:rsidR="002D266B" w:rsidRPr="0015124A" w:rsidDel="002071E8" w:rsidRDefault="001C14CB">
      <w:pPr>
        <w:widowControl w:val="0"/>
        <w:outlineLvl w:val="5"/>
        <w:rPr>
          <w:del w:id="547" w:author="Christine Smith" w:date="2017-09-05T09:16:00Z"/>
          <w:rFonts w:ascii="Avenir Book" w:hAnsi="Avenir Book" w:cs="Arial"/>
          <w:sz w:val="20"/>
          <w:szCs w:val="20"/>
        </w:rPr>
        <w:pPrChange w:id="548" w:author="Christine Smith" w:date="2017-09-05T09:16:00Z">
          <w:pPr>
            <w:keepNext/>
            <w:keepLines/>
            <w:outlineLvl w:val="5"/>
          </w:pPr>
        </w:pPrChange>
      </w:pPr>
      <w:ins w:id="549" w:author="SIMON NIALL LYGO-BAKER" w:date="2017-08-31T15:36:00Z">
        <w:r w:rsidRPr="0015124A">
          <w:rPr>
            <w:rFonts w:ascii="Avenir Book" w:hAnsi="Avenir Book" w:cs="Arial"/>
            <w:sz w:val="20"/>
            <w:szCs w:val="20"/>
          </w:rPr>
          <w:t>Terri</w:t>
        </w:r>
      </w:ins>
      <w:del w:id="550" w:author="SIMON NIALL LYGO-BAKER" w:date="2017-08-31T15:36:00Z">
        <w:r w:rsidR="005B1FAC" w:rsidRPr="0015124A" w:rsidDel="001C14CB">
          <w:rPr>
            <w:rFonts w:ascii="Avenir Book" w:hAnsi="Avenir Book" w:cs="Arial"/>
            <w:sz w:val="20"/>
            <w:szCs w:val="20"/>
          </w:rPr>
          <w:delText>She</w:delText>
        </w:r>
      </w:del>
      <w:r w:rsidR="005B1FAC" w:rsidRPr="0015124A">
        <w:rPr>
          <w:rFonts w:ascii="Avenir Book" w:hAnsi="Avenir Book" w:cs="Arial"/>
          <w:sz w:val="20"/>
          <w:szCs w:val="20"/>
        </w:rPr>
        <w:t xml:space="preserve"> commented on the fact that there can be some constraints imposed because of institutional requirements to provide information to the learners for example in advance of sessions online. This, she noted, can sometimes stifle approaches although she also recognises that for particular learners there is a real value in this. She reflected that the danger can come if people then merely produce a set of slides without thinking too carefully about what lies behind these and what are you hoping to do in the session.</w:t>
      </w:r>
      <w:ins w:id="551" w:author="SIMON NIALL LYGO-BAKER" w:date="2017-08-31T15:36:00Z">
        <w:r w:rsidRPr="0015124A">
          <w:rPr>
            <w:rFonts w:ascii="Avenir Book" w:hAnsi="Avenir Book" w:cs="Arial"/>
            <w:sz w:val="20"/>
            <w:szCs w:val="20"/>
          </w:rPr>
          <w:t xml:space="preserve"> Again this approach to design, questioning what she wanted the learners to achieve, was evident when listening to her design task </w:t>
        </w:r>
      </w:ins>
      <w:ins w:id="552" w:author="SIMON NIALL LYGO-BAKER" w:date="2017-08-31T15:37:00Z">
        <w:r w:rsidRPr="0015124A">
          <w:rPr>
            <w:rFonts w:ascii="Avenir Book" w:hAnsi="Avenir Book" w:cs="Arial"/>
            <w:sz w:val="20"/>
            <w:szCs w:val="20"/>
          </w:rPr>
          <w:t>commentary</w:t>
        </w:r>
      </w:ins>
      <w:ins w:id="553" w:author="SIMON NIALL LYGO-BAKER" w:date="2017-08-31T15:36:00Z">
        <w:r w:rsidRPr="0015124A">
          <w:rPr>
            <w:rFonts w:ascii="Avenir Book" w:hAnsi="Avenir Book" w:cs="Arial"/>
            <w:sz w:val="20"/>
            <w:szCs w:val="20"/>
          </w:rPr>
          <w:t xml:space="preserve"> where she constantly refer</w:t>
        </w:r>
      </w:ins>
      <w:ins w:id="554" w:author="SIMON NIALL LYGO-BAKER" w:date="2017-08-31T15:37:00Z">
        <w:r w:rsidRPr="0015124A">
          <w:rPr>
            <w:rFonts w:ascii="Avenir Book" w:hAnsi="Avenir Book" w:cs="Arial"/>
            <w:sz w:val="20"/>
            <w:szCs w:val="20"/>
          </w:rPr>
          <w:t>red herself to what she wanted the key learning outcome to be.</w:t>
        </w:r>
      </w:ins>
      <w:r w:rsidR="005B1FAC" w:rsidRPr="0015124A">
        <w:rPr>
          <w:rFonts w:ascii="Avenir Book" w:hAnsi="Avenir Book" w:cs="Arial"/>
          <w:sz w:val="20"/>
          <w:szCs w:val="20"/>
        </w:rPr>
        <w:t xml:space="preserve"> She says for her she hopes to be more innovative and see the slides provided in advance as an opportunity to work in class beyond these, to extend and stimulate interest. The slides therefore provide the grounding and the clarity over the path being taken which then allows more freedom to explore </w:t>
      </w:r>
      <w:ins w:id="555" w:author="SIMON NIALL LYGO-BAKER" w:date="2017-08-31T15:37:00Z">
        <w:r w:rsidRPr="0015124A">
          <w:rPr>
            <w:rFonts w:ascii="Avenir Book" w:hAnsi="Avenir Book" w:cs="Arial"/>
            <w:sz w:val="20"/>
            <w:szCs w:val="20"/>
          </w:rPr>
          <w:t>through</w:t>
        </w:r>
      </w:ins>
      <w:del w:id="556" w:author="SIMON NIALL LYGO-BAKER" w:date="2017-08-31T15:37:00Z">
        <w:r w:rsidR="005B1FAC" w:rsidRPr="0015124A" w:rsidDel="001C14CB">
          <w:rPr>
            <w:rFonts w:ascii="Avenir Book" w:hAnsi="Avenir Book" w:cs="Arial"/>
            <w:sz w:val="20"/>
            <w:szCs w:val="20"/>
          </w:rPr>
          <w:delText>in</w:delText>
        </w:r>
      </w:del>
      <w:r w:rsidR="005B1FAC" w:rsidRPr="0015124A">
        <w:rPr>
          <w:rFonts w:ascii="Avenir Book" w:hAnsi="Avenir Book" w:cs="Arial"/>
          <w:sz w:val="20"/>
          <w:szCs w:val="20"/>
        </w:rPr>
        <w:t xml:space="preserve"> conversation as a group.</w:t>
      </w:r>
    </w:p>
    <w:p w14:paraId="6041EF81" w14:textId="77777777" w:rsidR="002071E8" w:rsidRPr="0015124A" w:rsidRDefault="002071E8">
      <w:pPr>
        <w:widowControl w:val="0"/>
        <w:outlineLvl w:val="5"/>
        <w:rPr>
          <w:ins w:id="557" w:author="Christine Smith" w:date="2017-09-05T09:16:00Z"/>
          <w:rFonts w:ascii="Avenir Book" w:hAnsi="Avenir Book" w:cs="Arial"/>
          <w:sz w:val="20"/>
          <w:szCs w:val="20"/>
        </w:rPr>
        <w:pPrChange w:id="558" w:author="Christine Smith" w:date="2017-09-05T09:16:00Z">
          <w:pPr>
            <w:keepNext/>
            <w:keepLines/>
            <w:outlineLvl w:val="5"/>
          </w:pPr>
        </w:pPrChange>
      </w:pPr>
    </w:p>
    <w:p w14:paraId="5C8E2405" w14:textId="77777777" w:rsidR="002071E8" w:rsidRPr="0015124A" w:rsidRDefault="002071E8">
      <w:pPr>
        <w:widowControl w:val="0"/>
        <w:outlineLvl w:val="5"/>
        <w:rPr>
          <w:ins w:id="559" w:author="Christine Smith" w:date="2017-09-05T09:16:00Z"/>
          <w:rFonts w:ascii="Avenir Book" w:hAnsi="Avenir Book" w:cs="Arial"/>
          <w:sz w:val="20"/>
          <w:szCs w:val="20"/>
        </w:rPr>
        <w:pPrChange w:id="560" w:author="Christine Smith" w:date="2017-09-05T09:16:00Z">
          <w:pPr>
            <w:keepNext/>
            <w:keepLines/>
            <w:outlineLvl w:val="5"/>
          </w:pPr>
        </w:pPrChange>
      </w:pPr>
    </w:p>
    <w:p w14:paraId="2DEED10D" w14:textId="424F11CF" w:rsidR="005B1FAC" w:rsidRPr="0015124A" w:rsidDel="002071E8" w:rsidRDefault="005B1FAC" w:rsidP="00011FF3">
      <w:pPr>
        <w:keepNext/>
        <w:keepLines/>
        <w:outlineLvl w:val="5"/>
        <w:rPr>
          <w:del w:id="561" w:author="Christine Smith" w:date="2017-09-05T09:16:00Z"/>
          <w:rFonts w:ascii="Avenir Book" w:hAnsi="Avenir Book" w:cs="Arial"/>
          <w:sz w:val="20"/>
          <w:szCs w:val="20"/>
        </w:rPr>
      </w:pPr>
    </w:p>
    <w:p w14:paraId="6E6B1C5F" w14:textId="564B1E2E" w:rsidR="005B1FAC" w:rsidRPr="0015124A" w:rsidDel="002071E8" w:rsidRDefault="00AA7C52">
      <w:pPr>
        <w:widowControl w:val="0"/>
        <w:outlineLvl w:val="5"/>
        <w:rPr>
          <w:del w:id="562" w:author="Christine Smith" w:date="2017-09-05T09:17:00Z"/>
          <w:rFonts w:ascii="Avenir Book" w:hAnsi="Avenir Book" w:cs="Arial"/>
          <w:sz w:val="20"/>
          <w:szCs w:val="20"/>
        </w:rPr>
        <w:pPrChange w:id="563" w:author="Christine Smith" w:date="2017-09-05T09:17:00Z">
          <w:pPr>
            <w:keepNext/>
            <w:keepLines/>
            <w:outlineLvl w:val="5"/>
          </w:pPr>
        </w:pPrChange>
      </w:pPr>
      <w:r w:rsidRPr="0015124A">
        <w:rPr>
          <w:rFonts w:ascii="Avenir Book" w:hAnsi="Avenir Book" w:cs="Arial"/>
          <w:sz w:val="20"/>
          <w:szCs w:val="20"/>
        </w:rPr>
        <w:t xml:space="preserve">Terri said that she found the outcome approach useful. She said that for her they help provide a frame from which she can then evolve around. She said that she tries to use the Virtual Learning Environment (VLE) as a platform to provide additional information, although she acknowledged that at present a great deal of the time it is used mainly as a repository of information that can be accessed by learners as a support. For her, she tries to use the VLE as a way of getting the learners to prepare to come to class ready to discuss and to problem solve. Her design is based on the importance of active learning and she attempts to put together challenges and scenarios in the classroom using authentic examples and real props to help bring the learning opportunities alive and so that they have a more meaningful context. </w:t>
      </w:r>
      <w:ins w:id="564" w:author="SIMON NIALL LYGO-BAKER" w:date="2017-08-31T15:38:00Z">
        <w:r w:rsidR="001C14CB" w:rsidRPr="0015124A">
          <w:rPr>
            <w:rFonts w:ascii="Avenir Book" w:hAnsi="Avenir Book" w:cs="Arial"/>
            <w:sz w:val="20"/>
            <w:szCs w:val="20"/>
          </w:rPr>
          <w:t>This was evident from her approach that she described in the design task.</w:t>
        </w:r>
      </w:ins>
    </w:p>
    <w:p w14:paraId="5408ACD5" w14:textId="77777777" w:rsidR="002071E8" w:rsidRPr="0015124A" w:rsidRDefault="002071E8">
      <w:pPr>
        <w:widowControl w:val="0"/>
        <w:outlineLvl w:val="5"/>
        <w:rPr>
          <w:ins w:id="565" w:author="Christine Smith" w:date="2017-09-05T09:17:00Z"/>
          <w:rFonts w:ascii="Avenir Book" w:hAnsi="Avenir Book" w:cs="Arial"/>
          <w:sz w:val="20"/>
          <w:szCs w:val="20"/>
        </w:rPr>
        <w:pPrChange w:id="566" w:author="Christine Smith" w:date="2017-09-05T09:16:00Z">
          <w:pPr>
            <w:keepNext/>
            <w:keepLines/>
            <w:outlineLvl w:val="5"/>
          </w:pPr>
        </w:pPrChange>
      </w:pPr>
    </w:p>
    <w:p w14:paraId="6BDB3920" w14:textId="77777777" w:rsidR="002071E8" w:rsidRPr="0015124A" w:rsidRDefault="002071E8">
      <w:pPr>
        <w:widowControl w:val="0"/>
        <w:outlineLvl w:val="5"/>
        <w:rPr>
          <w:ins w:id="567" w:author="Christine Smith" w:date="2017-09-05T09:17:00Z"/>
          <w:rFonts w:ascii="Avenir Book" w:hAnsi="Avenir Book" w:cs="Arial"/>
          <w:sz w:val="20"/>
          <w:szCs w:val="20"/>
        </w:rPr>
        <w:pPrChange w:id="568" w:author="Christine Smith" w:date="2017-09-05T09:16:00Z">
          <w:pPr>
            <w:keepNext/>
            <w:keepLines/>
            <w:outlineLvl w:val="5"/>
          </w:pPr>
        </w:pPrChange>
      </w:pPr>
    </w:p>
    <w:p w14:paraId="5BAD1306" w14:textId="35B5A7DB" w:rsidR="00AA7C52" w:rsidRPr="0015124A" w:rsidDel="002071E8" w:rsidRDefault="00AA7C52" w:rsidP="00011FF3">
      <w:pPr>
        <w:keepNext/>
        <w:keepLines/>
        <w:outlineLvl w:val="5"/>
        <w:rPr>
          <w:del w:id="569" w:author="Christine Smith" w:date="2017-09-05T09:17:00Z"/>
          <w:rFonts w:ascii="Avenir Book" w:hAnsi="Avenir Book" w:cs="Arial"/>
          <w:sz w:val="20"/>
          <w:szCs w:val="20"/>
        </w:rPr>
      </w:pPr>
    </w:p>
    <w:p w14:paraId="3AC32588" w14:textId="14B73965" w:rsidR="00ED528E" w:rsidRPr="0015124A" w:rsidRDefault="00AA7C52">
      <w:pPr>
        <w:widowControl w:val="0"/>
        <w:outlineLvl w:val="5"/>
        <w:rPr>
          <w:rFonts w:ascii="Avenir Book" w:hAnsi="Avenir Book" w:cs="Arial"/>
          <w:sz w:val="20"/>
          <w:szCs w:val="20"/>
        </w:rPr>
        <w:pPrChange w:id="570" w:author="Christine Smith" w:date="2017-09-05T09:17:00Z">
          <w:pPr>
            <w:keepNext/>
            <w:keepLines/>
            <w:outlineLvl w:val="5"/>
          </w:pPr>
        </w:pPrChange>
      </w:pPr>
      <w:r w:rsidRPr="0015124A">
        <w:rPr>
          <w:rFonts w:ascii="Avenir Book" w:hAnsi="Avenir Book" w:cs="Arial"/>
          <w:sz w:val="20"/>
          <w:szCs w:val="20"/>
        </w:rPr>
        <w:t>The learners are central to Terri in her planning and she says that engaging with them in active learning allows her to develop her understanding of the level of knowledge available</w:t>
      </w:r>
      <w:ins w:id="571" w:author="SIMON NIALL LYGO-BAKER" w:date="2017-08-31T15:38:00Z">
        <w:r w:rsidR="001C14CB" w:rsidRPr="0015124A">
          <w:rPr>
            <w:rFonts w:ascii="Avenir Book" w:hAnsi="Avenir Book" w:cs="Arial"/>
            <w:sz w:val="20"/>
            <w:szCs w:val="20"/>
          </w:rPr>
          <w:t>. S</w:t>
        </w:r>
      </w:ins>
      <w:del w:id="572" w:author="SIMON NIALL LYGO-BAKER" w:date="2017-08-31T15:38:00Z">
        <w:r w:rsidRPr="0015124A" w:rsidDel="001C14CB">
          <w:rPr>
            <w:rFonts w:ascii="Avenir Book" w:hAnsi="Avenir Book" w:cs="Arial"/>
            <w:sz w:val="20"/>
            <w:szCs w:val="20"/>
          </w:rPr>
          <w:delText xml:space="preserve"> and that s</w:delText>
        </w:r>
      </w:del>
      <w:r w:rsidRPr="0015124A">
        <w:rPr>
          <w:rFonts w:ascii="Avenir Book" w:hAnsi="Avenir Book" w:cs="Arial"/>
          <w:sz w:val="20"/>
          <w:szCs w:val="20"/>
        </w:rPr>
        <w:t>he tries therefore to develop a strong working relationship with them based on the twin towers of trust and respect. She feels that this is important and that learning is more productive when this is achieved. When planning Terri likes to provide problems that the learners are likely to encounter and to work with them through</w:t>
      </w:r>
      <w:ins w:id="573" w:author="SIMON NIALL LYGO-BAKER" w:date="2017-08-31T15:38:00Z">
        <w:r w:rsidR="001C14CB" w:rsidRPr="0015124A">
          <w:rPr>
            <w:rFonts w:ascii="Avenir Book" w:hAnsi="Avenir Book" w:cs="Arial"/>
            <w:sz w:val="20"/>
            <w:szCs w:val="20"/>
          </w:rPr>
          <w:t xml:space="preserve"> the challenges,</w:t>
        </w:r>
      </w:ins>
      <w:del w:id="574" w:author="SIMON NIALL LYGO-BAKER" w:date="2017-08-31T15:38:00Z">
        <w:r w:rsidRPr="0015124A" w:rsidDel="001C14CB">
          <w:rPr>
            <w:rFonts w:ascii="Avenir Book" w:hAnsi="Avenir Book" w:cs="Arial"/>
            <w:sz w:val="20"/>
            <w:szCs w:val="20"/>
          </w:rPr>
          <w:delText xml:space="preserve"> this</w:delText>
        </w:r>
      </w:del>
      <w:r w:rsidRPr="0015124A">
        <w:rPr>
          <w:rFonts w:ascii="Avenir Book" w:hAnsi="Avenir Book" w:cs="Arial"/>
          <w:sz w:val="20"/>
          <w:szCs w:val="20"/>
        </w:rPr>
        <w:t xml:space="preserve"> providing support when necessary</w:t>
      </w:r>
      <w:r w:rsidR="00101C18" w:rsidRPr="0015124A">
        <w:rPr>
          <w:rFonts w:ascii="Avenir Book" w:hAnsi="Avenir Book" w:cs="Arial"/>
          <w:sz w:val="20"/>
          <w:szCs w:val="20"/>
        </w:rPr>
        <w:t xml:space="preserve">. She bases value in out of class activity and saw that technology can help to facilitate this as well as provide an opportunity to enable greater contact in class which is </w:t>
      </w:r>
      <w:ins w:id="575" w:author="SIMON NIALL LYGO-BAKER" w:date="2017-08-31T15:39:00Z">
        <w:r w:rsidR="001C14CB" w:rsidRPr="0015124A">
          <w:rPr>
            <w:rFonts w:ascii="Avenir Book" w:hAnsi="Avenir Book" w:cs="Arial"/>
            <w:sz w:val="20"/>
            <w:szCs w:val="20"/>
          </w:rPr>
          <w:t>a fundamental aspect of excellent teaching to which she aspires.</w:t>
        </w:r>
      </w:ins>
      <w:del w:id="576" w:author="SIMON NIALL LYGO-BAKER" w:date="2017-08-31T15:39:00Z">
        <w:r w:rsidR="00101C18" w:rsidRPr="0015124A" w:rsidDel="001C14CB">
          <w:rPr>
            <w:rFonts w:ascii="Avenir Book" w:hAnsi="Avenir Book" w:cs="Arial"/>
            <w:sz w:val="20"/>
            <w:szCs w:val="20"/>
          </w:rPr>
          <w:delText>important for her.</w:delText>
        </w:r>
      </w:del>
      <w:r w:rsidR="00101C18" w:rsidRPr="0015124A">
        <w:rPr>
          <w:rFonts w:ascii="Avenir Book" w:hAnsi="Avenir Book" w:cs="Arial"/>
          <w:sz w:val="20"/>
          <w:szCs w:val="20"/>
        </w:rPr>
        <w:t xml:space="preserve"> </w:t>
      </w:r>
    </w:p>
    <w:p w14:paraId="6B83AB58" w14:textId="77777777" w:rsidR="00ED528E" w:rsidDel="00876AFE" w:rsidRDefault="00ED528E" w:rsidP="00011FF3">
      <w:pPr>
        <w:keepNext/>
        <w:keepLines/>
        <w:outlineLvl w:val="5"/>
        <w:rPr>
          <w:del w:id="577" w:author="Christine Smith" w:date="2017-09-05T09:14:00Z"/>
          <w:rFonts w:ascii="Avenir Book" w:hAnsi="Avenir Book" w:cs="Arial"/>
          <w:color w:val="4F81BD" w:themeColor="accent1"/>
          <w:sz w:val="20"/>
          <w:szCs w:val="20"/>
        </w:rPr>
      </w:pPr>
    </w:p>
    <w:p w14:paraId="79A4D186" w14:textId="77777777" w:rsidR="00876AFE" w:rsidRDefault="00876AFE" w:rsidP="00487B59">
      <w:pPr>
        <w:keepLines/>
        <w:outlineLvl w:val="5"/>
        <w:rPr>
          <w:ins w:id="578" w:author="Christine Smith" w:date="2017-09-05T11:30:00Z"/>
          <w:rFonts w:ascii="Avenir Book" w:hAnsi="Avenir Book" w:cs="Arial"/>
          <w:color w:val="4F81BD" w:themeColor="accent1"/>
          <w:sz w:val="20"/>
          <w:szCs w:val="20"/>
        </w:rPr>
      </w:pPr>
    </w:p>
    <w:p w14:paraId="4306F046" w14:textId="77777777" w:rsidR="00876AFE" w:rsidRPr="0015124A" w:rsidRDefault="00876AFE" w:rsidP="00487B59">
      <w:pPr>
        <w:keepLines/>
        <w:outlineLvl w:val="5"/>
        <w:rPr>
          <w:ins w:id="579" w:author="Christine Smith" w:date="2017-09-05T11:30:00Z"/>
          <w:rFonts w:ascii="Avenir Book" w:hAnsi="Avenir Book" w:cs="Arial"/>
          <w:color w:val="4F81BD" w:themeColor="accent1"/>
          <w:sz w:val="20"/>
          <w:szCs w:val="20"/>
        </w:rPr>
      </w:pPr>
    </w:p>
    <w:p w14:paraId="79440D58" w14:textId="77777777" w:rsidR="002071E8" w:rsidRPr="0015124A" w:rsidRDefault="002071E8" w:rsidP="00011FF3">
      <w:pPr>
        <w:keepNext/>
        <w:keepLines/>
        <w:outlineLvl w:val="5"/>
        <w:rPr>
          <w:ins w:id="580" w:author="Christine Smith" w:date="2017-09-05T09:17:00Z"/>
          <w:rFonts w:ascii="Avenir Book" w:hAnsi="Avenir Book" w:cs="Arial"/>
          <w:color w:val="4F81BD" w:themeColor="accent1"/>
          <w:sz w:val="20"/>
          <w:szCs w:val="20"/>
        </w:rPr>
      </w:pPr>
    </w:p>
    <w:p w14:paraId="34BB2AD0" w14:textId="4E5E81C3" w:rsidR="00ED528E" w:rsidRPr="0015124A" w:rsidDel="002071E8" w:rsidRDefault="00ED528E" w:rsidP="00487B59">
      <w:pPr>
        <w:keepLines/>
        <w:outlineLvl w:val="5"/>
        <w:rPr>
          <w:del w:id="581" w:author="Christine Smith" w:date="2017-09-05T09:14:00Z"/>
          <w:rFonts w:ascii="Avenir Book" w:hAnsi="Avenir Book" w:cs="Arial"/>
          <w:b/>
          <w:color w:val="4F81BD" w:themeColor="accent1"/>
          <w:szCs w:val="20"/>
        </w:rPr>
      </w:pPr>
    </w:p>
    <w:p w14:paraId="79E4FAC7" w14:textId="0D1C63F6" w:rsidR="00ED528E" w:rsidRPr="0015124A" w:rsidDel="002071E8" w:rsidRDefault="00ED528E">
      <w:pPr>
        <w:keepLines/>
        <w:outlineLvl w:val="5"/>
        <w:rPr>
          <w:del w:id="582" w:author="Christine Smith" w:date="2017-09-05T09:14:00Z"/>
          <w:rFonts w:ascii="Avenir Book" w:hAnsi="Avenir Book" w:cs="Arial"/>
          <w:b/>
          <w:color w:val="4F81BD" w:themeColor="accent1"/>
          <w:szCs w:val="20"/>
        </w:rPr>
        <w:pPrChange w:id="583" w:author="Christine Smith" w:date="2017-09-05T09:14:00Z">
          <w:pPr>
            <w:keepNext/>
            <w:keepLines/>
            <w:outlineLvl w:val="5"/>
          </w:pPr>
        </w:pPrChange>
      </w:pPr>
      <w:r w:rsidRPr="0015124A">
        <w:rPr>
          <w:rFonts w:ascii="Avenir Book" w:hAnsi="Avenir Book" w:cs="Arial"/>
          <w:b/>
          <w:color w:val="4F81BD" w:themeColor="accent1"/>
          <w:szCs w:val="20"/>
        </w:rPr>
        <w:t xml:space="preserve">Integration of digital technologies </w:t>
      </w:r>
    </w:p>
    <w:p w14:paraId="1ADE5D33" w14:textId="2BB94344" w:rsidR="00ED528E" w:rsidDel="00876AFE" w:rsidRDefault="002071E8" w:rsidP="00487B59">
      <w:pPr>
        <w:widowControl w:val="0"/>
        <w:outlineLvl w:val="5"/>
        <w:rPr>
          <w:del w:id="584" w:author="Christine Smith" w:date="2017-09-05T09:14:00Z"/>
          <w:rFonts w:ascii="Avenir Book" w:hAnsi="Avenir Book" w:cs="Arial"/>
          <w:b/>
          <w:color w:val="4F81BD" w:themeColor="accent1"/>
          <w:szCs w:val="20"/>
        </w:rPr>
      </w:pPr>
      <w:ins w:id="585" w:author="Christine Smith" w:date="2017-09-05T09:17:00Z">
        <w:r w:rsidRPr="0015124A">
          <w:rPr>
            <w:rFonts w:ascii="Avenir Book" w:hAnsi="Avenir Book" w:cs="Arial"/>
            <w:b/>
            <w:color w:val="4F81BD" w:themeColor="accent1"/>
            <w:szCs w:val="20"/>
          </w:rPr>
          <w:br/>
        </w:r>
      </w:ins>
    </w:p>
    <w:p w14:paraId="7C3C8B29" w14:textId="77777777" w:rsidR="00876AFE" w:rsidRPr="0015124A" w:rsidRDefault="00876AFE" w:rsidP="00ED528E">
      <w:pPr>
        <w:keepNext/>
        <w:keepLines/>
        <w:outlineLvl w:val="5"/>
        <w:rPr>
          <w:ins w:id="586" w:author="Christine Smith" w:date="2017-09-05T11:30:00Z"/>
          <w:rFonts w:ascii="Avenir Book" w:hAnsi="Avenir Book" w:cs="Arial"/>
          <w:b/>
          <w:color w:val="4F81BD" w:themeColor="accent1"/>
          <w:szCs w:val="20"/>
        </w:rPr>
      </w:pPr>
    </w:p>
    <w:p w14:paraId="6AD3E665" w14:textId="3F499EC6" w:rsidR="00ED528E" w:rsidRPr="0015124A" w:rsidDel="002071E8" w:rsidRDefault="00ED528E">
      <w:pPr>
        <w:keepLines/>
        <w:outlineLvl w:val="5"/>
        <w:rPr>
          <w:del w:id="587" w:author="Christine Smith" w:date="2017-09-05T09:14:00Z"/>
          <w:rFonts w:ascii="Avenir Book" w:hAnsi="Avenir Book" w:cs="Arial"/>
          <w:sz w:val="20"/>
          <w:szCs w:val="20"/>
        </w:rPr>
        <w:pPrChange w:id="588" w:author="Christine Smith" w:date="2017-09-05T09:14:00Z">
          <w:pPr>
            <w:keepNext/>
            <w:keepLines/>
            <w:outlineLvl w:val="5"/>
          </w:pPr>
        </w:pPrChange>
      </w:pPr>
      <w:r w:rsidRPr="0015124A">
        <w:rPr>
          <w:rFonts w:ascii="Avenir Book" w:hAnsi="Avenir Book" w:cs="Arial"/>
          <w:sz w:val="20"/>
          <w:szCs w:val="20"/>
        </w:rPr>
        <w:t xml:space="preserve">Digital technologies can be challenging. Terri reflected that in the private sector where she previously worked she would often come across a challenge but that she would have the facility to pass this on to someone else who had greater understanding with the digital technologies available and would create resources and so forth for her. She said that coming into higher education she has found that much of this she needs to facilitate herself and that she may not always be successful at this. For her she remains on a steep learning curve, although she feels that there are significant opportunities. She has already learned from observing colleagues who have made significant use of digital resources and as a result is developing her own understanding. For her, </w:t>
      </w:r>
      <w:del w:id="589" w:author="SIMON NIALL LYGO-BAKER" w:date="2017-08-31T15:40:00Z">
        <w:r w:rsidRPr="0015124A" w:rsidDel="001C14CB">
          <w:rPr>
            <w:rFonts w:ascii="Avenir Book" w:hAnsi="Avenir Book" w:cs="Arial"/>
            <w:sz w:val="20"/>
            <w:szCs w:val="20"/>
          </w:rPr>
          <w:delText xml:space="preserve">the </w:delText>
        </w:r>
      </w:del>
      <w:r w:rsidRPr="0015124A">
        <w:rPr>
          <w:rFonts w:ascii="Avenir Book" w:hAnsi="Avenir Book" w:cs="Arial"/>
          <w:sz w:val="20"/>
          <w:szCs w:val="20"/>
        </w:rPr>
        <w:t xml:space="preserve">digital technologies offer an additional method through which to support learning. They offer </w:t>
      </w:r>
      <w:ins w:id="590" w:author="SIMON NIALL LYGO-BAKER" w:date="2017-08-31T15:40:00Z">
        <w:r w:rsidR="001C14CB" w:rsidRPr="0015124A">
          <w:rPr>
            <w:rFonts w:ascii="Avenir Book" w:hAnsi="Avenir Book" w:cs="Arial"/>
            <w:sz w:val="20"/>
            <w:szCs w:val="20"/>
          </w:rPr>
          <w:t>an</w:t>
        </w:r>
      </w:ins>
      <w:del w:id="591" w:author="SIMON NIALL LYGO-BAKER" w:date="2017-08-31T15:40:00Z">
        <w:r w:rsidRPr="0015124A" w:rsidDel="001C14CB">
          <w:rPr>
            <w:rFonts w:ascii="Avenir Book" w:hAnsi="Avenir Book" w:cs="Arial"/>
            <w:sz w:val="20"/>
            <w:szCs w:val="20"/>
          </w:rPr>
          <w:delText>the</w:delText>
        </w:r>
      </w:del>
      <w:r w:rsidRPr="0015124A">
        <w:rPr>
          <w:rFonts w:ascii="Avenir Book" w:hAnsi="Avenir Book" w:cs="Arial"/>
          <w:sz w:val="20"/>
          <w:szCs w:val="20"/>
        </w:rPr>
        <w:t xml:space="preserve"> opportunity to provide what may otherwise be provided in a face to face format so that the contact time can concentrate more on the application and demonstration of the knowledge and understanding that is held. For Terri</w:t>
      </w:r>
      <w:ins w:id="592" w:author="SIMON NIALL LYGO-BAKER" w:date="2017-08-31T15:40:00Z">
        <w:r w:rsidR="001C14CB" w:rsidRPr="0015124A">
          <w:rPr>
            <w:rFonts w:ascii="Avenir Book" w:hAnsi="Avenir Book" w:cs="Arial"/>
            <w:sz w:val="20"/>
            <w:szCs w:val="20"/>
          </w:rPr>
          <w:t>,</w:t>
        </w:r>
      </w:ins>
      <w:r w:rsidRPr="0015124A">
        <w:rPr>
          <w:rFonts w:ascii="Avenir Book" w:hAnsi="Avenir Book" w:cs="Arial"/>
          <w:sz w:val="20"/>
          <w:szCs w:val="20"/>
        </w:rPr>
        <w:t xml:space="preserve"> the digital environment offers the capacity for information to be available for the learners to access and use as necessary. She also acknowledged that it can provide opportunities to show and develop models that would otherwise not be available to learners because they cannot be brought directly into the learning environment or cannot be accessed so easily in the classroom or laboratory.</w:t>
      </w:r>
    </w:p>
    <w:p w14:paraId="563C611E" w14:textId="77777777" w:rsidR="002071E8" w:rsidRPr="0015124A" w:rsidRDefault="002071E8" w:rsidP="00487B59">
      <w:pPr>
        <w:widowControl w:val="0"/>
        <w:outlineLvl w:val="5"/>
        <w:rPr>
          <w:ins w:id="593" w:author="Christine Smith" w:date="2017-09-05T09:17:00Z"/>
          <w:rFonts w:ascii="Avenir Book" w:hAnsi="Avenir Book" w:cs="Arial"/>
          <w:sz w:val="20"/>
          <w:szCs w:val="20"/>
        </w:rPr>
      </w:pPr>
    </w:p>
    <w:p w14:paraId="656696EF" w14:textId="77777777" w:rsidR="002071E8" w:rsidRPr="0015124A" w:rsidRDefault="002071E8" w:rsidP="00487B59">
      <w:pPr>
        <w:widowControl w:val="0"/>
        <w:outlineLvl w:val="5"/>
        <w:rPr>
          <w:ins w:id="594" w:author="Christine Smith" w:date="2017-09-05T09:17:00Z"/>
          <w:rFonts w:ascii="Avenir Book" w:hAnsi="Avenir Book" w:cs="Arial"/>
          <w:sz w:val="20"/>
          <w:szCs w:val="20"/>
        </w:rPr>
      </w:pPr>
    </w:p>
    <w:p w14:paraId="212385E2" w14:textId="77777777" w:rsidR="00ED528E" w:rsidRPr="0015124A" w:rsidDel="006D0BD4" w:rsidRDefault="00ED528E" w:rsidP="00011FF3">
      <w:pPr>
        <w:keepNext/>
        <w:keepLines/>
        <w:outlineLvl w:val="5"/>
        <w:rPr>
          <w:del w:id="595" w:author="Christine Smith" w:date="2017-09-05T09:14:00Z"/>
          <w:rFonts w:ascii="Avenir Book" w:hAnsi="Avenir Book" w:cs="Arial"/>
          <w:sz w:val="20"/>
          <w:szCs w:val="20"/>
        </w:rPr>
      </w:pPr>
    </w:p>
    <w:p w14:paraId="3D5AE672" w14:textId="3D0707DD" w:rsidR="00101C18" w:rsidDel="00876AFE" w:rsidRDefault="00947C98">
      <w:pPr>
        <w:keepLines/>
        <w:outlineLvl w:val="5"/>
        <w:rPr>
          <w:del w:id="596" w:author="Christine Smith" w:date="2017-09-05T11:30:00Z"/>
          <w:rFonts w:ascii="Avenir Book" w:hAnsi="Avenir Book" w:cs="Arial"/>
          <w:sz w:val="20"/>
          <w:szCs w:val="20"/>
        </w:rPr>
        <w:pPrChange w:id="597" w:author="Christine Smith" w:date="2017-09-05T09:14:00Z">
          <w:pPr>
            <w:keepNext/>
            <w:keepLines/>
            <w:outlineLvl w:val="5"/>
          </w:pPr>
        </w:pPrChange>
      </w:pPr>
      <w:r w:rsidRPr="0015124A">
        <w:rPr>
          <w:rFonts w:ascii="Avenir Book" w:hAnsi="Avenir Book" w:cs="Arial"/>
          <w:sz w:val="20"/>
          <w:szCs w:val="20"/>
        </w:rPr>
        <w:t>Terri said that one area she was continuing to explore was using digital technologies in interdisciplinary teaching, so that different disciplines could come together and help learners explore real world problems which she believes is key</w:t>
      </w:r>
      <w:ins w:id="598" w:author="SIMON NIALL LYGO-BAKER" w:date="2017-08-31T15:41:00Z">
        <w:r w:rsidR="001C14CB" w:rsidRPr="0015124A">
          <w:rPr>
            <w:rFonts w:ascii="Avenir Book" w:hAnsi="Avenir Book" w:cs="Arial"/>
            <w:sz w:val="20"/>
            <w:szCs w:val="20"/>
          </w:rPr>
          <w:t xml:space="preserve"> to excellence</w:t>
        </w:r>
      </w:ins>
      <w:r w:rsidRPr="0015124A">
        <w:rPr>
          <w:rFonts w:ascii="Avenir Book" w:hAnsi="Avenir Book" w:cs="Arial"/>
          <w:sz w:val="20"/>
          <w:szCs w:val="20"/>
        </w:rPr>
        <w:t xml:space="preserve">. The interdisciplinary approach is more realistic Terri believes and the technology available allows this to be facilitated more easily than previous paper based iterations. The different skills brought together </w:t>
      </w:r>
      <w:ins w:id="599" w:author="SIMON NIALL LYGO-BAKER" w:date="2017-08-31T15:41:00Z">
        <w:r w:rsidR="001C14CB" w:rsidRPr="0015124A">
          <w:rPr>
            <w:rFonts w:ascii="Avenir Book" w:hAnsi="Avenir Book" w:cs="Arial"/>
            <w:sz w:val="20"/>
            <w:szCs w:val="20"/>
          </w:rPr>
          <w:t xml:space="preserve">by different disciplines </w:t>
        </w:r>
      </w:ins>
      <w:r w:rsidRPr="0015124A">
        <w:rPr>
          <w:rFonts w:ascii="Avenir Book" w:hAnsi="Avenir Book" w:cs="Arial"/>
          <w:sz w:val="20"/>
          <w:szCs w:val="20"/>
        </w:rPr>
        <w:t>offers opportunity to combine skills and knowledge and to be creative with the development of problems that learners can then engage with. The online environment offers opportunity for feedback and engagement to be managed by different disciplinary experts and to make the learning more integrated and in Terri’s view, more realistic and authentic. Whilst she recognised the value of students learning particular information</w:t>
      </w:r>
      <w:ins w:id="600" w:author="SIMON NIALL LYGO-BAKER" w:date="2017-08-31T15:41:00Z">
        <w:r w:rsidR="001C14CB" w:rsidRPr="0015124A">
          <w:rPr>
            <w:rFonts w:ascii="Avenir Book" w:hAnsi="Avenir Book" w:cs="Arial"/>
            <w:sz w:val="20"/>
            <w:szCs w:val="20"/>
          </w:rPr>
          <w:t>,</w:t>
        </w:r>
      </w:ins>
      <w:r w:rsidRPr="0015124A">
        <w:rPr>
          <w:rFonts w:ascii="Avenir Book" w:hAnsi="Avenir Book" w:cs="Arial"/>
          <w:sz w:val="20"/>
          <w:szCs w:val="20"/>
        </w:rPr>
        <w:t xml:space="preserve"> she is concerned that the majority of challenges they will face in practice are not isolated always to one particular fragmented domain and therefore there is a need to respond to this by providing challenges that reflect the work places that the learners will face once they graduate. </w:t>
      </w:r>
      <w:r w:rsidR="00101C18" w:rsidRPr="0015124A">
        <w:rPr>
          <w:rFonts w:ascii="Avenir Book" w:hAnsi="Avenir Book" w:cs="Arial"/>
          <w:sz w:val="20"/>
          <w:szCs w:val="20"/>
        </w:rPr>
        <w:t xml:space="preserve"> </w:t>
      </w:r>
    </w:p>
    <w:p w14:paraId="06001381" w14:textId="77777777" w:rsidR="00876AFE" w:rsidRDefault="00876AFE">
      <w:pPr>
        <w:keepLines/>
        <w:outlineLvl w:val="5"/>
        <w:rPr>
          <w:ins w:id="601" w:author="Christine Smith" w:date="2017-09-05T11:30:00Z"/>
          <w:rFonts w:ascii="Avenir Book" w:hAnsi="Avenir Book" w:cs="Arial"/>
          <w:b/>
          <w:color w:val="4F81BD" w:themeColor="accent1"/>
        </w:rPr>
        <w:pPrChange w:id="602" w:author="Christine Smith" w:date="2017-09-05T11:30:00Z">
          <w:pPr>
            <w:keepNext/>
            <w:keepLines/>
            <w:outlineLvl w:val="5"/>
          </w:pPr>
        </w:pPrChange>
      </w:pPr>
    </w:p>
    <w:p w14:paraId="39B3AD04" w14:textId="77777777" w:rsidR="00876AFE" w:rsidRDefault="00876AFE">
      <w:pPr>
        <w:keepLines/>
        <w:outlineLvl w:val="5"/>
        <w:rPr>
          <w:ins w:id="603" w:author="Christine Smith" w:date="2017-09-05T11:30:00Z"/>
          <w:rFonts w:ascii="Avenir Book" w:hAnsi="Avenir Book" w:cs="Arial"/>
          <w:b/>
          <w:color w:val="4F81BD" w:themeColor="accent1"/>
        </w:rPr>
        <w:pPrChange w:id="604" w:author="Christine Smith" w:date="2017-09-05T09:14:00Z">
          <w:pPr>
            <w:keepNext/>
            <w:keepLines/>
            <w:outlineLvl w:val="5"/>
          </w:pPr>
        </w:pPrChange>
      </w:pPr>
    </w:p>
    <w:p w14:paraId="3D013584" w14:textId="77777777" w:rsidR="00876AFE" w:rsidRPr="0015124A" w:rsidRDefault="00876AFE">
      <w:pPr>
        <w:keepLines/>
        <w:outlineLvl w:val="5"/>
        <w:rPr>
          <w:ins w:id="605" w:author="Christine Smith" w:date="2017-09-05T11:30:00Z"/>
          <w:rFonts w:ascii="Avenir Book" w:hAnsi="Avenir Book" w:cs="Arial"/>
          <w:sz w:val="20"/>
          <w:szCs w:val="20"/>
        </w:rPr>
        <w:pPrChange w:id="606" w:author="Christine Smith" w:date="2017-09-05T09:14:00Z">
          <w:pPr>
            <w:keepNext/>
            <w:keepLines/>
            <w:outlineLvl w:val="5"/>
          </w:pPr>
        </w:pPrChange>
      </w:pPr>
    </w:p>
    <w:p w14:paraId="713C8A7E" w14:textId="6A9EB025" w:rsidR="00E71FF4" w:rsidRPr="0015124A" w:rsidDel="00876AFE" w:rsidRDefault="00E71FF4" w:rsidP="00011FF3">
      <w:pPr>
        <w:keepNext/>
        <w:keepLines/>
        <w:outlineLvl w:val="5"/>
        <w:rPr>
          <w:del w:id="607" w:author="Christine Smith" w:date="2017-09-05T11:30:00Z"/>
          <w:rFonts w:ascii="Avenir Book" w:hAnsi="Avenir Book" w:cs="Arial"/>
          <w:color w:val="4F81BD" w:themeColor="accent1"/>
          <w:sz w:val="20"/>
          <w:szCs w:val="20"/>
        </w:rPr>
      </w:pPr>
    </w:p>
    <w:p w14:paraId="0B664994" w14:textId="77777777" w:rsidR="00ED528E" w:rsidRPr="0015124A" w:rsidDel="00876AFE" w:rsidRDefault="00ED528E" w:rsidP="00011FF3">
      <w:pPr>
        <w:keepNext/>
        <w:keepLines/>
        <w:outlineLvl w:val="5"/>
        <w:rPr>
          <w:del w:id="608" w:author="Christine Smith" w:date="2017-09-05T11:30:00Z"/>
          <w:rFonts w:ascii="Avenir Book" w:hAnsi="Avenir Book" w:cs="Arial"/>
          <w:b/>
          <w:color w:val="4F81BD" w:themeColor="accent1"/>
        </w:rPr>
      </w:pPr>
    </w:p>
    <w:p w14:paraId="64D86EE7" w14:textId="2348BD68" w:rsidR="00E71FF4" w:rsidDel="00876AFE" w:rsidRDefault="00E71FF4">
      <w:pPr>
        <w:keepLines/>
        <w:outlineLvl w:val="5"/>
        <w:rPr>
          <w:del w:id="609" w:author="Christine Smith" w:date="2017-09-05T11:30:00Z"/>
          <w:rFonts w:ascii="Avenir Book" w:hAnsi="Avenir Book" w:cs="Arial"/>
          <w:sz w:val="20"/>
          <w:szCs w:val="20"/>
        </w:rPr>
        <w:pPrChange w:id="610" w:author="Christine Smith" w:date="2017-09-05T11:30:00Z">
          <w:pPr>
            <w:keepNext/>
            <w:keepLines/>
            <w:outlineLvl w:val="5"/>
          </w:pPr>
        </w:pPrChange>
      </w:pPr>
      <w:r w:rsidRPr="0015124A">
        <w:rPr>
          <w:rFonts w:ascii="Avenir Book" w:hAnsi="Avenir Book" w:cs="Arial"/>
          <w:b/>
          <w:color w:val="4F81BD" w:themeColor="accent1"/>
        </w:rPr>
        <w:t>The future</w:t>
      </w:r>
      <w:r w:rsidR="001F2840" w:rsidRPr="0015124A">
        <w:rPr>
          <w:rFonts w:ascii="Avenir Book" w:hAnsi="Avenir Book" w:cs="Arial"/>
          <w:b/>
          <w:color w:val="4F81BD" w:themeColor="accent1"/>
        </w:rPr>
        <w:t>:</w:t>
      </w:r>
      <w:r w:rsidRPr="0015124A">
        <w:rPr>
          <w:rFonts w:ascii="Avenir Book" w:hAnsi="Avenir Book" w:cs="Arial"/>
          <w:b/>
          <w:color w:val="4F81BD" w:themeColor="accent1"/>
        </w:rPr>
        <w:t xml:space="preserve"> development</w:t>
      </w:r>
      <w:r w:rsidR="001F2840" w:rsidRPr="0015124A">
        <w:rPr>
          <w:rFonts w:ascii="Avenir Book" w:hAnsi="Avenir Book" w:cs="Arial"/>
          <w:b/>
          <w:color w:val="4F81BD" w:themeColor="accent1"/>
        </w:rPr>
        <w:t xml:space="preserve"> and playing to strengths</w:t>
      </w:r>
      <w:r w:rsidRPr="0015124A">
        <w:rPr>
          <w:rFonts w:ascii="Avenir Book" w:hAnsi="Avenir Book" w:cs="Arial"/>
          <w:b/>
          <w:color w:val="4F81BD" w:themeColor="accent1"/>
        </w:rPr>
        <w:t xml:space="preserve"> </w:t>
      </w:r>
    </w:p>
    <w:p w14:paraId="726ED23B" w14:textId="77777777" w:rsidR="00876AFE" w:rsidRDefault="00876AFE">
      <w:pPr>
        <w:keepLines/>
        <w:outlineLvl w:val="5"/>
        <w:rPr>
          <w:ins w:id="611" w:author="Christine Smith" w:date="2017-09-05T11:30:00Z"/>
          <w:rFonts w:ascii="Avenir Book" w:hAnsi="Avenir Book" w:cs="Arial"/>
          <w:sz w:val="20"/>
          <w:szCs w:val="20"/>
        </w:rPr>
        <w:pPrChange w:id="612" w:author="Christine Smith" w:date="2017-09-05T11:30:00Z">
          <w:pPr>
            <w:keepNext/>
            <w:keepLines/>
            <w:outlineLvl w:val="5"/>
          </w:pPr>
        </w:pPrChange>
      </w:pPr>
    </w:p>
    <w:p w14:paraId="20841400" w14:textId="77777777" w:rsidR="00876AFE" w:rsidRPr="0015124A" w:rsidRDefault="00876AFE">
      <w:pPr>
        <w:keepLines/>
        <w:outlineLvl w:val="5"/>
        <w:rPr>
          <w:ins w:id="613" w:author="Christine Smith" w:date="2017-09-05T11:30:00Z"/>
          <w:rFonts w:ascii="Avenir Book" w:hAnsi="Avenir Book" w:cs="Arial"/>
          <w:b/>
          <w:color w:val="4F81BD" w:themeColor="accent1"/>
        </w:rPr>
        <w:pPrChange w:id="614" w:author="Christine Smith" w:date="2017-09-05T11:30:00Z">
          <w:pPr>
            <w:keepNext/>
            <w:keepLines/>
            <w:outlineLvl w:val="5"/>
          </w:pPr>
        </w:pPrChange>
      </w:pPr>
    </w:p>
    <w:p w14:paraId="1DC10E28" w14:textId="57FB4A73" w:rsidR="00947C98" w:rsidRPr="0015124A" w:rsidDel="00876AFE" w:rsidRDefault="00947C98" w:rsidP="00011FF3">
      <w:pPr>
        <w:keepNext/>
        <w:keepLines/>
        <w:outlineLvl w:val="5"/>
        <w:rPr>
          <w:del w:id="615" w:author="Christine Smith" w:date="2017-09-05T11:30:00Z"/>
          <w:rFonts w:ascii="Avenir Book" w:hAnsi="Avenir Book" w:cs="Arial"/>
          <w:b/>
          <w:color w:val="4F81BD" w:themeColor="accent1"/>
        </w:rPr>
      </w:pPr>
    </w:p>
    <w:p w14:paraId="011846B6" w14:textId="7A154789" w:rsidR="001F2840" w:rsidDel="00876AFE" w:rsidRDefault="00E71FF4">
      <w:pPr>
        <w:keepLines/>
        <w:outlineLvl w:val="5"/>
        <w:rPr>
          <w:del w:id="616" w:author="Christine Smith" w:date="2017-09-05T11:30:00Z"/>
          <w:rFonts w:ascii="Avenir Book" w:hAnsi="Avenir Book" w:cs="Arial"/>
          <w:sz w:val="20"/>
          <w:szCs w:val="20"/>
        </w:rPr>
        <w:pPrChange w:id="617" w:author="Christine Smith" w:date="2017-09-05T11:30:00Z">
          <w:pPr>
            <w:keepNext/>
            <w:keepLines/>
            <w:outlineLvl w:val="5"/>
          </w:pPr>
        </w:pPrChange>
      </w:pPr>
      <w:r w:rsidRPr="0015124A">
        <w:rPr>
          <w:rFonts w:ascii="Avenir Book" w:hAnsi="Avenir Book" w:cs="Arial"/>
          <w:sz w:val="20"/>
          <w:szCs w:val="20"/>
        </w:rPr>
        <w:t xml:space="preserve">In the future Terri wants to continue her own evolution. She is comfortable with her approach and recognises </w:t>
      </w:r>
      <w:del w:id="618" w:author="Christine Smith" w:date="2017-09-05T11:31:00Z">
        <w:r w:rsidRPr="0015124A" w:rsidDel="00876AFE">
          <w:rPr>
            <w:rFonts w:ascii="Avenir Book" w:hAnsi="Avenir Book" w:cs="Arial"/>
            <w:sz w:val="20"/>
            <w:szCs w:val="20"/>
          </w:rPr>
          <w:delText xml:space="preserve">that </w:delText>
        </w:r>
      </w:del>
      <w:r w:rsidRPr="0015124A">
        <w:rPr>
          <w:rFonts w:ascii="Avenir Book" w:hAnsi="Avenir Book" w:cs="Arial"/>
          <w:sz w:val="20"/>
          <w:szCs w:val="20"/>
        </w:rPr>
        <w:t xml:space="preserve">one aspect she will continue to </w:t>
      </w:r>
      <w:ins w:id="619" w:author="SIMON NIALL LYGO-BAKER" w:date="2017-08-31T15:41:00Z">
        <w:r w:rsidR="001C14CB" w:rsidRPr="0015124A">
          <w:rPr>
            <w:rFonts w:ascii="Avenir Book" w:hAnsi="Avenir Book" w:cs="Arial"/>
            <w:sz w:val="20"/>
            <w:szCs w:val="20"/>
          </w:rPr>
          <w:t>undertake</w:t>
        </w:r>
      </w:ins>
      <w:del w:id="620" w:author="SIMON NIALL LYGO-BAKER" w:date="2017-08-31T15:41:00Z">
        <w:r w:rsidRPr="0015124A" w:rsidDel="001C14CB">
          <w:rPr>
            <w:rFonts w:ascii="Avenir Book" w:hAnsi="Avenir Book" w:cs="Arial"/>
            <w:sz w:val="20"/>
            <w:szCs w:val="20"/>
          </w:rPr>
          <w:delText>do</w:delText>
        </w:r>
      </w:del>
      <w:r w:rsidRPr="0015124A">
        <w:rPr>
          <w:rFonts w:ascii="Avenir Book" w:hAnsi="Avenir Book" w:cs="Arial"/>
          <w:sz w:val="20"/>
          <w:szCs w:val="20"/>
        </w:rPr>
        <w:t xml:space="preserve"> is to </w:t>
      </w:r>
      <w:ins w:id="621" w:author="SIMON NIALL LYGO-BAKER" w:date="2017-08-31T15:41:00Z">
        <w:r w:rsidR="001C14CB" w:rsidRPr="0015124A">
          <w:rPr>
            <w:rFonts w:ascii="Avenir Book" w:hAnsi="Avenir Book" w:cs="Arial"/>
            <w:sz w:val="20"/>
            <w:szCs w:val="20"/>
          </w:rPr>
          <w:t>“</w:t>
        </w:r>
      </w:ins>
      <w:r w:rsidRPr="0015124A">
        <w:rPr>
          <w:rFonts w:ascii="Avenir Book" w:hAnsi="Avenir Book" w:cs="Arial"/>
          <w:sz w:val="20"/>
          <w:szCs w:val="20"/>
        </w:rPr>
        <w:t>challenge established practice</w:t>
      </w:r>
      <w:ins w:id="622" w:author="SIMON NIALL LYGO-BAKER" w:date="2017-08-31T15:42:00Z">
        <w:r w:rsidR="001C14CB" w:rsidRPr="0015124A">
          <w:rPr>
            <w:rFonts w:ascii="Avenir Book" w:hAnsi="Avenir Book" w:cs="Arial"/>
            <w:sz w:val="20"/>
            <w:szCs w:val="20"/>
          </w:rPr>
          <w:t>”</w:t>
        </w:r>
      </w:ins>
      <w:r w:rsidRPr="0015124A">
        <w:rPr>
          <w:rFonts w:ascii="Avenir Book" w:hAnsi="Avenir Book" w:cs="Arial"/>
          <w:sz w:val="20"/>
          <w:szCs w:val="20"/>
        </w:rPr>
        <w:t>. She says her own confidence has developed and that because she fundamentally cares about learning and the subject</w:t>
      </w:r>
      <w:ins w:id="623" w:author="SIMON NIALL LYGO-BAKER" w:date="2017-08-31T15:42:00Z">
        <w:r w:rsidR="001C14CB" w:rsidRPr="0015124A">
          <w:rPr>
            <w:rFonts w:ascii="Avenir Book" w:hAnsi="Avenir Book" w:cs="Arial"/>
            <w:sz w:val="20"/>
            <w:szCs w:val="20"/>
          </w:rPr>
          <w:t>,</w:t>
        </w:r>
      </w:ins>
      <w:r w:rsidRPr="0015124A">
        <w:rPr>
          <w:rFonts w:ascii="Avenir Book" w:hAnsi="Avenir Book" w:cs="Arial"/>
          <w:sz w:val="20"/>
          <w:szCs w:val="20"/>
        </w:rPr>
        <w:t xml:space="preserve"> she feels it is part of her role to challenge some of the established practice so </w:t>
      </w:r>
      <w:del w:id="624" w:author="Christine Smith" w:date="2017-09-05T11:31:00Z">
        <w:r w:rsidRPr="0015124A" w:rsidDel="00876AFE">
          <w:rPr>
            <w:rFonts w:ascii="Avenir Book" w:hAnsi="Avenir Book" w:cs="Arial"/>
            <w:sz w:val="20"/>
            <w:szCs w:val="20"/>
          </w:rPr>
          <w:delText xml:space="preserve">that </w:delText>
        </w:r>
      </w:del>
      <w:r w:rsidRPr="0015124A">
        <w:rPr>
          <w:rFonts w:ascii="Avenir Book" w:hAnsi="Avenir Book" w:cs="Arial"/>
          <w:sz w:val="20"/>
          <w:szCs w:val="20"/>
        </w:rPr>
        <w:t xml:space="preserve">the learners receive the optimum opportunities to learn. She </w:t>
      </w:r>
      <w:r w:rsidR="0047535A" w:rsidRPr="0015124A">
        <w:rPr>
          <w:rFonts w:ascii="Avenir Book" w:hAnsi="Avenir Book" w:cs="Arial"/>
          <w:sz w:val="20"/>
          <w:szCs w:val="20"/>
        </w:rPr>
        <w:t xml:space="preserve">qualified this saying </w:t>
      </w:r>
      <w:del w:id="625" w:author="Christine Smith" w:date="2017-09-05T11:31:00Z">
        <w:r w:rsidR="0047535A" w:rsidRPr="0015124A" w:rsidDel="00876AFE">
          <w:rPr>
            <w:rFonts w:ascii="Avenir Book" w:hAnsi="Avenir Book" w:cs="Arial"/>
            <w:sz w:val="20"/>
            <w:szCs w:val="20"/>
          </w:rPr>
          <w:delText xml:space="preserve">that </w:delText>
        </w:r>
      </w:del>
      <w:r w:rsidR="0047535A" w:rsidRPr="0015124A">
        <w:rPr>
          <w:rFonts w:ascii="Avenir Book" w:hAnsi="Avenir Book" w:cs="Arial"/>
          <w:sz w:val="20"/>
          <w:szCs w:val="20"/>
        </w:rPr>
        <w:t>she herself is continuing to evolve and develop as well and recognises the need to develop her own understanding</w:t>
      </w:r>
      <w:r w:rsidR="001F2840" w:rsidRPr="0015124A">
        <w:rPr>
          <w:rFonts w:ascii="Avenir Book" w:hAnsi="Avenir Book" w:cs="Arial"/>
          <w:sz w:val="20"/>
          <w:szCs w:val="20"/>
        </w:rPr>
        <w:t xml:space="preserve"> of her role in and out of the classroom and to continue to learn from and with her students. However, she said </w:t>
      </w:r>
      <w:del w:id="626" w:author="Christine Smith" w:date="2017-09-05T11:32:00Z">
        <w:r w:rsidR="001F2840" w:rsidRPr="0015124A" w:rsidDel="00876AFE">
          <w:rPr>
            <w:rFonts w:ascii="Avenir Book" w:hAnsi="Avenir Book" w:cs="Arial"/>
            <w:sz w:val="20"/>
            <w:szCs w:val="20"/>
          </w:rPr>
          <w:delText xml:space="preserve">that </w:delText>
        </w:r>
      </w:del>
      <w:r w:rsidR="001F2840" w:rsidRPr="0015124A">
        <w:rPr>
          <w:rFonts w:ascii="Avenir Book" w:hAnsi="Avenir Book" w:cs="Arial"/>
          <w:sz w:val="20"/>
          <w:szCs w:val="20"/>
        </w:rPr>
        <w:t xml:space="preserve">part of her development is to </w:t>
      </w:r>
      <w:ins w:id="627" w:author="SIMON NIALL LYGO-BAKER" w:date="2017-08-31T15:42:00Z">
        <w:r w:rsidR="001C14CB" w:rsidRPr="0015124A">
          <w:rPr>
            <w:rFonts w:ascii="Avenir Book" w:hAnsi="Avenir Book" w:cs="Arial"/>
            <w:sz w:val="20"/>
            <w:szCs w:val="20"/>
          </w:rPr>
          <w:t>continue to question</w:t>
        </w:r>
      </w:ins>
      <w:del w:id="628" w:author="SIMON NIALL LYGO-BAKER" w:date="2017-08-31T15:42:00Z">
        <w:r w:rsidR="001F2840" w:rsidRPr="0015124A" w:rsidDel="001C14CB">
          <w:rPr>
            <w:rFonts w:ascii="Avenir Book" w:hAnsi="Avenir Book" w:cs="Arial"/>
            <w:sz w:val="20"/>
            <w:szCs w:val="20"/>
          </w:rPr>
          <w:delText>“challenge established practice”</w:delText>
        </w:r>
      </w:del>
      <w:r w:rsidR="001F2840" w:rsidRPr="0015124A">
        <w:rPr>
          <w:rFonts w:ascii="Avenir Book" w:hAnsi="Avenir Book" w:cs="Arial"/>
          <w:sz w:val="20"/>
          <w:szCs w:val="20"/>
        </w:rPr>
        <w:t xml:space="preserve"> so that learning </w:t>
      </w:r>
      <w:del w:id="629" w:author="SIMON NIALL LYGO-BAKER" w:date="2017-08-31T15:42:00Z">
        <w:r w:rsidR="001F2840" w:rsidRPr="0015124A" w:rsidDel="001C14CB">
          <w:rPr>
            <w:rFonts w:ascii="Avenir Book" w:hAnsi="Avenir Book" w:cs="Arial"/>
            <w:sz w:val="20"/>
            <w:szCs w:val="20"/>
          </w:rPr>
          <w:delText>o</w:delText>
        </w:r>
      </w:del>
      <w:del w:id="630" w:author="Christine Smith" w:date="2017-09-05T11:32:00Z">
        <w:r w:rsidR="001F2840" w:rsidRPr="0015124A" w:rsidDel="00876AFE">
          <w:rPr>
            <w:rFonts w:ascii="Avenir Book" w:hAnsi="Avenir Book" w:cs="Arial"/>
            <w:sz w:val="20"/>
            <w:szCs w:val="20"/>
          </w:rPr>
          <w:delText xml:space="preserve">f </w:delText>
        </w:r>
      </w:del>
      <w:r w:rsidR="001F2840" w:rsidRPr="0015124A">
        <w:rPr>
          <w:rFonts w:ascii="Avenir Book" w:hAnsi="Avenir Book" w:cs="Arial"/>
          <w:sz w:val="20"/>
          <w:szCs w:val="20"/>
        </w:rPr>
        <w:t xml:space="preserve">how we teach the subject itself, as well as our understanding of the subject, </w:t>
      </w:r>
      <w:del w:id="631" w:author="Christine Smith" w:date="2017-09-05T11:32:00Z">
        <w:r w:rsidR="001F2840" w:rsidRPr="0015124A" w:rsidDel="00876AFE">
          <w:rPr>
            <w:rFonts w:ascii="Avenir Book" w:hAnsi="Avenir Book" w:cs="Arial"/>
            <w:sz w:val="20"/>
            <w:szCs w:val="20"/>
          </w:rPr>
          <w:delText xml:space="preserve">can </w:delText>
        </w:r>
      </w:del>
      <w:r w:rsidR="001F2840" w:rsidRPr="0015124A">
        <w:rPr>
          <w:rFonts w:ascii="Avenir Book" w:hAnsi="Avenir Book" w:cs="Arial"/>
          <w:sz w:val="20"/>
          <w:szCs w:val="20"/>
        </w:rPr>
        <w:t xml:space="preserve">continue to </w:t>
      </w:r>
      <w:ins w:id="632" w:author="SIMON NIALL LYGO-BAKER" w:date="2017-08-31T15:42:00Z">
        <w:r w:rsidR="001C14CB" w:rsidRPr="0015124A">
          <w:rPr>
            <w:rFonts w:ascii="Avenir Book" w:hAnsi="Avenir Book" w:cs="Arial"/>
            <w:sz w:val="20"/>
            <w:szCs w:val="20"/>
          </w:rPr>
          <w:t>evolve</w:t>
        </w:r>
      </w:ins>
      <w:del w:id="633" w:author="SIMON NIALL LYGO-BAKER" w:date="2017-08-31T15:42:00Z">
        <w:r w:rsidR="001F2840" w:rsidRPr="0015124A" w:rsidDel="001C14CB">
          <w:rPr>
            <w:rFonts w:ascii="Avenir Book" w:hAnsi="Avenir Book" w:cs="Arial"/>
            <w:sz w:val="20"/>
            <w:szCs w:val="20"/>
          </w:rPr>
          <w:delText>develop</w:delText>
        </w:r>
      </w:del>
      <w:r w:rsidR="001F2840" w:rsidRPr="0015124A">
        <w:rPr>
          <w:rFonts w:ascii="Avenir Book" w:hAnsi="Avenir Book" w:cs="Arial"/>
          <w:sz w:val="20"/>
          <w:szCs w:val="20"/>
        </w:rPr>
        <w:t>.</w:t>
      </w:r>
    </w:p>
    <w:p w14:paraId="337B2B8C" w14:textId="77777777" w:rsidR="00876AFE" w:rsidRDefault="00876AFE">
      <w:pPr>
        <w:keepLines/>
        <w:outlineLvl w:val="5"/>
        <w:rPr>
          <w:ins w:id="634" w:author="Christine Smith" w:date="2017-09-05T11:31:00Z"/>
          <w:rFonts w:ascii="Avenir Book" w:hAnsi="Avenir Book" w:cs="Arial"/>
          <w:sz w:val="20"/>
          <w:szCs w:val="20"/>
        </w:rPr>
        <w:pPrChange w:id="635" w:author="Christine Smith" w:date="2017-09-05T11:30:00Z">
          <w:pPr>
            <w:keepNext/>
            <w:keepLines/>
            <w:outlineLvl w:val="5"/>
          </w:pPr>
        </w:pPrChange>
      </w:pPr>
    </w:p>
    <w:p w14:paraId="2667A0C6" w14:textId="77777777" w:rsidR="00876AFE" w:rsidRPr="0015124A" w:rsidRDefault="00876AFE">
      <w:pPr>
        <w:keepLines/>
        <w:outlineLvl w:val="5"/>
        <w:rPr>
          <w:ins w:id="636" w:author="Christine Smith" w:date="2017-09-05T11:30:00Z"/>
          <w:rFonts w:ascii="Avenir Book" w:hAnsi="Avenir Book" w:cs="Arial"/>
          <w:sz w:val="20"/>
          <w:szCs w:val="20"/>
        </w:rPr>
        <w:pPrChange w:id="637" w:author="Christine Smith" w:date="2017-09-05T11:30:00Z">
          <w:pPr>
            <w:keepNext/>
            <w:keepLines/>
            <w:outlineLvl w:val="5"/>
          </w:pPr>
        </w:pPrChange>
      </w:pPr>
    </w:p>
    <w:p w14:paraId="1FA91A96" w14:textId="77777777" w:rsidR="001F2840" w:rsidRPr="0015124A" w:rsidDel="00876AFE" w:rsidRDefault="001F2840">
      <w:pPr>
        <w:keepNext/>
        <w:widowControl w:val="0"/>
        <w:outlineLvl w:val="5"/>
        <w:rPr>
          <w:del w:id="638" w:author="Christine Smith" w:date="2017-09-05T11:30:00Z"/>
          <w:rFonts w:ascii="Avenir Book" w:hAnsi="Avenir Book" w:cs="Arial"/>
          <w:sz w:val="20"/>
          <w:szCs w:val="20"/>
        </w:rPr>
        <w:pPrChange w:id="639" w:author="Christine Smith" w:date="2017-09-05T11:31:00Z">
          <w:pPr>
            <w:keepNext/>
            <w:keepLines/>
            <w:outlineLvl w:val="5"/>
          </w:pPr>
        </w:pPrChange>
      </w:pPr>
    </w:p>
    <w:p w14:paraId="5E63F179" w14:textId="79814C83" w:rsidR="00E71FF4" w:rsidRPr="0015124A" w:rsidDel="00876AFE" w:rsidRDefault="001F2840">
      <w:pPr>
        <w:widowControl w:val="0"/>
        <w:outlineLvl w:val="5"/>
        <w:rPr>
          <w:del w:id="640" w:author="Christine Smith" w:date="2017-09-05T11:33:00Z"/>
          <w:rFonts w:ascii="Avenir Book" w:hAnsi="Avenir Book" w:cs="Arial"/>
          <w:sz w:val="20"/>
          <w:szCs w:val="20"/>
        </w:rPr>
        <w:pPrChange w:id="641" w:author="Christine Smith" w:date="2017-09-05T11:31:00Z">
          <w:pPr>
            <w:keepNext/>
            <w:keepLines/>
            <w:outlineLvl w:val="5"/>
          </w:pPr>
        </w:pPrChange>
      </w:pPr>
      <w:r w:rsidRPr="0015124A">
        <w:rPr>
          <w:rFonts w:ascii="Avenir Book" w:hAnsi="Avenir Book" w:cs="Arial"/>
          <w:sz w:val="20"/>
          <w:szCs w:val="20"/>
        </w:rPr>
        <w:t xml:space="preserve">Terri believes </w:t>
      </w:r>
      <w:del w:id="642" w:author="Christine Smith" w:date="2017-09-05T11:32:00Z">
        <w:r w:rsidRPr="0015124A" w:rsidDel="00876AFE">
          <w:rPr>
            <w:rFonts w:ascii="Avenir Book" w:hAnsi="Avenir Book" w:cs="Arial"/>
            <w:sz w:val="20"/>
            <w:szCs w:val="20"/>
          </w:rPr>
          <w:delText xml:space="preserve">that </w:delText>
        </w:r>
      </w:del>
      <w:r w:rsidRPr="0015124A">
        <w:rPr>
          <w:rFonts w:ascii="Avenir Book" w:hAnsi="Avenir Book" w:cs="Arial"/>
          <w:sz w:val="20"/>
          <w:szCs w:val="20"/>
        </w:rPr>
        <w:t xml:space="preserve">working to develop trust and respect with her learners enables her to try out ideas and to help the learners to engage with the problems and challenges </w:t>
      </w:r>
      <w:del w:id="643" w:author="Christine Smith" w:date="2017-09-05T11:32:00Z">
        <w:r w:rsidRPr="0015124A" w:rsidDel="00876AFE">
          <w:rPr>
            <w:rFonts w:ascii="Avenir Book" w:hAnsi="Avenir Book" w:cs="Arial"/>
            <w:sz w:val="20"/>
            <w:szCs w:val="20"/>
          </w:rPr>
          <w:delText xml:space="preserve">that </w:delText>
        </w:r>
      </w:del>
      <w:r w:rsidRPr="0015124A">
        <w:rPr>
          <w:rFonts w:ascii="Avenir Book" w:hAnsi="Avenir Book" w:cs="Arial"/>
          <w:sz w:val="20"/>
          <w:szCs w:val="20"/>
        </w:rPr>
        <w:t>she sets them. She feels that i</w:t>
      </w:r>
      <w:del w:id="644" w:author="SIMON NIALL LYGO-BAKER" w:date="2017-08-31T15:42:00Z">
        <w:r w:rsidRPr="0015124A" w:rsidDel="001C14CB">
          <w:rPr>
            <w:rFonts w:ascii="Avenir Book" w:hAnsi="Avenir Book" w:cs="Arial"/>
            <w:sz w:val="20"/>
            <w:szCs w:val="20"/>
          </w:rPr>
          <w:delText>t</w:delText>
        </w:r>
      </w:del>
      <w:ins w:id="645" w:author="SIMON NIALL LYGO-BAKER" w:date="2017-08-31T15:42:00Z">
        <w:r w:rsidR="001C14CB" w:rsidRPr="0015124A">
          <w:rPr>
            <w:rFonts w:ascii="Avenir Book" w:hAnsi="Avenir Book" w:cs="Arial"/>
            <w:sz w:val="20"/>
            <w:szCs w:val="20"/>
          </w:rPr>
          <w:t>f</w:t>
        </w:r>
      </w:ins>
      <w:r w:rsidRPr="0015124A">
        <w:rPr>
          <w:rFonts w:ascii="Avenir Book" w:hAnsi="Avenir Book" w:cs="Arial"/>
          <w:sz w:val="20"/>
          <w:szCs w:val="20"/>
        </w:rPr>
        <w:t xml:space="preserve"> she can further utilise the digital resources that are available and learn from those around her who have greater understanding of these, she can enable more space for what she wants, contact time and engagement with the learners. As student numbers have increased</w:t>
      </w:r>
      <w:ins w:id="646" w:author="SIMON NIALL LYGO-BAKER" w:date="2017-08-31T15:43:00Z">
        <w:r w:rsidR="001C14CB" w:rsidRPr="0015124A">
          <w:rPr>
            <w:rFonts w:ascii="Avenir Book" w:hAnsi="Avenir Book" w:cs="Arial"/>
            <w:sz w:val="20"/>
            <w:szCs w:val="20"/>
          </w:rPr>
          <w:t>,</w:t>
        </w:r>
      </w:ins>
      <w:r w:rsidRPr="0015124A">
        <w:rPr>
          <w:rFonts w:ascii="Avenir Book" w:hAnsi="Avenir Book" w:cs="Arial"/>
          <w:sz w:val="20"/>
          <w:szCs w:val="20"/>
        </w:rPr>
        <w:t xml:space="preserve"> making the contact time count is something that is increasingly challenging but remains key for Terri.   </w:t>
      </w:r>
    </w:p>
    <w:p w14:paraId="6E4BADAE" w14:textId="63D48ABE" w:rsidR="001F2840" w:rsidRPr="0015124A" w:rsidRDefault="001F2840">
      <w:pPr>
        <w:widowControl w:val="0"/>
        <w:outlineLvl w:val="5"/>
        <w:rPr>
          <w:rFonts w:ascii="Avenir Book" w:hAnsi="Avenir Book" w:cs="Arial"/>
          <w:b/>
          <w:color w:val="4F81BD" w:themeColor="accent1"/>
        </w:rPr>
        <w:pPrChange w:id="647" w:author="Christine Smith" w:date="2017-09-05T11:33:00Z">
          <w:pPr>
            <w:keepNext/>
            <w:keepLines/>
            <w:outlineLvl w:val="5"/>
          </w:pPr>
        </w:pPrChange>
      </w:pPr>
    </w:p>
    <w:p w14:paraId="526BB3BD" w14:textId="77777777" w:rsidR="001F2840" w:rsidRPr="0015124A" w:rsidRDefault="001F2840" w:rsidP="00011FF3">
      <w:pPr>
        <w:keepNext/>
        <w:keepLines/>
        <w:outlineLvl w:val="5"/>
        <w:rPr>
          <w:rFonts w:ascii="Avenir Book" w:hAnsi="Avenir Book" w:cs="Arial"/>
          <w:b/>
          <w:color w:val="4F81BD" w:themeColor="accent1"/>
        </w:rPr>
        <w:sectPr w:rsidR="001F2840" w:rsidRPr="0015124A" w:rsidSect="00ED528E">
          <w:type w:val="continuous"/>
          <w:pgSz w:w="11900" w:h="16840"/>
          <w:pgMar w:top="993" w:right="1800" w:bottom="993" w:left="1418" w:header="708" w:footer="708" w:gutter="0"/>
          <w:cols w:space="708"/>
        </w:sectPr>
      </w:pPr>
    </w:p>
    <w:p w14:paraId="521B3311" w14:textId="49A62EA8" w:rsidR="00461943" w:rsidRPr="0015124A" w:rsidRDefault="00F61C02" w:rsidP="00011FF3">
      <w:pPr>
        <w:keepNext/>
        <w:keepLines/>
        <w:outlineLvl w:val="5"/>
        <w:rPr>
          <w:rFonts w:ascii="Avenir Book" w:hAnsi="Avenir Book" w:cs="Arial"/>
          <w:b/>
          <w:color w:val="4F81BD" w:themeColor="accent1"/>
        </w:rPr>
        <w:sectPr w:rsidR="00461943" w:rsidRPr="0015124A" w:rsidSect="00461943">
          <w:pgSz w:w="16840" w:h="11900" w:orient="landscape"/>
          <w:pgMar w:top="1418" w:right="993" w:bottom="1800" w:left="993" w:header="708" w:footer="708" w:gutter="0"/>
          <w:cols w:space="708"/>
          <w:docGrid w:linePitch="326"/>
        </w:sectPr>
      </w:pPr>
      <w:r w:rsidRPr="00B31895">
        <w:rPr>
          <w:rFonts w:ascii="Avenir Book" w:hAnsi="Avenir Book" w:cs="Arial"/>
          <w:b/>
          <w:noProof/>
          <w:color w:val="4F81BD" w:themeColor="accent1"/>
        </w:rPr>
        <w:drawing>
          <wp:inline distT="0" distB="0" distL="0" distR="0" wp14:anchorId="6D829269" wp14:editId="01DB0046">
            <wp:extent cx="9357180" cy="5513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67689" cy="5519261"/>
                    </a:xfrm>
                    <a:prstGeom prst="rect">
                      <a:avLst/>
                    </a:prstGeom>
                  </pic:spPr>
                </pic:pic>
              </a:graphicData>
            </a:graphic>
          </wp:inline>
        </w:drawing>
      </w:r>
    </w:p>
    <w:p w14:paraId="28D9F9A4" w14:textId="77777777" w:rsidR="001C14CB" w:rsidRPr="000B2260" w:rsidRDefault="001C14CB" w:rsidP="001C14CB">
      <w:pPr>
        <w:keepNext/>
        <w:keepLines/>
        <w:outlineLvl w:val="5"/>
        <w:rPr>
          <w:ins w:id="648" w:author="SIMON NIALL LYGO-BAKER" w:date="2017-08-31T15:44:00Z"/>
          <w:rFonts w:ascii="Avenir Book" w:hAnsi="Avenir Book" w:cs="Arial"/>
          <w:b/>
          <w:color w:val="4F81BD" w:themeColor="accent1"/>
          <w:sz w:val="32"/>
          <w:rPrChange w:id="649" w:author="Christine Smith" w:date="2017-09-05T13:42:00Z">
            <w:rPr>
              <w:ins w:id="650" w:author="SIMON NIALL LYGO-BAKER" w:date="2017-08-31T15:44:00Z"/>
              <w:rFonts w:ascii="Avenir Book" w:hAnsi="Avenir Book" w:cs="Arial"/>
              <w:b/>
              <w:color w:val="4F81BD" w:themeColor="accent1"/>
            </w:rPr>
          </w:rPrChange>
        </w:rPr>
      </w:pPr>
      <w:ins w:id="651" w:author="SIMON NIALL LYGO-BAKER" w:date="2017-08-31T15:44:00Z">
        <w:r w:rsidRPr="000B2260">
          <w:rPr>
            <w:rFonts w:ascii="Avenir Book" w:hAnsi="Avenir Book" w:cs="Arial"/>
            <w:b/>
            <w:color w:val="4F81BD" w:themeColor="accent1"/>
            <w:sz w:val="32"/>
            <w:rPrChange w:id="652" w:author="Christine Smith" w:date="2017-09-05T13:42:00Z">
              <w:rPr>
                <w:rFonts w:ascii="Avenir Book" w:hAnsi="Avenir Book" w:cs="Arial"/>
                <w:b/>
                <w:color w:val="4F81BD" w:themeColor="accent1"/>
              </w:rPr>
            </w:rPrChange>
          </w:rPr>
          <w:t>Case Study 5: Social Sciences</w:t>
        </w:r>
      </w:ins>
    </w:p>
    <w:p w14:paraId="4D4AC6D8" w14:textId="77777777" w:rsidR="001C14CB" w:rsidRPr="0015124A" w:rsidRDefault="001C14CB" w:rsidP="001C14CB">
      <w:pPr>
        <w:keepNext/>
        <w:keepLines/>
        <w:outlineLvl w:val="5"/>
        <w:rPr>
          <w:ins w:id="653" w:author="SIMON NIALL LYGO-BAKER" w:date="2017-08-31T15:44:00Z"/>
          <w:rFonts w:ascii="Avenir Book" w:hAnsi="Avenir Book" w:cs="Arial"/>
          <w:b/>
          <w:color w:val="4F81BD" w:themeColor="accent1"/>
        </w:rPr>
      </w:pPr>
    </w:p>
    <w:p w14:paraId="48BB2422" w14:textId="77777777" w:rsidR="001C14CB" w:rsidRPr="000B2260" w:rsidRDefault="001C14CB" w:rsidP="001C14CB">
      <w:pPr>
        <w:keepNext/>
        <w:keepLines/>
        <w:outlineLvl w:val="5"/>
        <w:rPr>
          <w:ins w:id="654" w:author="SIMON NIALL LYGO-BAKER" w:date="2017-08-31T15:44:00Z"/>
          <w:rFonts w:ascii="Avenir Book" w:hAnsi="Avenir Book" w:cs="Arial"/>
          <w:b/>
          <w:i/>
          <w:color w:val="4F81BD" w:themeColor="accent1"/>
          <w:sz w:val="28"/>
          <w:rPrChange w:id="655" w:author="Christine Smith" w:date="2017-09-05T13:42:00Z">
            <w:rPr>
              <w:ins w:id="656" w:author="SIMON NIALL LYGO-BAKER" w:date="2017-08-31T15:44:00Z"/>
              <w:rFonts w:ascii="Avenir Book" w:hAnsi="Avenir Book" w:cs="Arial"/>
              <w:b/>
              <w:i/>
              <w:color w:val="4F81BD" w:themeColor="accent1"/>
            </w:rPr>
          </w:rPrChange>
        </w:rPr>
      </w:pPr>
      <w:ins w:id="657" w:author="SIMON NIALL LYGO-BAKER" w:date="2017-08-31T15:44:00Z">
        <w:r w:rsidRPr="000B2260">
          <w:rPr>
            <w:rFonts w:ascii="Avenir Book" w:hAnsi="Avenir Book" w:cs="Arial"/>
            <w:b/>
            <w:i/>
            <w:color w:val="4F81BD" w:themeColor="accent1"/>
            <w:sz w:val="28"/>
            <w:rPrChange w:id="658" w:author="Christine Smith" w:date="2017-09-05T13:42:00Z">
              <w:rPr>
                <w:rFonts w:ascii="Avenir Book" w:hAnsi="Avenir Book" w:cs="Arial"/>
                <w:b/>
                <w:i/>
                <w:color w:val="4F81BD" w:themeColor="accent1"/>
              </w:rPr>
            </w:rPrChange>
          </w:rPr>
          <w:t>Research as learning and teaching</w:t>
        </w:r>
      </w:ins>
    </w:p>
    <w:p w14:paraId="4E661A1F" w14:textId="77777777" w:rsidR="001C14CB" w:rsidRPr="0015124A" w:rsidRDefault="001C14CB" w:rsidP="001C14CB">
      <w:pPr>
        <w:keepNext/>
        <w:keepLines/>
        <w:outlineLvl w:val="5"/>
        <w:rPr>
          <w:ins w:id="659" w:author="SIMON NIALL LYGO-BAKER" w:date="2017-08-31T15:44:00Z"/>
          <w:rFonts w:ascii="Avenir Book" w:hAnsi="Avenir Book" w:cs="Arial"/>
          <w:b/>
          <w:i/>
          <w:color w:val="4F81BD" w:themeColor="accent1"/>
          <w:rPrChange w:id="660" w:author="Christine Smith" w:date="2017-09-05T11:24:00Z">
            <w:rPr>
              <w:ins w:id="661" w:author="SIMON NIALL LYGO-BAKER" w:date="2017-08-31T15:44:00Z"/>
              <w:rFonts w:ascii="Avenir Book" w:hAnsi="Avenir Book" w:cs="Arial"/>
              <w:b/>
              <w:color w:val="4F81BD" w:themeColor="accent1"/>
            </w:rPr>
          </w:rPrChange>
        </w:rPr>
      </w:pPr>
    </w:p>
    <w:p w14:paraId="3E04F513" w14:textId="77777777" w:rsidR="001C14CB" w:rsidRPr="0015124A" w:rsidRDefault="001C14CB" w:rsidP="001C14CB">
      <w:pPr>
        <w:keepNext/>
        <w:keepLines/>
        <w:outlineLvl w:val="5"/>
        <w:rPr>
          <w:ins w:id="662" w:author="SIMON NIALL LYGO-BAKER" w:date="2017-08-31T15:44:00Z"/>
          <w:rStyle w:val="Heading2Char"/>
          <w:rFonts w:ascii="Avenir Book" w:hAnsi="Avenir Book"/>
          <w:b w:val="0"/>
          <w:color w:val="000000" w:themeColor="text1"/>
          <w:sz w:val="20"/>
        </w:rPr>
      </w:pPr>
      <w:ins w:id="663" w:author="SIMON NIALL LYGO-BAKER" w:date="2017-08-31T15:44:00Z">
        <w:r w:rsidRPr="0015124A">
          <w:rPr>
            <w:rFonts w:ascii="Avenir Book" w:hAnsi="Avenir Book"/>
            <w:sz w:val="20"/>
            <w:rPrChange w:id="664" w:author="Christine Smith" w:date="2017-09-05T11:24:00Z">
              <w:rPr>
                <w:rFonts w:ascii="Avenir Book" w:eastAsiaTheme="majorEastAsia" w:hAnsi="Avenir Book" w:cstheme="majorBidi"/>
                <w:b/>
                <w:bCs/>
                <w:color w:val="4F81BD" w:themeColor="accent1"/>
                <w:sz w:val="20"/>
                <w:szCs w:val="26"/>
                <w:lang w:eastAsia="en-US" w:bidi="en-US"/>
              </w:rPr>
            </w:rPrChange>
          </w:rPr>
          <w:t>Frank, is a Professor within the Social Sciences disciplinary cluster</w:t>
        </w:r>
        <w:del w:id="665" w:author="Christine Smith" w:date="2017-08-29T14:06:00Z">
          <w:r w:rsidRPr="0015124A" w:rsidDel="00F02207">
            <w:rPr>
              <w:rFonts w:ascii="Avenir Book" w:hAnsi="Avenir Book"/>
              <w:sz w:val="20"/>
            </w:rPr>
            <w:delText xml:space="preserve"> in the area of heritage and tourism</w:delText>
          </w:r>
        </w:del>
        <w:r w:rsidRPr="0015124A">
          <w:rPr>
            <w:rFonts w:ascii="Avenir Book" w:hAnsi="Avenir Book"/>
            <w:sz w:val="20"/>
          </w:rPr>
          <w:t>.</w:t>
        </w:r>
        <w:r w:rsidRPr="0015124A">
          <w:rPr>
            <w:rStyle w:val="Heading2Char"/>
            <w:rFonts w:ascii="Avenir Book" w:hAnsi="Avenir Book"/>
            <w:b w:val="0"/>
            <w:color w:val="000000" w:themeColor="text1"/>
            <w:sz w:val="15"/>
          </w:rPr>
          <w:t xml:space="preserve"> </w:t>
        </w:r>
        <w:r w:rsidRPr="0015124A">
          <w:rPr>
            <w:rStyle w:val="Heading2Char"/>
            <w:rFonts w:ascii="Avenir Book" w:hAnsi="Avenir Book"/>
            <w:b w:val="0"/>
            <w:color w:val="000000" w:themeColor="text1"/>
            <w:sz w:val="20"/>
          </w:rPr>
          <w:t xml:space="preserve">Figure 5 presents the key aspects of Frank’s approach to teaching and the support </w:t>
        </w:r>
        <w:del w:id="666" w:author="Christine Smith" w:date="2017-08-29T13:37:00Z">
          <w:r w:rsidRPr="0015124A" w:rsidDel="00ED528E">
            <w:rPr>
              <w:rStyle w:val="Heading2Char"/>
              <w:rFonts w:ascii="Avenir Book" w:hAnsi="Avenir Book"/>
              <w:b w:val="0"/>
              <w:color w:val="000000" w:themeColor="text1"/>
              <w:sz w:val="20"/>
            </w:rPr>
            <w:delText xml:space="preserve"> </w:delText>
          </w:r>
        </w:del>
        <w:r w:rsidRPr="0015124A">
          <w:rPr>
            <w:rStyle w:val="Heading2Char"/>
            <w:rFonts w:ascii="Avenir Book" w:hAnsi="Avenir Book"/>
            <w:b w:val="0"/>
            <w:color w:val="000000" w:themeColor="text1"/>
            <w:sz w:val="20"/>
          </w:rPr>
          <w:t>of students’ learning including some examples of the digital technologies he uses. The case study below, looks at Frank’s conceptions of teaching and students’ learning, including especially in relation to the research field within which his work is deeply rooted.</w:t>
        </w:r>
      </w:ins>
    </w:p>
    <w:p w14:paraId="5F3A9D43" w14:textId="77777777" w:rsidR="001C14CB" w:rsidRPr="0015124A" w:rsidRDefault="001C14CB" w:rsidP="001C14CB">
      <w:pPr>
        <w:keepNext/>
        <w:keepLines/>
        <w:outlineLvl w:val="5"/>
        <w:rPr>
          <w:ins w:id="667" w:author="SIMON NIALL LYGO-BAKER" w:date="2017-08-31T15:44:00Z"/>
          <w:rStyle w:val="Heading2Char"/>
          <w:rFonts w:ascii="Avenir Book" w:hAnsi="Avenir Book"/>
          <w:b w:val="0"/>
          <w:color w:val="000000" w:themeColor="text1"/>
          <w:sz w:val="20"/>
        </w:rPr>
      </w:pPr>
    </w:p>
    <w:p w14:paraId="66AFF87E" w14:textId="77777777" w:rsidR="001C14CB" w:rsidRPr="0015124A" w:rsidRDefault="001C14CB" w:rsidP="001C14CB">
      <w:pPr>
        <w:pStyle w:val="Heading2"/>
        <w:rPr>
          <w:ins w:id="668" w:author="SIMON NIALL LYGO-BAKER" w:date="2017-08-31T15:44:00Z"/>
          <w:rFonts w:ascii="Avenir Book" w:hAnsi="Avenir Book"/>
          <w:sz w:val="24"/>
          <w:rPrChange w:id="669" w:author="Christine Smith" w:date="2017-09-05T11:24:00Z">
            <w:rPr>
              <w:ins w:id="670" w:author="SIMON NIALL LYGO-BAKER" w:date="2017-08-31T15:44:00Z"/>
              <w:rFonts w:ascii="Avenir Book" w:hAnsi="Avenir Book"/>
              <w:sz w:val="28"/>
            </w:rPr>
          </w:rPrChange>
        </w:rPr>
      </w:pPr>
      <w:ins w:id="671" w:author="SIMON NIALL LYGO-BAKER" w:date="2017-08-31T15:44:00Z">
        <w:r w:rsidRPr="0015124A">
          <w:rPr>
            <w:rFonts w:ascii="Avenir Book" w:hAnsi="Avenir Book"/>
            <w:sz w:val="24"/>
            <w:rPrChange w:id="672" w:author="Christine Smith" w:date="2017-09-05T11:24:00Z">
              <w:rPr>
                <w:rFonts w:ascii="Avenir Book" w:hAnsi="Avenir Book"/>
                <w:b w:val="0"/>
                <w:bCs w:val="0"/>
                <w:sz w:val="28"/>
              </w:rPr>
            </w:rPrChange>
          </w:rPr>
          <w:t>Philosophy for teaching and learning</w:t>
        </w:r>
      </w:ins>
    </w:p>
    <w:p w14:paraId="07DCDBDC" w14:textId="77777777" w:rsidR="001C14CB" w:rsidRPr="0015124A" w:rsidRDefault="001C14CB" w:rsidP="001C14CB">
      <w:pPr>
        <w:rPr>
          <w:ins w:id="673" w:author="SIMON NIALL LYGO-BAKER" w:date="2017-08-31T15:44:00Z"/>
          <w:rFonts w:ascii="Avenir Book" w:hAnsi="Avenir Book"/>
          <w:sz w:val="20"/>
          <w:szCs w:val="20"/>
        </w:rPr>
      </w:pPr>
      <w:ins w:id="674" w:author="SIMON NIALL LYGO-BAKER" w:date="2017-08-31T15:44:00Z">
        <w:r w:rsidRPr="0015124A">
          <w:rPr>
            <w:rFonts w:ascii="Avenir Book" w:hAnsi="Avenir Book"/>
            <w:sz w:val="20"/>
            <w:szCs w:val="20"/>
          </w:rPr>
          <w:t xml:space="preserve">Frank placed a strong emphasis on his approach to teaching and learning as one centred on him and his learners </w:t>
        </w:r>
        <w:r w:rsidRPr="0015124A">
          <w:rPr>
            <w:rFonts w:ascii="Avenir Book" w:hAnsi="Avenir Book"/>
            <w:i/>
            <w:sz w:val="20"/>
            <w:szCs w:val="20"/>
          </w:rPr>
          <w:t>“learning together”</w:t>
        </w:r>
        <w:r w:rsidRPr="0015124A">
          <w:rPr>
            <w:rFonts w:ascii="Avenir Book" w:hAnsi="Avenir Book"/>
            <w:sz w:val="20"/>
            <w:szCs w:val="20"/>
          </w:rPr>
          <w:t xml:space="preserve"> and not being a transmissive, </w:t>
        </w:r>
        <w:r w:rsidRPr="0015124A">
          <w:rPr>
            <w:rFonts w:ascii="Avenir Book" w:hAnsi="Avenir Book"/>
            <w:i/>
            <w:sz w:val="20"/>
            <w:szCs w:val="20"/>
          </w:rPr>
          <w:t>“dispensing of wisdom kind of model”</w:t>
        </w:r>
        <w:r w:rsidRPr="0015124A">
          <w:rPr>
            <w:rFonts w:ascii="Avenir Book" w:hAnsi="Avenir Book"/>
            <w:sz w:val="20"/>
            <w:szCs w:val="20"/>
          </w:rPr>
          <w:t xml:space="preserve"> in his teaching or in students’ learning. To elaborate, Frank described how he regularly makes use of case studies, as problems for him and learners to work on together. He suggested this was valuable in enabling students to work collaboratively and for them to come up with their own ideas. He believes the use of case studies encourages students to investigate for themselves. In this approach, he especially values that students might come up with novel ideas and sometimes good solutions to the case study problems. Frank further indicated that opportunities arise for his own learning within this process.</w:t>
        </w:r>
      </w:ins>
    </w:p>
    <w:p w14:paraId="3EEB317B" w14:textId="77777777" w:rsidR="001C14CB" w:rsidRPr="0015124A" w:rsidRDefault="001C14CB" w:rsidP="001C14CB">
      <w:pPr>
        <w:rPr>
          <w:ins w:id="675" w:author="SIMON NIALL LYGO-BAKER" w:date="2017-08-31T15:44:00Z"/>
          <w:rFonts w:ascii="Avenir Book" w:hAnsi="Avenir Book"/>
          <w:sz w:val="20"/>
          <w:szCs w:val="20"/>
        </w:rPr>
      </w:pPr>
    </w:p>
    <w:p w14:paraId="5FD61C1D" w14:textId="4F918FA9" w:rsidR="001C14CB" w:rsidRPr="0015124A" w:rsidRDefault="001C14CB" w:rsidP="001C14CB">
      <w:pPr>
        <w:rPr>
          <w:ins w:id="676" w:author="SIMON NIALL LYGO-BAKER" w:date="2017-08-31T15:44:00Z"/>
          <w:rFonts w:ascii="Avenir Book" w:hAnsi="Avenir Book"/>
          <w:sz w:val="20"/>
          <w:szCs w:val="20"/>
        </w:rPr>
      </w:pPr>
      <w:ins w:id="677" w:author="SIMON NIALL LYGO-BAKER" w:date="2017-08-31T15:44:00Z">
        <w:r w:rsidRPr="0015124A">
          <w:rPr>
            <w:rFonts w:ascii="Avenir Book" w:hAnsi="Avenir Book"/>
            <w:sz w:val="20"/>
            <w:szCs w:val="20"/>
          </w:rPr>
          <w:t>Frank identified he has been an academic for a number of years, has a confidence in his subject and that he is able to draw upon the richness of his own experiences, as well as tapping into his own knowledge in his work with learners. He articulated on the value of the tutor, in helping students see connections they have not already made, and of being able to flex one’s thoughts in agile ways. From this</w:t>
        </w:r>
        <w:del w:id="678" w:author="Christine Smith" w:date="2017-09-05T11:34:00Z">
          <w:r w:rsidRPr="0015124A" w:rsidDel="00876AFE">
            <w:rPr>
              <w:rFonts w:ascii="Avenir Book" w:hAnsi="Avenir Book"/>
              <w:sz w:val="20"/>
              <w:szCs w:val="20"/>
            </w:rPr>
            <w:delText>,</w:delText>
          </w:r>
        </w:del>
        <w:r w:rsidRPr="0015124A">
          <w:rPr>
            <w:rFonts w:ascii="Avenir Book" w:hAnsi="Avenir Book"/>
            <w:sz w:val="20"/>
            <w:szCs w:val="20"/>
          </w:rPr>
          <w:t xml:space="preserve"> Frank acknowledged there is not an equal relationship between him as the tutor and his students</w:t>
        </w:r>
        <w:del w:id="679" w:author="Christine Smith" w:date="2017-09-05T11:34:00Z">
          <w:r w:rsidRPr="0015124A" w:rsidDel="00876AFE">
            <w:rPr>
              <w:rFonts w:ascii="Avenir Book" w:hAnsi="Avenir Book"/>
              <w:sz w:val="20"/>
              <w:szCs w:val="20"/>
            </w:rPr>
            <w:delText>, however</w:delText>
          </w:r>
        </w:del>
        <w:r w:rsidRPr="0015124A">
          <w:rPr>
            <w:rFonts w:ascii="Avenir Book" w:hAnsi="Avenir Book"/>
            <w:sz w:val="20"/>
            <w:szCs w:val="20"/>
          </w:rPr>
          <w:t xml:space="preserve">. He sees his role as one to help learners become aware of the ways those more knowledgeable in the field deal with such problems </w:t>
        </w:r>
        <w:del w:id="680" w:author="Christine Smith" w:date="2017-09-05T11:34:00Z">
          <w:r w:rsidRPr="0015124A" w:rsidDel="00876AFE">
            <w:rPr>
              <w:rFonts w:ascii="Avenir Book" w:hAnsi="Avenir Book"/>
              <w:sz w:val="20"/>
              <w:szCs w:val="20"/>
            </w:rPr>
            <w:delText xml:space="preserve">eg </w:delText>
          </w:r>
        </w:del>
        <w:r w:rsidRPr="0015124A">
          <w:rPr>
            <w:rFonts w:ascii="Avenir Book" w:hAnsi="Avenir Book"/>
            <w:sz w:val="20"/>
            <w:szCs w:val="20"/>
          </w:rPr>
          <w:t xml:space="preserve">as </w:t>
        </w:r>
      </w:ins>
      <w:ins w:id="681" w:author="Christine Smith" w:date="2017-09-05T11:34:00Z">
        <w:r w:rsidR="00876AFE">
          <w:rPr>
            <w:rFonts w:ascii="Avenir Book" w:hAnsi="Avenir Book"/>
            <w:sz w:val="20"/>
            <w:szCs w:val="20"/>
          </w:rPr>
          <w:t xml:space="preserve">presented </w:t>
        </w:r>
      </w:ins>
      <w:ins w:id="682" w:author="SIMON NIALL LYGO-BAKER" w:date="2017-08-31T15:44:00Z">
        <w:r w:rsidRPr="0015124A">
          <w:rPr>
            <w:rFonts w:ascii="Avenir Book" w:hAnsi="Avenir Book"/>
            <w:sz w:val="20"/>
            <w:szCs w:val="20"/>
          </w:rPr>
          <w:t xml:space="preserve">in </w:t>
        </w:r>
        <w:del w:id="683" w:author="Christine Smith" w:date="2017-09-05T11:35:00Z">
          <w:r w:rsidRPr="0015124A" w:rsidDel="00876AFE">
            <w:rPr>
              <w:rFonts w:ascii="Avenir Book" w:hAnsi="Avenir Book"/>
              <w:sz w:val="20"/>
              <w:szCs w:val="20"/>
            </w:rPr>
            <w:delText xml:space="preserve">the </w:delText>
          </w:r>
        </w:del>
        <w:r w:rsidRPr="0015124A">
          <w:rPr>
            <w:rFonts w:ascii="Avenir Book" w:hAnsi="Avenir Book"/>
            <w:sz w:val="20"/>
            <w:szCs w:val="20"/>
          </w:rPr>
          <w:t>case studies</w:t>
        </w:r>
        <w:del w:id="684" w:author="Christine Smith" w:date="2017-09-05T11:35:00Z">
          <w:r w:rsidRPr="0015124A" w:rsidDel="00876AFE">
            <w:rPr>
              <w:rFonts w:ascii="Avenir Book" w:hAnsi="Avenir Book"/>
              <w:sz w:val="20"/>
              <w:szCs w:val="20"/>
            </w:rPr>
            <w:delText>,</w:delText>
          </w:r>
        </w:del>
        <w:r w:rsidRPr="0015124A">
          <w:rPr>
            <w:rFonts w:ascii="Avenir Book" w:hAnsi="Avenir Book"/>
            <w:sz w:val="20"/>
            <w:szCs w:val="20"/>
          </w:rPr>
          <w:t xml:space="preserve"> and how they might gather relevant evidence and use appropriate methods</w:t>
        </w:r>
      </w:ins>
      <w:ins w:id="685" w:author="Christine Smith" w:date="2017-09-05T11:35:00Z">
        <w:r w:rsidR="006C47FC">
          <w:rPr>
            <w:rFonts w:ascii="Avenir Book" w:hAnsi="Avenir Book"/>
            <w:sz w:val="20"/>
            <w:szCs w:val="20"/>
          </w:rPr>
          <w:t xml:space="preserve"> to resolve</w:t>
        </w:r>
      </w:ins>
      <w:ins w:id="686" w:author="SIMON NIALL LYGO-BAKER" w:date="2017-08-31T15:44:00Z">
        <w:r w:rsidRPr="0015124A">
          <w:rPr>
            <w:rFonts w:ascii="Avenir Book" w:hAnsi="Avenir Book"/>
            <w:sz w:val="20"/>
            <w:szCs w:val="20"/>
          </w:rPr>
          <w:t xml:space="preserve">. </w:t>
        </w:r>
      </w:ins>
    </w:p>
    <w:p w14:paraId="34017BF9" w14:textId="77777777" w:rsidR="001C14CB" w:rsidRPr="0015124A" w:rsidRDefault="001C14CB" w:rsidP="001C14CB">
      <w:pPr>
        <w:rPr>
          <w:ins w:id="687" w:author="SIMON NIALL LYGO-BAKER" w:date="2017-08-31T15:44:00Z"/>
          <w:rFonts w:ascii="Avenir Book" w:hAnsi="Avenir Book"/>
          <w:sz w:val="20"/>
          <w:szCs w:val="20"/>
        </w:rPr>
      </w:pPr>
    </w:p>
    <w:p w14:paraId="37FDC777" w14:textId="77777777" w:rsidR="001C14CB" w:rsidRPr="0015124A" w:rsidRDefault="001C14CB" w:rsidP="001C14CB">
      <w:pPr>
        <w:rPr>
          <w:ins w:id="688" w:author="SIMON NIALL LYGO-BAKER" w:date="2017-08-31T15:44:00Z"/>
          <w:rFonts w:ascii="Avenir Book" w:hAnsi="Avenir Book"/>
          <w:sz w:val="20"/>
          <w:szCs w:val="20"/>
        </w:rPr>
      </w:pPr>
      <w:ins w:id="689" w:author="SIMON NIALL LYGO-BAKER" w:date="2017-08-31T15:44:00Z">
        <w:r w:rsidRPr="0015124A">
          <w:rPr>
            <w:rFonts w:ascii="Avenir Book" w:hAnsi="Avenir Book"/>
            <w:sz w:val="20"/>
            <w:szCs w:val="20"/>
          </w:rPr>
          <w:t>Frank further suggested his tutor role is in helping students to develop and become within the discipline, especially in using research and live issues within the field as a means to bring the subject to life. This led Frank to assert the importance in his teaching for him to make things interesting and exciting and fresh for the students. He talked also of breaking things up such as in chunking teaching and learning activities, rather than him giving any extensive or prolonged lectures.</w:t>
        </w:r>
      </w:ins>
    </w:p>
    <w:p w14:paraId="1DD9E910" w14:textId="77777777" w:rsidR="001C14CB" w:rsidRPr="0015124A" w:rsidRDefault="001C14CB" w:rsidP="001C14CB">
      <w:pPr>
        <w:rPr>
          <w:ins w:id="690" w:author="SIMON NIALL LYGO-BAKER" w:date="2017-08-31T15:44:00Z"/>
          <w:rFonts w:ascii="Avenir Book" w:hAnsi="Avenir Book"/>
          <w:sz w:val="20"/>
          <w:szCs w:val="20"/>
        </w:rPr>
      </w:pPr>
    </w:p>
    <w:p w14:paraId="4BCED391" w14:textId="77777777" w:rsidR="001C14CB" w:rsidRPr="0015124A" w:rsidRDefault="001C14CB" w:rsidP="001C14CB">
      <w:pPr>
        <w:rPr>
          <w:ins w:id="691" w:author="SIMON NIALL LYGO-BAKER" w:date="2017-08-31T15:44:00Z"/>
          <w:rFonts w:ascii="Avenir Book" w:hAnsi="Avenir Book"/>
          <w:sz w:val="20"/>
          <w:szCs w:val="20"/>
        </w:rPr>
      </w:pPr>
    </w:p>
    <w:p w14:paraId="589749D3" w14:textId="77777777" w:rsidR="001C14CB" w:rsidRPr="0015124A" w:rsidRDefault="001C14CB" w:rsidP="001C14CB">
      <w:pPr>
        <w:rPr>
          <w:ins w:id="692" w:author="SIMON NIALL LYGO-BAKER" w:date="2017-08-31T15:44:00Z"/>
          <w:rFonts w:ascii="Avenir Book" w:hAnsi="Avenir Book"/>
          <w:b/>
          <w:color w:val="4F81BD" w:themeColor="accent1"/>
          <w:szCs w:val="20"/>
        </w:rPr>
      </w:pPr>
      <w:ins w:id="693" w:author="SIMON NIALL LYGO-BAKER" w:date="2017-08-31T15:44:00Z">
        <w:r w:rsidRPr="0015124A">
          <w:rPr>
            <w:rFonts w:ascii="Avenir Book" w:hAnsi="Avenir Book"/>
            <w:b/>
            <w:color w:val="4F81BD" w:themeColor="accent1"/>
            <w:szCs w:val="20"/>
          </w:rPr>
          <w:t>Course design for flexibility</w:t>
        </w:r>
      </w:ins>
    </w:p>
    <w:p w14:paraId="3EF80FED" w14:textId="77777777" w:rsidR="001C14CB" w:rsidRPr="0015124A" w:rsidRDefault="001C14CB" w:rsidP="001C14CB">
      <w:pPr>
        <w:rPr>
          <w:ins w:id="694" w:author="SIMON NIALL LYGO-BAKER" w:date="2017-08-31T15:44:00Z"/>
          <w:rFonts w:ascii="Avenir Book" w:hAnsi="Avenir Book"/>
          <w:sz w:val="20"/>
          <w:szCs w:val="20"/>
        </w:rPr>
      </w:pPr>
    </w:p>
    <w:p w14:paraId="4D87BCA1" w14:textId="77777777" w:rsidR="001C14CB" w:rsidRPr="0015124A" w:rsidRDefault="001C14CB" w:rsidP="001C14CB">
      <w:pPr>
        <w:rPr>
          <w:ins w:id="695" w:author="SIMON NIALL LYGO-BAKER" w:date="2017-08-31T15:44:00Z"/>
          <w:rFonts w:ascii="Avenir Book" w:hAnsi="Avenir Book"/>
          <w:sz w:val="20"/>
          <w:szCs w:val="20"/>
        </w:rPr>
      </w:pPr>
      <w:ins w:id="696" w:author="SIMON NIALL LYGO-BAKER" w:date="2017-08-31T15:44:00Z">
        <w:r w:rsidRPr="0015124A">
          <w:rPr>
            <w:rFonts w:ascii="Avenir Book" w:hAnsi="Avenir Book"/>
            <w:sz w:val="20"/>
            <w:szCs w:val="20"/>
          </w:rPr>
          <w:t xml:space="preserve">In exploring how Frank’s philosophy for teaching and learning translates into course design, Frank was concerned to avoid what he described as: </w:t>
        </w:r>
        <w:r w:rsidRPr="0015124A">
          <w:rPr>
            <w:rFonts w:ascii="Avenir Book" w:hAnsi="Avenir Book"/>
            <w:i/>
            <w:sz w:val="20"/>
            <w:szCs w:val="20"/>
          </w:rPr>
          <w:t>the sterility of the syllabus and lack of flexibility</w:t>
        </w:r>
        <w:r w:rsidRPr="0015124A">
          <w:rPr>
            <w:rFonts w:ascii="Avenir Book" w:hAnsi="Avenir Book"/>
            <w:sz w:val="20"/>
            <w:szCs w:val="20"/>
          </w:rPr>
          <w:t xml:space="preserve">”  in the course and content covered. Frank highlighted that he wants learners to care about the subject, to share his passion not just attending and doing what is needed to pass the assessments, but genuinely being immersed and deeply engaged in the learning process. To help promote this, Frank talked about the importance of him being responsive to the learners especially in creating more fluidity in topics covered, such as in the use of the case studies. </w:t>
        </w:r>
      </w:ins>
    </w:p>
    <w:p w14:paraId="6B5C5BE8" w14:textId="77777777" w:rsidR="001C14CB" w:rsidRPr="0015124A" w:rsidRDefault="001C14CB" w:rsidP="001C14CB">
      <w:pPr>
        <w:rPr>
          <w:ins w:id="697" w:author="SIMON NIALL LYGO-BAKER" w:date="2017-08-31T15:44:00Z"/>
          <w:rFonts w:ascii="Avenir Book" w:hAnsi="Avenir Book"/>
          <w:sz w:val="20"/>
          <w:szCs w:val="20"/>
        </w:rPr>
      </w:pPr>
    </w:p>
    <w:p w14:paraId="513EB0F1" w14:textId="77777777" w:rsidR="001C14CB" w:rsidRPr="0015124A" w:rsidRDefault="001C14CB" w:rsidP="001C14CB">
      <w:pPr>
        <w:rPr>
          <w:ins w:id="698" w:author="SIMON NIALL LYGO-BAKER" w:date="2017-08-31T15:44:00Z"/>
          <w:rFonts w:ascii="Avenir Book" w:hAnsi="Avenir Book"/>
          <w:sz w:val="20"/>
          <w:szCs w:val="20"/>
        </w:rPr>
      </w:pPr>
      <w:ins w:id="699" w:author="SIMON NIALL LYGO-BAKER" w:date="2017-08-31T15:44:00Z">
        <w:r w:rsidRPr="0015124A">
          <w:rPr>
            <w:rFonts w:ascii="Avenir Book" w:hAnsi="Avenir Book"/>
            <w:sz w:val="20"/>
            <w:szCs w:val="20"/>
          </w:rPr>
          <w:t xml:space="preserve">He sees the case studies as actively helping learners to apply their developing knowledge to relevant areas, but also useful in promoting students thinking about their own potential careers. Indeed, he commented how vital it was that the tutor helps to prepare students for employment. He was able to explain that the case studies exemplify real world actions and illustrate working in such areas as preparation for students’ potential careers. To this end, he draws upon examples from all over the world as a means to open up a world of possibilities to his learners. He also valued case studies as an approach that avoided looking at topics in purely theoretical ways. Frank spoke of the need for ‘authenticity’ in his teaching, and in students’ knowing and being in the subject. He described his role as one of aiding learners to know, and also towards them being part of the knowledge community. </w:t>
        </w:r>
      </w:ins>
    </w:p>
    <w:p w14:paraId="6D16E97C" w14:textId="77777777" w:rsidR="001C14CB" w:rsidRPr="0015124A" w:rsidRDefault="001C14CB" w:rsidP="001C14CB">
      <w:pPr>
        <w:rPr>
          <w:ins w:id="700" w:author="SIMON NIALL LYGO-BAKER" w:date="2017-08-31T15:44:00Z"/>
          <w:rFonts w:ascii="Avenir Book" w:hAnsi="Avenir Book"/>
          <w:sz w:val="20"/>
          <w:szCs w:val="20"/>
        </w:rPr>
      </w:pPr>
    </w:p>
    <w:p w14:paraId="23083562" w14:textId="77777777" w:rsidR="001C14CB" w:rsidRPr="0015124A" w:rsidRDefault="001C14CB" w:rsidP="001C14CB">
      <w:pPr>
        <w:rPr>
          <w:ins w:id="701" w:author="SIMON NIALL LYGO-BAKER" w:date="2017-08-31T15:44:00Z"/>
          <w:rFonts w:ascii="Avenir Book" w:hAnsi="Avenir Book"/>
          <w:sz w:val="20"/>
          <w:szCs w:val="20"/>
        </w:rPr>
      </w:pPr>
      <w:ins w:id="702" w:author="SIMON NIALL LYGO-BAKER" w:date="2017-08-31T15:44:00Z">
        <w:r w:rsidRPr="0015124A">
          <w:rPr>
            <w:rFonts w:ascii="Avenir Book" w:hAnsi="Avenir Book"/>
            <w:sz w:val="20"/>
            <w:szCs w:val="20"/>
          </w:rPr>
          <w:t>Over time, Frank explained that the case studies are discussed with different groups of students and this has led to a set of supporting notes that include the student inputs from those discussions. Frank has deployed these rich resources in building up a bank of learning resources around the case studies, that are refined from what is found to work in their use (and what did not). He sees the resources as especially valued because the students have been actively influential in their creation; that students are impacting on the knowledge and the learning of succeeding group of students. Frank emphasised also the value from successive groups of students being able to keep adding to and honing the resources, describing this as “</w:t>
        </w:r>
        <w:r w:rsidRPr="0015124A">
          <w:rPr>
            <w:rFonts w:ascii="Avenir Book" w:hAnsi="Avenir Book"/>
            <w:i/>
            <w:sz w:val="20"/>
            <w:szCs w:val="20"/>
          </w:rPr>
          <w:t>learning as iteration”</w:t>
        </w:r>
        <w:r w:rsidRPr="0015124A">
          <w:rPr>
            <w:rFonts w:ascii="Avenir Book" w:hAnsi="Avenir Book"/>
            <w:sz w:val="20"/>
            <w:szCs w:val="20"/>
          </w:rPr>
          <w:t xml:space="preserve"> in a growing body of resources, built around learner interests and responses. He suggested an authenticity came from having the student viewpoints, rather than purely the tutor’s conceptions. </w:t>
        </w:r>
      </w:ins>
    </w:p>
    <w:p w14:paraId="0CF4A37B" w14:textId="77777777" w:rsidR="001C14CB" w:rsidRPr="0015124A" w:rsidRDefault="001C14CB" w:rsidP="001C14CB">
      <w:pPr>
        <w:rPr>
          <w:ins w:id="703" w:author="SIMON NIALL LYGO-BAKER" w:date="2017-08-31T15:44:00Z"/>
          <w:rFonts w:ascii="Avenir Book" w:hAnsi="Avenir Book"/>
          <w:b/>
          <w:color w:val="4F81BD" w:themeColor="accent1"/>
          <w:sz w:val="22"/>
          <w:szCs w:val="20"/>
        </w:rPr>
      </w:pPr>
    </w:p>
    <w:p w14:paraId="203065F9" w14:textId="77777777" w:rsidR="001C14CB" w:rsidRPr="0015124A" w:rsidRDefault="001C14CB" w:rsidP="001C14CB">
      <w:pPr>
        <w:rPr>
          <w:ins w:id="704" w:author="SIMON NIALL LYGO-BAKER" w:date="2017-08-31T15:44:00Z"/>
          <w:rFonts w:ascii="Avenir Book" w:hAnsi="Avenir Book"/>
          <w:b/>
          <w:color w:val="4F81BD" w:themeColor="accent1"/>
          <w:sz w:val="22"/>
          <w:szCs w:val="20"/>
        </w:rPr>
      </w:pPr>
      <w:ins w:id="705" w:author="SIMON NIALL LYGO-BAKER" w:date="2017-08-31T15:44:00Z">
        <w:r w:rsidRPr="0015124A">
          <w:rPr>
            <w:rFonts w:ascii="Avenir Book" w:hAnsi="Avenir Book"/>
            <w:b/>
            <w:color w:val="4F81BD" w:themeColor="accent1"/>
            <w:sz w:val="22"/>
            <w:szCs w:val="20"/>
          </w:rPr>
          <w:t>Engagement in research</w:t>
        </w:r>
      </w:ins>
    </w:p>
    <w:p w14:paraId="7BC4D573" w14:textId="77777777" w:rsidR="001C14CB" w:rsidRPr="0015124A" w:rsidRDefault="001C14CB" w:rsidP="001C14CB">
      <w:pPr>
        <w:rPr>
          <w:ins w:id="706" w:author="SIMON NIALL LYGO-BAKER" w:date="2017-08-31T15:44:00Z"/>
          <w:rFonts w:ascii="Avenir Book" w:hAnsi="Avenir Book"/>
          <w:b/>
          <w:color w:val="4F81BD" w:themeColor="accent1"/>
          <w:sz w:val="22"/>
          <w:szCs w:val="20"/>
        </w:rPr>
      </w:pPr>
    </w:p>
    <w:p w14:paraId="493D8E5E" w14:textId="52C64DDC" w:rsidR="001C14CB" w:rsidRPr="0015124A" w:rsidRDefault="001C14CB" w:rsidP="001C14CB">
      <w:pPr>
        <w:rPr>
          <w:ins w:id="707" w:author="SIMON NIALL LYGO-BAKER" w:date="2017-08-31T15:44:00Z"/>
          <w:rFonts w:ascii="Avenir Book" w:hAnsi="Avenir Book"/>
          <w:sz w:val="20"/>
          <w:szCs w:val="20"/>
        </w:rPr>
      </w:pPr>
      <w:ins w:id="708" w:author="SIMON NIALL LYGO-BAKER" w:date="2017-08-31T15:44:00Z">
        <w:r w:rsidRPr="0015124A">
          <w:rPr>
            <w:rFonts w:ascii="Avenir Book" w:hAnsi="Avenir Book"/>
            <w:sz w:val="20"/>
            <w:szCs w:val="20"/>
          </w:rPr>
          <w:t xml:space="preserve">It was apparent Frank has a passion for his subject area, and believes in trying to spark the same kind of passion also in the learners. He encourages students to draw upon their own experiences and is always keen to encourage learners towards alternate ways of looking at things, and to be creative in their thinking. Connected to this, Frank asserted how important it was for the learners to be reading around in the subject and coming back to him with questions and comments. He feel this creates lively discussions, which sit at the heart of his interaction with learners. He strives to unlock students’ interest to want to know more, not only from </w:t>
        </w:r>
        <w:del w:id="709" w:author="Christine Smith" w:date="2017-09-05T11:35:00Z">
          <w:r w:rsidRPr="0015124A" w:rsidDel="006C47FC">
            <w:rPr>
              <w:rFonts w:ascii="Avenir Book" w:hAnsi="Avenir Book"/>
              <w:sz w:val="20"/>
              <w:szCs w:val="20"/>
            </w:rPr>
            <w:delText>him by</w:delText>
          </w:r>
        </w:del>
      </w:ins>
      <w:ins w:id="710" w:author="Christine Smith" w:date="2017-09-05T11:35:00Z">
        <w:r w:rsidR="006C47FC">
          <w:rPr>
            <w:rFonts w:ascii="Avenir Book" w:hAnsi="Avenir Book"/>
            <w:sz w:val="20"/>
            <w:szCs w:val="20"/>
          </w:rPr>
          <w:t>his</w:t>
        </w:r>
      </w:ins>
      <w:ins w:id="711" w:author="SIMON NIALL LYGO-BAKER" w:date="2017-08-31T15:44:00Z">
        <w:r w:rsidRPr="0015124A">
          <w:rPr>
            <w:rFonts w:ascii="Avenir Book" w:hAnsi="Avenir Book"/>
            <w:sz w:val="20"/>
            <w:szCs w:val="20"/>
          </w:rPr>
          <w:t xml:space="preserve"> questioning, but also from their reading</w:t>
        </w:r>
        <w:del w:id="712" w:author="Christine Smith" w:date="2017-09-05T11:35:00Z">
          <w:r w:rsidRPr="0015124A" w:rsidDel="006C47FC">
            <w:rPr>
              <w:rFonts w:ascii="Avenir Book" w:hAnsi="Avenir Book"/>
              <w:sz w:val="20"/>
              <w:szCs w:val="20"/>
            </w:rPr>
            <w:delText>,</w:delText>
          </w:r>
        </w:del>
        <w:r w:rsidRPr="0015124A">
          <w:rPr>
            <w:rFonts w:ascii="Avenir Book" w:hAnsi="Avenir Book"/>
            <w:sz w:val="20"/>
            <w:szCs w:val="20"/>
          </w:rPr>
          <w:t xml:space="preserve"> and </w:t>
        </w:r>
        <w:del w:id="713" w:author="Christine Smith" w:date="2017-09-05T11:35:00Z">
          <w:r w:rsidRPr="0015124A" w:rsidDel="006C47FC">
            <w:rPr>
              <w:rFonts w:ascii="Avenir Book" w:hAnsi="Avenir Book"/>
              <w:sz w:val="20"/>
              <w:szCs w:val="20"/>
            </w:rPr>
            <w:delText xml:space="preserve">them </w:delText>
          </w:r>
        </w:del>
        <w:r w:rsidRPr="0015124A">
          <w:rPr>
            <w:rFonts w:ascii="Avenir Book" w:hAnsi="Avenir Book"/>
            <w:sz w:val="20"/>
            <w:szCs w:val="20"/>
          </w:rPr>
          <w:t>finding relevant research and, at times</w:t>
        </w:r>
      </w:ins>
      <w:ins w:id="714" w:author="Christine Smith" w:date="2017-09-05T11:35:00Z">
        <w:r w:rsidR="006C47FC">
          <w:rPr>
            <w:rFonts w:ascii="Avenir Book" w:hAnsi="Avenir Book"/>
            <w:sz w:val="20"/>
            <w:szCs w:val="20"/>
          </w:rPr>
          <w:t>,</w:t>
        </w:r>
      </w:ins>
      <w:ins w:id="715" w:author="SIMON NIALL LYGO-BAKER" w:date="2017-08-31T15:44:00Z">
        <w:r w:rsidRPr="0015124A">
          <w:rPr>
            <w:rFonts w:ascii="Avenir Book" w:hAnsi="Avenir Book"/>
            <w:sz w:val="20"/>
            <w:szCs w:val="20"/>
          </w:rPr>
          <w:t xml:space="preserve"> even undertaking their own research. Frank spoke of getting learners encultured into research processes, especially for the Level 5 and Level 6 undergraduate students, spaking an excitement in finding things eg in online databases.</w:t>
        </w:r>
      </w:ins>
    </w:p>
    <w:p w14:paraId="598B9413" w14:textId="77777777" w:rsidR="001C14CB" w:rsidRPr="0015124A" w:rsidRDefault="001C14CB" w:rsidP="001C14CB">
      <w:pPr>
        <w:rPr>
          <w:ins w:id="716" w:author="SIMON NIALL LYGO-BAKER" w:date="2017-08-31T15:44:00Z"/>
          <w:rFonts w:ascii="Avenir Book" w:hAnsi="Avenir Book"/>
          <w:sz w:val="20"/>
          <w:szCs w:val="20"/>
        </w:rPr>
      </w:pPr>
    </w:p>
    <w:p w14:paraId="5ABC7444" w14:textId="77777777" w:rsidR="001C14CB" w:rsidRPr="0015124A" w:rsidRDefault="001C14CB" w:rsidP="001C14CB">
      <w:pPr>
        <w:rPr>
          <w:ins w:id="717" w:author="SIMON NIALL LYGO-BAKER" w:date="2017-08-31T15:44:00Z"/>
          <w:rFonts w:ascii="Avenir Book" w:hAnsi="Avenir Book"/>
          <w:sz w:val="20"/>
          <w:szCs w:val="20"/>
        </w:rPr>
      </w:pPr>
      <w:ins w:id="718" w:author="SIMON NIALL LYGO-BAKER" w:date="2017-08-31T15:44:00Z">
        <w:r w:rsidRPr="0015124A">
          <w:rPr>
            <w:rFonts w:ascii="Avenir Book" w:hAnsi="Avenir Book"/>
            <w:sz w:val="20"/>
            <w:szCs w:val="20"/>
          </w:rPr>
          <w:t>Frank also believes he gains credibility with his students in that students can see he is ‘known’ in the field.</w:t>
        </w:r>
      </w:ins>
    </w:p>
    <w:p w14:paraId="0AC54CF7" w14:textId="77777777" w:rsidR="001C14CB" w:rsidRPr="0015124A" w:rsidDel="002071E8" w:rsidRDefault="001C14CB" w:rsidP="001C14CB">
      <w:pPr>
        <w:ind w:left="720"/>
        <w:rPr>
          <w:ins w:id="719" w:author="SIMON NIALL LYGO-BAKER" w:date="2017-08-31T15:44:00Z"/>
          <w:del w:id="720" w:author="Christine Smith" w:date="2017-09-05T09:18:00Z"/>
          <w:rFonts w:ascii="Avenir Book" w:hAnsi="Avenir Book"/>
          <w:i/>
          <w:sz w:val="20"/>
          <w:szCs w:val="20"/>
        </w:rPr>
      </w:pPr>
      <w:ins w:id="721" w:author="SIMON NIALL LYGO-BAKER" w:date="2017-08-31T15:44:00Z">
        <w:r w:rsidRPr="0015124A">
          <w:rPr>
            <w:rFonts w:ascii="Avenir Book" w:hAnsi="Avenir Book"/>
            <w:i/>
            <w:sz w:val="20"/>
            <w:szCs w:val="20"/>
          </w:rPr>
          <w:t xml:space="preserve">‘My engagement in research helps explicitly to show scholarship isn’t static, that people are adding to a body of knowledge and helping students to see that encourages them to approach things differently. I blog regularly on my research and share that with students.’ </w:t>
        </w:r>
      </w:ins>
    </w:p>
    <w:p w14:paraId="4E2667A9" w14:textId="77777777" w:rsidR="001C14CB" w:rsidRPr="0015124A" w:rsidDel="002071E8" w:rsidRDefault="001C14CB" w:rsidP="001C14CB">
      <w:pPr>
        <w:rPr>
          <w:ins w:id="722" w:author="SIMON NIALL LYGO-BAKER" w:date="2017-08-31T15:44:00Z"/>
          <w:del w:id="723" w:author="Christine Smith" w:date="2017-09-05T09:18:00Z"/>
          <w:rFonts w:ascii="Avenir Book" w:hAnsi="Avenir Book"/>
          <w:sz w:val="20"/>
          <w:szCs w:val="20"/>
        </w:rPr>
      </w:pPr>
    </w:p>
    <w:p w14:paraId="3263A69F" w14:textId="77777777" w:rsidR="001C14CB" w:rsidRPr="0015124A" w:rsidDel="002071E8" w:rsidRDefault="001C14CB" w:rsidP="001C14CB">
      <w:pPr>
        <w:rPr>
          <w:ins w:id="724" w:author="SIMON NIALL LYGO-BAKER" w:date="2017-08-31T15:44:00Z"/>
          <w:del w:id="725" w:author="Christine Smith" w:date="2017-09-05T09:18:00Z"/>
          <w:rFonts w:ascii="Avenir Book" w:hAnsi="Avenir Book"/>
          <w:b/>
          <w:color w:val="4F81BD" w:themeColor="accent1"/>
          <w:szCs w:val="20"/>
        </w:rPr>
      </w:pPr>
    </w:p>
    <w:p w14:paraId="33FBEEA4" w14:textId="77777777" w:rsidR="001C14CB" w:rsidRPr="0015124A" w:rsidRDefault="001C14CB">
      <w:pPr>
        <w:ind w:left="720"/>
        <w:rPr>
          <w:ins w:id="726" w:author="SIMON NIALL LYGO-BAKER" w:date="2017-08-31T15:44:00Z"/>
          <w:rFonts w:ascii="Avenir Book" w:hAnsi="Avenir Book"/>
          <w:b/>
          <w:color w:val="4F81BD" w:themeColor="accent1"/>
          <w:szCs w:val="20"/>
        </w:rPr>
        <w:pPrChange w:id="727" w:author="Christine Smith" w:date="2017-09-05T09:18:00Z">
          <w:pPr/>
        </w:pPrChange>
      </w:pPr>
    </w:p>
    <w:p w14:paraId="62FECAFD" w14:textId="77777777" w:rsidR="001C14CB" w:rsidRPr="0015124A" w:rsidRDefault="001C14CB" w:rsidP="001C14CB">
      <w:pPr>
        <w:rPr>
          <w:ins w:id="728" w:author="SIMON NIALL LYGO-BAKER" w:date="2017-08-31T15:44:00Z"/>
          <w:rFonts w:ascii="Avenir Book" w:hAnsi="Avenir Book"/>
          <w:b/>
          <w:color w:val="4F81BD" w:themeColor="accent1"/>
          <w:szCs w:val="20"/>
        </w:rPr>
      </w:pPr>
    </w:p>
    <w:p w14:paraId="3867A2E2" w14:textId="77777777" w:rsidR="000B2260" w:rsidRDefault="000B2260" w:rsidP="001C14CB">
      <w:pPr>
        <w:rPr>
          <w:ins w:id="729" w:author="Christine Smith" w:date="2017-09-05T13:43:00Z"/>
          <w:rFonts w:ascii="Avenir Book" w:hAnsi="Avenir Book"/>
          <w:b/>
          <w:color w:val="4F81BD" w:themeColor="accent1"/>
          <w:szCs w:val="20"/>
        </w:rPr>
      </w:pPr>
    </w:p>
    <w:p w14:paraId="63BE3BB4" w14:textId="77777777" w:rsidR="001C14CB" w:rsidRPr="0015124A" w:rsidRDefault="001C14CB" w:rsidP="001C14CB">
      <w:pPr>
        <w:rPr>
          <w:ins w:id="730" w:author="SIMON NIALL LYGO-BAKER" w:date="2017-08-31T15:44:00Z"/>
          <w:rFonts w:ascii="Avenir Book" w:hAnsi="Avenir Book"/>
          <w:b/>
          <w:color w:val="4F81BD" w:themeColor="accent1"/>
          <w:szCs w:val="20"/>
        </w:rPr>
      </w:pPr>
      <w:ins w:id="731" w:author="SIMON NIALL LYGO-BAKER" w:date="2017-08-31T15:44:00Z">
        <w:r w:rsidRPr="0015124A">
          <w:rPr>
            <w:rFonts w:ascii="Avenir Book" w:hAnsi="Avenir Book"/>
            <w:b/>
            <w:color w:val="4F81BD" w:themeColor="accent1"/>
            <w:szCs w:val="20"/>
          </w:rPr>
          <w:t>Integration of digital technologies</w:t>
        </w:r>
      </w:ins>
    </w:p>
    <w:p w14:paraId="14054288" w14:textId="77777777" w:rsidR="001C14CB" w:rsidRPr="0015124A" w:rsidRDefault="001C14CB" w:rsidP="001C14CB">
      <w:pPr>
        <w:rPr>
          <w:ins w:id="732" w:author="SIMON NIALL LYGO-BAKER" w:date="2017-08-31T15:44:00Z"/>
          <w:rFonts w:ascii="Avenir Book" w:hAnsi="Avenir Book"/>
          <w:sz w:val="20"/>
          <w:szCs w:val="20"/>
        </w:rPr>
      </w:pPr>
    </w:p>
    <w:p w14:paraId="28D62297" w14:textId="77777777" w:rsidR="001C14CB" w:rsidRPr="0015124A" w:rsidRDefault="001C14CB" w:rsidP="001C14CB">
      <w:pPr>
        <w:rPr>
          <w:ins w:id="733" w:author="SIMON NIALL LYGO-BAKER" w:date="2017-08-31T15:44:00Z"/>
          <w:rFonts w:ascii="Avenir Book" w:hAnsi="Avenir Book"/>
          <w:sz w:val="20"/>
          <w:szCs w:val="20"/>
        </w:rPr>
      </w:pPr>
      <w:ins w:id="734" w:author="SIMON NIALL LYGO-BAKER" w:date="2017-08-31T15:44:00Z">
        <w:r w:rsidRPr="0015124A">
          <w:rPr>
            <w:rFonts w:ascii="Avenir Book" w:hAnsi="Avenir Book"/>
            <w:sz w:val="20"/>
            <w:szCs w:val="20"/>
          </w:rPr>
          <w:t>Frank is indeed an enthusiast for technology-enhanced learning and makes extensive use of digital tools and systems in his teaching and support of students’ learning. He regards technology as valuable and influential, in enabling not only his own, but also students, in greater and easier access to data, especially to newer, emergent data sources. This access to the latest information he stated comes especially via social media, in blogs and on digital systems such as academia.edu, including offering access to greater currency than is certainly available in books and now increasingly more so than is accessible in published journals.</w:t>
        </w:r>
      </w:ins>
    </w:p>
    <w:p w14:paraId="39F9C3C3" w14:textId="77777777" w:rsidR="001C14CB" w:rsidRPr="0015124A" w:rsidRDefault="001C14CB" w:rsidP="001C14CB">
      <w:pPr>
        <w:rPr>
          <w:ins w:id="735" w:author="SIMON NIALL LYGO-BAKER" w:date="2017-08-31T15:44:00Z"/>
          <w:rFonts w:ascii="Avenir Book" w:hAnsi="Avenir Book"/>
          <w:sz w:val="20"/>
          <w:szCs w:val="20"/>
        </w:rPr>
      </w:pPr>
    </w:p>
    <w:p w14:paraId="3DD7DF90" w14:textId="77777777" w:rsidR="001C14CB" w:rsidRPr="0015124A" w:rsidRDefault="001C14CB" w:rsidP="001C14CB">
      <w:pPr>
        <w:rPr>
          <w:ins w:id="736" w:author="SIMON NIALL LYGO-BAKER" w:date="2017-08-31T15:44:00Z"/>
          <w:rFonts w:ascii="Avenir Book" w:hAnsi="Avenir Book"/>
          <w:sz w:val="20"/>
          <w:szCs w:val="20"/>
        </w:rPr>
      </w:pPr>
      <w:ins w:id="737" w:author="SIMON NIALL LYGO-BAKER" w:date="2017-08-31T15:44:00Z">
        <w:r w:rsidRPr="0015124A">
          <w:rPr>
            <w:rFonts w:ascii="Avenir Book" w:hAnsi="Avenir Book"/>
            <w:sz w:val="20"/>
            <w:szCs w:val="20"/>
          </w:rPr>
          <w:t>The ease of access to digital information sources, such as social media, has increasingly influenced the acceptance of digital resources as valid academic sources, Frank asserted. He also emphasised the impact of digital technologies in enabling students to directly engage in research themselves. He stressed that he encourages students’ involvement in research, including by them using their own data in their research.</w:t>
        </w:r>
      </w:ins>
    </w:p>
    <w:p w14:paraId="1DA87B58" w14:textId="77777777" w:rsidR="001C14CB" w:rsidRPr="0015124A" w:rsidRDefault="001C14CB" w:rsidP="001C14CB">
      <w:pPr>
        <w:rPr>
          <w:ins w:id="738" w:author="SIMON NIALL LYGO-BAKER" w:date="2017-08-31T15:44:00Z"/>
          <w:rFonts w:ascii="Avenir Book" w:hAnsi="Avenir Book"/>
          <w:sz w:val="20"/>
          <w:szCs w:val="20"/>
        </w:rPr>
      </w:pPr>
    </w:p>
    <w:p w14:paraId="6390A540" w14:textId="77777777" w:rsidR="001C14CB" w:rsidRPr="0015124A" w:rsidRDefault="001C14CB" w:rsidP="001C14CB">
      <w:pPr>
        <w:rPr>
          <w:ins w:id="739" w:author="SIMON NIALL LYGO-BAKER" w:date="2017-08-31T15:44:00Z"/>
          <w:rFonts w:ascii="Avenir Book" w:hAnsi="Avenir Book"/>
          <w:sz w:val="20"/>
          <w:szCs w:val="20"/>
        </w:rPr>
      </w:pPr>
      <w:ins w:id="740" w:author="SIMON NIALL LYGO-BAKER" w:date="2017-08-31T15:44:00Z">
        <w:r w:rsidRPr="0015124A">
          <w:rPr>
            <w:rFonts w:ascii="Avenir Book" w:hAnsi="Avenir Book"/>
            <w:sz w:val="20"/>
            <w:szCs w:val="20"/>
          </w:rPr>
          <w:t xml:space="preserve">In his use of TEL, Frank sees the Virtual Learning Environment (VLE) as a crucial aspect and the central portal for students to gain access to a number of tools eg for blogging, and to add-ins such as YouTube. Frank worries though that often the VLE is used purely as a repository. For him, use of blogging helps learners to share ideas and is valuable for students while on placement, including to use to keep a reflective diary of their experiences. The use of blogging and tweeting he feels enriches the students’ experiences as within a community of academics. Frank makes use of the announcements feature on the VLE regularly as well, to share new things with his students. </w:t>
        </w:r>
      </w:ins>
    </w:p>
    <w:p w14:paraId="3F2070A0" w14:textId="77777777" w:rsidR="001C14CB" w:rsidRPr="0015124A" w:rsidRDefault="001C14CB" w:rsidP="001C14CB">
      <w:pPr>
        <w:rPr>
          <w:ins w:id="741" w:author="SIMON NIALL LYGO-BAKER" w:date="2017-08-31T15:44:00Z"/>
          <w:rFonts w:ascii="Avenir Book" w:hAnsi="Avenir Book"/>
          <w:sz w:val="20"/>
          <w:szCs w:val="20"/>
        </w:rPr>
      </w:pPr>
    </w:p>
    <w:p w14:paraId="5A8D84F0" w14:textId="77777777" w:rsidR="001C14CB" w:rsidRPr="0015124A" w:rsidRDefault="001C14CB" w:rsidP="001C14CB">
      <w:pPr>
        <w:rPr>
          <w:ins w:id="742" w:author="SIMON NIALL LYGO-BAKER" w:date="2017-08-31T15:44:00Z"/>
          <w:rFonts w:ascii="Avenir Book" w:hAnsi="Avenir Book"/>
          <w:sz w:val="20"/>
          <w:szCs w:val="20"/>
        </w:rPr>
      </w:pPr>
      <w:ins w:id="743" w:author="SIMON NIALL LYGO-BAKER" w:date="2017-08-31T15:44:00Z">
        <w:r w:rsidRPr="0015124A">
          <w:rPr>
            <w:rFonts w:ascii="Avenir Book" w:hAnsi="Avenir Book"/>
            <w:sz w:val="20"/>
            <w:szCs w:val="20"/>
          </w:rPr>
          <w:t xml:space="preserve">Frank commented on previously making use of eg Google glasses and ipads in his teaching. But he highlighted that currently he makes frequent use of Google Earth such as for geo-tagging. Equally, in using PowerPoint, Frank suggested he tries to make use of images to promote discussion rather than using just text. </w:t>
        </w:r>
        <w:r w:rsidRPr="0015124A">
          <w:rPr>
            <w:rFonts w:ascii="Avenir Book" w:hAnsi="Avenir Book"/>
            <w:sz w:val="20"/>
          </w:rPr>
          <w:t>He expressed concern that were he just to use PowerPoint to present text, there is a danger students would simply write down what is displayed verbatim, and switch off. Frank prefers to use images, graphs and infographics on his slides, as a means to help get students discussing.</w:t>
        </w:r>
        <w:r w:rsidRPr="0015124A">
          <w:rPr>
            <w:rFonts w:ascii="Avenir Book" w:hAnsi="Avenir Book"/>
            <w:sz w:val="20"/>
            <w:szCs w:val="20"/>
          </w:rPr>
          <w:t xml:space="preserve"> </w:t>
        </w:r>
        <w:r w:rsidRPr="0015124A">
          <w:rPr>
            <w:rFonts w:ascii="Avenir Book" w:hAnsi="Avenir Book"/>
            <w:sz w:val="20"/>
          </w:rPr>
          <w:t>He further suggested the use of illustrations helped to fire students’ imagination and unlock students’ interests.</w:t>
        </w:r>
      </w:ins>
    </w:p>
    <w:p w14:paraId="0231CABA" w14:textId="77777777" w:rsidR="001C14CB" w:rsidRPr="0015124A" w:rsidRDefault="001C14CB" w:rsidP="001C14CB">
      <w:pPr>
        <w:rPr>
          <w:ins w:id="744" w:author="SIMON NIALL LYGO-BAKER" w:date="2017-08-31T15:44:00Z"/>
          <w:rFonts w:ascii="Avenir Book" w:hAnsi="Avenir Book"/>
          <w:sz w:val="20"/>
          <w:szCs w:val="20"/>
        </w:rPr>
      </w:pPr>
    </w:p>
    <w:p w14:paraId="4B3AE563" w14:textId="1CA5D122" w:rsidR="001C14CB" w:rsidRPr="0015124A" w:rsidRDefault="001C14CB" w:rsidP="001C14CB">
      <w:pPr>
        <w:rPr>
          <w:ins w:id="745" w:author="SIMON NIALL LYGO-BAKER" w:date="2017-08-31T15:44:00Z"/>
          <w:rFonts w:ascii="Avenir Book" w:hAnsi="Avenir Book"/>
          <w:sz w:val="20"/>
        </w:rPr>
      </w:pPr>
      <w:ins w:id="746" w:author="SIMON NIALL LYGO-BAKER" w:date="2017-08-31T15:44:00Z">
        <w:r w:rsidRPr="0015124A">
          <w:rPr>
            <w:rFonts w:ascii="Avenir Book" w:hAnsi="Avenir Book"/>
            <w:sz w:val="20"/>
          </w:rPr>
          <w:t xml:space="preserve">Frank clearly has an adeptness in his use of digital technologies, but was concerned to express his awareness that technologies are constantly changing and was keen especially to pick up on students’ use of smartphones. He noted especially concern around the influence of the size of devices, in becoming ever smaller eg students’ use of mobile phones, that this is likely also to be influential on how students engage with information in the use of these small devices. He worried that small devices might encourage students to prefer accessing information rather more as snippets than pieces requiring students’ extensive </w:t>
        </w:r>
      </w:ins>
      <w:ins w:id="747" w:author="Christine Smith" w:date="2017-09-05T11:36:00Z">
        <w:r w:rsidR="006C47FC">
          <w:rPr>
            <w:rFonts w:ascii="Avenir Book" w:hAnsi="Avenir Book"/>
            <w:sz w:val="20"/>
          </w:rPr>
          <w:t xml:space="preserve">interrogation </w:t>
        </w:r>
      </w:ins>
      <w:ins w:id="748" w:author="SIMON NIALL LYGO-BAKER" w:date="2017-08-31T15:44:00Z">
        <w:r w:rsidRPr="0015124A">
          <w:rPr>
            <w:rFonts w:ascii="Avenir Book" w:hAnsi="Avenir Book"/>
            <w:sz w:val="20"/>
          </w:rPr>
          <w:t>and discursive engagement.</w:t>
        </w:r>
      </w:ins>
    </w:p>
    <w:p w14:paraId="2D7EDA10" w14:textId="77777777" w:rsidR="001C14CB" w:rsidRPr="0015124A" w:rsidRDefault="001C14CB" w:rsidP="001C14CB">
      <w:pPr>
        <w:rPr>
          <w:ins w:id="749" w:author="SIMON NIALL LYGO-BAKER" w:date="2017-08-31T15:44:00Z"/>
          <w:rFonts w:ascii="Avenir Book" w:hAnsi="Avenir Book"/>
          <w:sz w:val="20"/>
          <w:szCs w:val="20"/>
        </w:rPr>
      </w:pPr>
    </w:p>
    <w:p w14:paraId="76807326" w14:textId="77777777" w:rsidR="001C14CB" w:rsidRPr="0015124A" w:rsidRDefault="001C14CB" w:rsidP="001C14CB">
      <w:pPr>
        <w:pStyle w:val="Heading2"/>
        <w:rPr>
          <w:ins w:id="750" w:author="SIMON NIALL LYGO-BAKER" w:date="2017-08-31T15:44:00Z"/>
          <w:rFonts w:ascii="Avenir Book" w:hAnsi="Avenir Book"/>
        </w:rPr>
      </w:pPr>
      <w:ins w:id="751" w:author="SIMON NIALL LYGO-BAKER" w:date="2017-08-31T15:44:00Z">
        <w:r w:rsidRPr="0015124A">
          <w:rPr>
            <w:rFonts w:ascii="Avenir Book" w:hAnsi="Avenir Book"/>
          </w:rPr>
          <w:t xml:space="preserve">Impact in </w:t>
        </w:r>
        <w:del w:id="752" w:author="Christine Smith" w:date="2017-08-29T13:47:00Z">
          <w:r w:rsidRPr="0015124A" w:rsidDel="00775687">
            <w:rPr>
              <w:rFonts w:ascii="Avenir Book" w:hAnsi="Avenir Book"/>
            </w:rPr>
            <w:delText xml:space="preserve">Development </w:delText>
          </w:r>
        </w:del>
        <w:r w:rsidRPr="0015124A">
          <w:rPr>
            <w:rFonts w:ascii="Avenir Book" w:hAnsi="Avenir Book"/>
          </w:rPr>
          <w:t xml:space="preserve">development and </w:t>
        </w:r>
        <w:del w:id="753" w:author="Christine Smith" w:date="2017-08-29T13:47:00Z">
          <w:r w:rsidRPr="0015124A" w:rsidDel="00775687">
            <w:rPr>
              <w:rFonts w:ascii="Avenir Book" w:hAnsi="Avenir Book"/>
            </w:rPr>
            <w:delText xml:space="preserve">Strengths </w:delText>
          </w:r>
        </w:del>
        <w:r w:rsidRPr="0015124A">
          <w:rPr>
            <w:rFonts w:ascii="Avenir Book" w:hAnsi="Avenir Book"/>
          </w:rPr>
          <w:t xml:space="preserve">strengths as a </w:t>
        </w:r>
        <w:del w:id="754" w:author="Christine Smith" w:date="2017-08-29T13:47:00Z">
          <w:r w:rsidRPr="0015124A" w:rsidDel="00775687">
            <w:rPr>
              <w:rFonts w:ascii="Avenir Book" w:hAnsi="Avenir Book"/>
            </w:rPr>
            <w:delText>Teacher</w:delText>
          </w:r>
        </w:del>
        <w:r w:rsidRPr="0015124A">
          <w:rPr>
            <w:rFonts w:ascii="Avenir Book" w:hAnsi="Avenir Book"/>
          </w:rPr>
          <w:t>teacher</w:t>
        </w:r>
      </w:ins>
    </w:p>
    <w:p w14:paraId="38CE62C1" w14:textId="77777777" w:rsidR="001C14CB" w:rsidRPr="0015124A" w:rsidRDefault="001C14CB" w:rsidP="001C14CB">
      <w:pPr>
        <w:rPr>
          <w:ins w:id="755" w:author="SIMON NIALL LYGO-BAKER" w:date="2017-08-31T15:44:00Z"/>
          <w:rFonts w:ascii="Avenir Book" w:hAnsi="Avenir Book"/>
          <w:sz w:val="20"/>
        </w:rPr>
      </w:pPr>
      <w:ins w:id="756" w:author="SIMON NIALL LYGO-BAKER" w:date="2017-08-31T15:44:00Z">
        <w:r w:rsidRPr="0015124A">
          <w:rPr>
            <w:rFonts w:ascii="Avenir Book" w:hAnsi="Avenir Book"/>
            <w:sz w:val="20"/>
          </w:rPr>
          <w:t>At the centre of Frank’s reflections on his role as a tutor in higher education, was an expressed commitment to maintaining his authenticity, especially as an active researcher in the field, appreciating that his own scholarship is never static but ever evolving. He sees this as a key strength in, and for, his teaching.</w:t>
        </w:r>
      </w:ins>
    </w:p>
    <w:p w14:paraId="60AF59F5" w14:textId="77777777" w:rsidR="001C14CB" w:rsidRPr="0015124A" w:rsidRDefault="001C14CB" w:rsidP="001C14CB">
      <w:pPr>
        <w:rPr>
          <w:ins w:id="757" w:author="SIMON NIALL LYGO-BAKER" w:date="2017-08-31T15:44:00Z"/>
          <w:rFonts w:ascii="Avenir Book" w:hAnsi="Avenir Book"/>
          <w:sz w:val="20"/>
        </w:rPr>
      </w:pPr>
    </w:p>
    <w:p w14:paraId="421AEFA9" w14:textId="77777777" w:rsidR="001C14CB" w:rsidRPr="0015124A" w:rsidRDefault="001C14CB" w:rsidP="001C14CB">
      <w:pPr>
        <w:rPr>
          <w:ins w:id="758" w:author="SIMON NIALL LYGO-BAKER" w:date="2017-08-31T15:44:00Z"/>
          <w:rFonts w:ascii="Avenir Book" w:hAnsi="Avenir Book"/>
          <w:sz w:val="20"/>
        </w:rPr>
      </w:pPr>
      <w:ins w:id="759" w:author="SIMON NIALL LYGO-BAKER" w:date="2017-08-31T15:44:00Z">
        <w:r w:rsidRPr="0015124A">
          <w:rPr>
            <w:rFonts w:ascii="Avenir Book" w:hAnsi="Avenir Book"/>
            <w:sz w:val="20"/>
          </w:rPr>
          <w:t>Correspondingly, Frank stated he is always looking for ways to improve his teaching and support of students’ learning. For example, he seeks to promote more opportunities for student interactions and ways of having less rigid structure in course designs, including in students helping to shape the course and its resources. He also wants to inspire students to make them ambitious in positive ways, encouraging them to say to themselves ‘</w:t>
        </w:r>
        <w:r w:rsidRPr="0015124A">
          <w:rPr>
            <w:rFonts w:ascii="Avenir Book" w:hAnsi="Avenir Book"/>
            <w:i/>
            <w:sz w:val="20"/>
          </w:rPr>
          <w:t>I can achieve this’</w:t>
        </w:r>
        <w:r w:rsidRPr="0015124A">
          <w:rPr>
            <w:rFonts w:ascii="Avenir Book" w:hAnsi="Avenir Book"/>
            <w:sz w:val="20"/>
          </w:rPr>
          <w:t>.</w:t>
        </w:r>
      </w:ins>
    </w:p>
    <w:p w14:paraId="1E68F034" w14:textId="77777777" w:rsidR="001C14CB" w:rsidRPr="0015124A" w:rsidRDefault="001C14CB" w:rsidP="001C14CB">
      <w:pPr>
        <w:rPr>
          <w:ins w:id="760" w:author="SIMON NIALL LYGO-BAKER" w:date="2017-08-31T15:44:00Z"/>
          <w:rFonts w:ascii="Avenir Book" w:hAnsi="Avenir Book"/>
          <w:sz w:val="20"/>
        </w:rPr>
      </w:pPr>
    </w:p>
    <w:p w14:paraId="3AD3AB25" w14:textId="77777777" w:rsidR="001C14CB" w:rsidRPr="0015124A" w:rsidRDefault="001C14CB" w:rsidP="001C14CB">
      <w:pPr>
        <w:rPr>
          <w:ins w:id="761" w:author="SIMON NIALL LYGO-BAKER" w:date="2017-08-31T15:44:00Z"/>
          <w:rFonts w:ascii="Avenir Book" w:hAnsi="Avenir Book"/>
          <w:sz w:val="20"/>
        </w:rPr>
      </w:pPr>
      <w:ins w:id="762" w:author="SIMON NIALL LYGO-BAKER" w:date="2017-08-31T15:44:00Z">
        <w:r w:rsidRPr="0015124A">
          <w:rPr>
            <w:rFonts w:ascii="Avenir Book" w:hAnsi="Avenir Book"/>
            <w:sz w:val="20"/>
          </w:rPr>
          <w:t xml:space="preserve">Frank intends to continue and grow his use of digital images and use of digital collaborative tools eg wikis in support of students’ learning. But he was keen to express the importance of good physical learning spaces too, especially in those providing opportunities for learners to be able to work together in small groups. </w:t>
        </w:r>
      </w:ins>
    </w:p>
    <w:p w14:paraId="65598361" w14:textId="77777777" w:rsidR="001C14CB" w:rsidRPr="0015124A" w:rsidRDefault="001C14CB" w:rsidP="001C14CB">
      <w:pPr>
        <w:rPr>
          <w:ins w:id="763" w:author="SIMON NIALL LYGO-BAKER" w:date="2017-08-31T15:44:00Z"/>
          <w:rFonts w:ascii="Avenir Book" w:hAnsi="Avenir Book"/>
          <w:sz w:val="20"/>
        </w:rPr>
      </w:pPr>
    </w:p>
    <w:p w14:paraId="36121162" w14:textId="6A584605" w:rsidR="001C14CB" w:rsidRPr="0015124A" w:rsidDel="003B37D2" w:rsidRDefault="001C14CB" w:rsidP="001C14CB">
      <w:pPr>
        <w:rPr>
          <w:ins w:id="764" w:author="SIMON NIALL LYGO-BAKER" w:date="2017-08-31T15:46:00Z"/>
          <w:del w:id="765" w:author="Simon Lygo-Baker" w:date="2017-09-03T13:46:00Z"/>
          <w:rFonts w:ascii="Avenir Book" w:hAnsi="Avenir Book"/>
          <w:sz w:val="20"/>
        </w:rPr>
      </w:pPr>
      <w:ins w:id="766" w:author="SIMON NIALL LYGO-BAKER" w:date="2017-08-31T15:44:00Z">
        <w:r w:rsidRPr="0015124A">
          <w:rPr>
            <w:rFonts w:ascii="Avenir Book" w:hAnsi="Avenir Book"/>
            <w:sz w:val="20"/>
          </w:rPr>
          <w:t>As a senior figure within his department, Frank sees it part of his role to be supportive and encouraging less experienced colleagues in their teaching and learning. This thought led Frank to caution on the influences of both the National Student Survey (NSS) and student fees on tutors’ practices. He expressed concern some tutors might seek to not upset students for fear of getting bad scores, or be dumbing down their courses and making the student experience more bland</w:t>
        </w:r>
      </w:ins>
      <w:ins w:id="767" w:author="Simon Lygo-Baker" w:date="2017-09-03T13:46:00Z">
        <w:r w:rsidR="003B37D2" w:rsidRPr="0015124A">
          <w:rPr>
            <w:rFonts w:ascii="Avenir Book" w:hAnsi="Avenir Book"/>
            <w:sz w:val="20"/>
          </w:rPr>
          <w:t>.</w:t>
        </w:r>
      </w:ins>
      <w:ins w:id="768" w:author="SIMON NIALL LYGO-BAKER" w:date="2017-08-31T15:44:00Z">
        <w:del w:id="769" w:author="Simon Lygo-Baker" w:date="2017-09-03T13:46:00Z">
          <w:r w:rsidRPr="0015124A" w:rsidDel="003B37D2">
            <w:rPr>
              <w:rFonts w:ascii="Avenir Book" w:hAnsi="Avenir Book"/>
              <w:sz w:val="20"/>
            </w:rPr>
            <w:delText>.</w:delText>
          </w:r>
        </w:del>
      </w:ins>
    </w:p>
    <w:p w14:paraId="78B6559F" w14:textId="23BF6448" w:rsidR="001C14CB" w:rsidRPr="0015124A" w:rsidRDefault="001C14CB" w:rsidP="001C14CB">
      <w:pPr>
        <w:rPr>
          <w:ins w:id="770" w:author="SIMON NIALL LYGO-BAKER" w:date="2017-08-31T15:46:00Z"/>
          <w:rFonts w:ascii="Avenir Book" w:hAnsi="Avenir Book"/>
          <w:sz w:val="20"/>
        </w:rPr>
      </w:pPr>
    </w:p>
    <w:p w14:paraId="0076D3CF" w14:textId="77777777" w:rsidR="001C14CB" w:rsidRPr="0015124A" w:rsidRDefault="001C14CB" w:rsidP="001C14CB">
      <w:pPr>
        <w:rPr>
          <w:ins w:id="771" w:author="SIMON NIALL LYGO-BAKER" w:date="2017-08-31T15:44:00Z"/>
          <w:rFonts w:ascii="Avenir Book" w:hAnsi="Avenir Book"/>
          <w:sz w:val="20"/>
        </w:rPr>
      </w:pPr>
    </w:p>
    <w:p w14:paraId="67810EE7" w14:textId="77777777" w:rsidR="002071E8" w:rsidRPr="0015124A" w:rsidRDefault="002071E8" w:rsidP="00011FF3">
      <w:pPr>
        <w:rPr>
          <w:ins w:id="772" w:author="Christine Smith" w:date="2017-09-05T09:19:00Z"/>
          <w:rFonts w:ascii="Avenir Book" w:hAnsi="Avenir Book"/>
          <w:sz w:val="20"/>
        </w:rPr>
        <w:sectPr w:rsidR="002071E8" w:rsidRPr="0015124A" w:rsidSect="003B37D2">
          <w:pgSz w:w="11900" w:h="16840"/>
          <w:pgMar w:top="992" w:right="1797" w:bottom="992" w:left="1412" w:header="709" w:footer="709" w:gutter="0"/>
          <w:cols w:space="708"/>
          <w:docGrid w:linePitch="326"/>
        </w:sectPr>
      </w:pPr>
    </w:p>
    <w:p w14:paraId="0E45126A" w14:textId="71B5D388" w:rsidR="00011FF3" w:rsidRPr="0015124A" w:rsidRDefault="004E4713" w:rsidP="00011FF3">
      <w:pPr>
        <w:rPr>
          <w:rFonts w:ascii="Avenir Book" w:hAnsi="Avenir Book"/>
          <w:sz w:val="20"/>
        </w:rPr>
      </w:pPr>
      <w:r w:rsidRPr="00B31895">
        <w:rPr>
          <w:rFonts w:ascii="Avenir Book" w:hAnsi="Avenir Book"/>
          <w:noProof/>
          <w:sz w:val="20"/>
        </w:rPr>
        <w:drawing>
          <wp:inline distT="0" distB="0" distL="0" distR="0" wp14:anchorId="47B1FF9F" wp14:editId="01BF543A">
            <wp:extent cx="9433380" cy="5513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447868" cy="5521537"/>
                    </a:xfrm>
                    <a:prstGeom prst="rect">
                      <a:avLst/>
                    </a:prstGeom>
                  </pic:spPr>
                </pic:pic>
              </a:graphicData>
            </a:graphic>
          </wp:inline>
        </w:drawing>
      </w:r>
    </w:p>
    <w:p w14:paraId="01D74C19" w14:textId="77777777" w:rsidR="000F4398" w:rsidRPr="0015124A" w:rsidRDefault="000F4398" w:rsidP="00147A93">
      <w:pPr>
        <w:keepNext/>
        <w:keepLines/>
        <w:outlineLvl w:val="5"/>
        <w:rPr>
          <w:rFonts w:ascii="Avenir Book" w:hAnsi="Avenir Book" w:cs="Arial"/>
          <w:b/>
          <w:color w:val="4F81BD" w:themeColor="accent1"/>
        </w:rPr>
        <w:sectPr w:rsidR="000F4398" w:rsidRPr="0015124A" w:rsidSect="002071E8">
          <w:pgSz w:w="16840" w:h="11900" w:orient="landscape"/>
          <w:pgMar w:top="1412" w:right="992" w:bottom="1797" w:left="992" w:header="709" w:footer="709" w:gutter="0"/>
          <w:cols w:space="708"/>
          <w:docGrid w:linePitch="326"/>
          <w:sectPrChange w:id="773" w:author="Christine Smith" w:date="2017-09-05T09:19:00Z">
            <w:sectPr w:rsidR="000F4398" w:rsidRPr="0015124A" w:rsidSect="002071E8">
              <w:pgMar w:top="1418" w:right="993" w:bottom="1800" w:left="993" w:header="708" w:footer="708" w:gutter="0"/>
            </w:sectPr>
          </w:sectPrChange>
        </w:sectPr>
      </w:pPr>
    </w:p>
    <w:p w14:paraId="471E3600" w14:textId="416CB136" w:rsidR="00147A93" w:rsidRPr="0015124A" w:rsidRDefault="00147A93" w:rsidP="00147A93">
      <w:pPr>
        <w:keepNext/>
        <w:keepLines/>
        <w:outlineLvl w:val="5"/>
        <w:rPr>
          <w:rFonts w:ascii="Avenir Book" w:hAnsi="Avenir Book" w:cs="Arial"/>
          <w:b/>
          <w:color w:val="4F81BD" w:themeColor="accent1"/>
        </w:rPr>
      </w:pPr>
    </w:p>
    <w:p w14:paraId="1FE88F95" w14:textId="77777777" w:rsidR="00147A93" w:rsidRPr="0015124A" w:rsidRDefault="00147A93" w:rsidP="00147A93">
      <w:pPr>
        <w:keepNext/>
        <w:keepLines/>
        <w:outlineLvl w:val="5"/>
        <w:rPr>
          <w:rFonts w:ascii="Avenir Book" w:hAnsi="Avenir Book" w:cs="Arial"/>
          <w:b/>
          <w:color w:val="4F81BD" w:themeColor="accent1"/>
        </w:rPr>
      </w:pPr>
    </w:p>
    <w:p w14:paraId="027F25A0" w14:textId="4E799F3C" w:rsidR="00F07A66" w:rsidRPr="000B2260" w:rsidRDefault="00147A93" w:rsidP="00147A93">
      <w:pPr>
        <w:keepNext/>
        <w:keepLines/>
        <w:outlineLvl w:val="5"/>
        <w:rPr>
          <w:rFonts w:ascii="Avenir Book" w:hAnsi="Avenir Book" w:cs="Arial"/>
          <w:b/>
          <w:color w:val="4F81BD" w:themeColor="accent1"/>
          <w:sz w:val="32"/>
          <w:rPrChange w:id="774" w:author="Christine Smith" w:date="2017-09-05T13:43:00Z">
            <w:rPr>
              <w:rFonts w:ascii="Avenir Book" w:hAnsi="Avenir Book" w:cs="Arial"/>
              <w:b/>
              <w:color w:val="4F81BD" w:themeColor="accent1"/>
              <w:sz w:val="28"/>
            </w:rPr>
          </w:rPrChange>
        </w:rPr>
      </w:pPr>
      <w:r w:rsidRPr="000B2260">
        <w:rPr>
          <w:rFonts w:ascii="Avenir Book" w:hAnsi="Avenir Book" w:cs="Arial"/>
          <w:b/>
          <w:color w:val="4F81BD" w:themeColor="accent1"/>
          <w:sz w:val="32"/>
          <w:rPrChange w:id="775" w:author="Christine Smith" w:date="2017-09-05T13:43:00Z">
            <w:rPr>
              <w:rFonts w:ascii="Avenir Book" w:hAnsi="Avenir Book" w:cs="Arial"/>
              <w:b/>
              <w:color w:val="4F81BD" w:themeColor="accent1"/>
              <w:sz w:val="28"/>
            </w:rPr>
          </w:rPrChange>
        </w:rPr>
        <w:t xml:space="preserve">Case Study </w:t>
      </w:r>
      <w:r w:rsidR="00BB71E5" w:rsidRPr="000B2260">
        <w:rPr>
          <w:rFonts w:ascii="Avenir Book" w:hAnsi="Avenir Book" w:cs="Arial"/>
          <w:b/>
          <w:color w:val="4F81BD" w:themeColor="accent1"/>
          <w:sz w:val="32"/>
          <w:rPrChange w:id="776" w:author="Christine Smith" w:date="2017-09-05T13:43:00Z">
            <w:rPr>
              <w:rFonts w:ascii="Avenir Book" w:hAnsi="Avenir Book" w:cs="Arial"/>
              <w:b/>
              <w:color w:val="4F81BD" w:themeColor="accent1"/>
              <w:sz w:val="28"/>
            </w:rPr>
          </w:rPrChange>
        </w:rPr>
        <w:t>6: Social Sciences</w:t>
      </w:r>
    </w:p>
    <w:p w14:paraId="2EC58FF1" w14:textId="77777777" w:rsidR="00775687" w:rsidRPr="0015124A" w:rsidRDefault="00775687" w:rsidP="00147A93">
      <w:pPr>
        <w:keepNext/>
        <w:keepLines/>
        <w:outlineLvl w:val="5"/>
        <w:rPr>
          <w:rFonts w:ascii="Avenir Book" w:hAnsi="Avenir Book" w:cs="Arial"/>
          <w:b/>
          <w:color w:val="4F81BD" w:themeColor="accent1"/>
          <w:sz w:val="28"/>
        </w:rPr>
      </w:pPr>
    </w:p>
    <w:p w14:paraId="6C2FD1D0" w14:textId="0190FA6C" w:rsidR="00775687" w:rsidRPr="000B2260" w:rsidRDefault="00775687" w:rsidP="00147A93">
      <w:pPr>
        <w:keepNext/>
        <w:keepLines/>
        <w:outlineLvl w:val="5"/>
        <w:rPr>
          <w:rFonts w:ascii="Avenir Book" w:hAnsi="Avenir Book" w:cs="Arial"/>
          <w:b/>
          <w:i/>
          <w:color w:val="4F81BD" w:themeColor="accent1"/>
          <w:sz w:val="28"/>
          <w:rPrChange w:id="777" w:author="Christine Smith" w:date="2017-09-05T13:43:00Z">
            <w:rPr>
              <w:rFonts w:ascii="Avenir Book" w:hAnsi="Avenir Book" w:cs="Arial"/>
              <w:b/>
              <w:i/>
              <w:color w:val="4F81BD" w:themeColor="accent1"/>
            </w:rPr>
          </w:rPrChange>
        </w:rPr>
      </w:pPr>
      <w:r w:rsidRPr="000B2260">
        <w:rPr>
          <w:rFonts w:ascii="Avenir Book" w:hAnsi="Avenir Book" w:cs="Arial"/>
          <w:b/>
          <w:i/>
          <w:color w:val="4F81BD" w:themeColor="accent1"/>
          <w:sz w:val="28"/>
          <w:rPrChange w:id="778" w:author="Christine Smith" w:date="2017-09-05T13:43:00Z">
            <w:rPr>
              <w:rFonts w:ascii="Avenir Book" w:hAnsi="Avenir Book" w:cs="Arial"/>
              <w:b/>
              <w:i/>
              <w:color w:val="4F81BD" w:themeColor="accent1"/>
            </w:rPr>
          </w:rPrChange>
        </w:rPr>
        <w:t>Dialogue as a way of learning</w:t>
      </w:r>
    </w:p>
    <w:p w14:paraId="2ADE9372" w14:textId="2BE68528" w:rsidR="001B65DD" w:rsidRPr="0015124A" w:rsidRDefault="001B65DD" w:rsidP="00147A93">
      <w:pPr>
        <w:keepNext/>
        <w:keepLines/>
        <w:outlineLvl w:val="5"/>
        <w:rPr>
          <w:rFonts w:ascii="Avenir Book" w:hAnsi="Avenir Book" w:cs="Arial"/>
          <w:color w:val="4F81BD" w:themeColor="accent1"/>
          <w:sz w:val="20"/>
          <w:szCs w:val="20"/>
        </w:rPr>
      </w:pPr>
    </w:p>
    <w:p w14:paraId="458F1AE9" w14:textId="22BB30C0" w:rsidR="001B65DD" w:rsidRPr="0015124A" w:rsidRDefault="001B65DD" w:rsidP="00147A93">
      <w:pPr>
        <w:keepNext/>
        <w:keepLines/>
        <w:outlineLvl w:val="5"/>
        <w:rPr>
          <w:rFonts w:ascii="Avenir Book" w:hAnsi="Avenir Book" w:cs="Arial"/>
          <w:sz w:val="20"/>
          <w:szCs w:val="20"/>
        </w:rPr>
      </w:pPr>
      <w:r w:rsidRPr="0015124A">
        <w:rPr>
          <w:rFonts w:ascii="Avenir Book" w:hAnsi="Avenir Book" w:cs="Arial"/>
          <w:sz w:val="20"/>
          <w:szCs w:val="20"/>
        </w:rPr>
        <w:t xml:space="preserve">Ann works within the Social Sciences disciplinary area as a lecturer. Figure 6 provides an overview of the </w:t>
      </w:r>
      <w:r w:rsidR="00AB59E9" w:rsidRPr="0015124A">
        <w:rPr>
          <w:rFonts w:ascii="Avenir Book" w:hAnsi="Avenir Book" w:cs="Arial"/>
          <w:sz w:val="20"/>
          <w:szCs w:val="20"/>
        </w:rPr>
        <w:t>key aspects of Ann’s approach to teaching and the support of students’ learning with some examples of the role of digital technologies within this. The case study below articulates this in more detail</w:t>
      </w:r>
      <w:ins w:id="779" w:author="SIMON NIALL LYGO-BAKER" w:date="2017-08-31T15:47:00Z">
        <w:r w:rsidR="001C14CB" w:rsidRPr="0015124A">
          <w:rPr>
            <w:rFonts w:ascii="Avenir Book" w:hAnsi="Avenir Book" w:cs="Arial"/>
            <w:sz w:val="20"/>
            <w:szCs w:val="20"/>
          </w:rPr>
          <w:t xml:space="preserve"> and incorporates feedback from the t</w:t>
        </w:r>
      </w:ins>
      <w:ins w:id="780" w:author="SIMON NIALL LYGO-BAKER" w:date="2017-08-31T15:48:00Z">
        <w:r w:rsidR="001C14CB" w:rsidRPr="0015124A">
          <w:rPr>
            <w:rFonts w:ascii="Avenir Book" w:hAnsi="Avenir Book" w:cs="Arial"/>
            <w:sz w:val="20"/>
            <w:szCs w:val="20"/>
          </w:rPr>
          <w:t>hink</w:t>
        </w:r>
      </w:ins>
      <w:ins w:id="781" w:author="SIMON NIALL LYGO-BAKER" w:date="2017-08-31T15:47:00Z">
        <w:r w:rsidR="001C14CB" w:rsidRPr="0015124A">
          <w:rPr>
            <w:rFonts w:ascii="Avenir Book" w:hAnsi="Avenir Book" w:cs="Arial"/>
            <w:sz w:val="20"/>
            <w:szCs w:val="20"/>
          </w:rPr>
          <w:t xml:space="preserve"> aloud design process</w:t>
        </w:r>
      </w:ins>
      <w:del w:id="782" w:author="SIMON NIALL LYGO-BAKER" w:date="2017-08-31T15:47:00Z">
        <w:r w:rsidR="00AB59E9" w:rsidRPr="0015124A" w:rsidDel="001C14CB">
          <w:rPr>
            <w:rFonts w:ascii="Avenir Book" w:hAnsi="Avenir Book" w:cs="Arial"/>
            <w:sz w:val="20"/>
            <w:szCs w:val="20"/>
          </w:rPr>
          <w:delText>.</w:delText>
        </w:r>
      </w:del>
    </w:p>
    <w:p w14:paraId="7A98B701" w14:textId="77777777" w:rsidR="00AB59E9" w:rsidRPr="0015124A" w:rsidRDefault="00AB59E9" w:rsidP="00147A93">
      <w:pPr>
        <w:keepNext/>
        <w:keepLines/>
        <w:outlineLvl w:val="5"/>
        <w:rPr>
          <w:rFonts w:ascii="Avenir Book" w:hAnsi="Avenir Book" w:cs="Arial"/>
          <w:color w:val="4F81BD" w:themeColor="accent1"/>
          <w:sz w:val="20"/>
          <w:szCs w:val="20"/>
        </w:rPr>
      </w:pPr>
    </w:p>
    <w:p w14:paraId="77B9D496" w14:textId="77777777" w:rsidR="00E308E5" w:rsidRPr="0015124A" w:rsidRDefault="00E308E5" w:rsidP="00147A93">
      <w:pPr>
        <w:keepNext/>
        <w:keepLines/>
        <w:outlineLvl w:val="5"/>
        <w:rPr>
          <w:rFonts w:ascii="Avenir Book" w:hAnsi="Avenir Book" w:cs="Arial"/>
          <w:b/>
          <w:color w:val="4F81BD" w:themeColor="accent1"/>
        </w:rPr>
      </w:pPr>
    </w:p>
    <w:p w14:paraId="43AC4951" w14:textId="04321508" w:rsidR="001B65DD" w:rsidRPr="0015124A" w:rsidRDefault="001B65DD" w:rsidP="00147A93">
      <w:pPr>
        <w:keepNext/>
        <w:keepLines/>
        <w:outlineLvl w:val="5"/>
        <w:rPr>
          <w:rFonts w:ascii="Avenir Book" w:hAnsi="Avenir Book" w:cs="Arial"/>
          <w:b/>
          <w:color w:val="4F81BD" w:themeColor="accent1"/>
        </w:rPr>
      </w:pPr>
      <w:r w:rsidRPr="0015124A">
        <w:rPr>
          <w:rFonts w:ascii="Avenir Book" w:hAnsi="Avenir Book" w:cs="Arial"/>
          <w:b/>
          <w:color w:val="4F81BD" w:themeColor="accent1"/>
        </w:rPr>
        <w:t>Philosophy of teaching and learning</w:t>
      </w:r>
    </w:p>
    <w:p w14:paraId="105D9685" w14:textId="24FBFBCB" w:rsidR="00BC297C" w:rsidRPr="0015124A" w:rsidRDefault="00BC297C" w:rsidP="00147A93">
      <w:pPr>
        <w:keepNext/>
        <w:keepLines/>
        <w:outlineLvl w:val="5"/>
        <w:rPr>
          <w:rFonts w:ascii="Avenir Book" w:hAnsi="Avenir Book" w:cs="Arial"/>
          <w:color w:val="4F81BD" w:themeColor="accent1"/>
          <w:sz w:val="20"/>
          <w:szCs w:val="20"/>
        </w:rPr>
      </w:pPr>
    </w:p>
    <w:p w14:paraId="1CD76CE4" w14:textId="3CCB040D" w:rsidR="00FC660E" w:rsidRPr="0015124A" w:rsidRDefault="00BC297C" w:rsidP="00147A93">
      <w:pPr>
        <w:keepNext/>
        <w:keepLines/>
        <w:outlineLvl w:val="5"/>
        <w:rPr>
          <w:rFonts w:ascii="Avenir Book" w:hAnsi="Avenir Book" w:cs="Arial"/>
          <w:sz w:val="20"/>
          <w:szCs w:val="20"/>
        </w:rPr>
      </w:pPr>
      <w:r w:rsidRPr="0015124A">
        <w:rPr>
          <w:rFonts w:ascii="Avenir Book" w:hAnsi="Avenir Book" w:cs="Arial"/>
          <w:sz w:val="20"/>
          <w:szCs w:val="20"/>
        </w:rPr>
        <w:t xml:space="preserve">Ann explained that her philosophy is based on providing support and being an “enabler”. She acknowledged that her practice has evolved and that she has become more focused on the process </w:t>
      </w:r>
      <w:ins w:id="783" w:author="SIMON NIALL LYGO-BAKER" w:date="2017-08-31T15:48:00Z">
        <w:r w:rsidR="001C14CB" w:rsidRPr="0015124A">
          <w:rPr>
            <w:rFonts w:ascii="Avenir Book" w:hAnsi="Avenir Book" w:cs="Arial"/>
            <w:sz w:val="20"/>
            <w:szCs w:val="20"/>
          </w:rPr>
          <w:t xml:space="preserve">that learners develop, </w:t>
        </w:r>
      </w:ins>
      <w:r w:rsidRPr="0015124A">
        <w:rPr>
          <w:rFonts w:ascii="Avenir Book" w:hAnsi="Avenir Book" w:cs="Arial"/>
          <w:sz w:val="20"/>
          <w:szCs w:val="20"/>
        </w:rPr>
        <w:t xml:space="preserve">rather than </w:t>
      </w:r>
      <w:ins w:id="784" w:author="SIMON NIALL LYGO-BAKER" w:date="2017-08-31T15:49:00Z">
        <w:r w:rsidR="001C14CB" w:rsidRPr="0015124A">
          <w:rPr>
            <w:rFonts w:ascii="Avenir Book" w:hAnsi="Avenir Book" w:cs="Arial"/>
            <w:sz w:val="20"/>
            <w:szCs w:val="20"/>
          </w:rPr>
          <w:t xml:space="preserve">merely focusing upon </w:t>
        </w:r>
      </w:ins>
      <w:r w:rsidRPr="0015124A">
        <w:rPr>
          <w:rFonts w:ascii="Avenir Book" w:hAnsi="Avenir Book" w:cs="Arial"/>
          <w:sz w:val="20"/>
          <w:szCs w:val="20"/>
        </w:rPr>
        <w:t xml:space="preserve">the content. This is more in line with her own underpinning values which focus on the facilitation of opportunities for the learners as they become more independent. She stated that for her the implication </w:t>
      </w:r>
      <w:ins w:id="785" w:author="SIMON NIALL LYGO-BAKER" w:date="2017-08-31T15:49:00Z">
        <w:r w:rsidR="001C14CB" w:rsidRPr="0015124A">
          <w:rPr>
            <w:rFonts w:ascii="Avenir Book" w:hAnsi="Avenir Book" w:cs="Arial"/>
            <w:sz w:val="20"/>
            <w:szCs w:val="20"/>
          </w:rPr>
          <w:t>i</w:t>
        </w:r>
      </w:ins>
      <w:del w:id="786" w:author="SIMON NIALL LYGO-BAKER" w:date="2017-08-31T15:49:00Z">
        <w:r w:rsidRPr="0015124A" w:rsidDel="001C14CB">
          <w:rPr>
            <w:rFonts w:ascii="Avenir Book" w:hAnsi="Avenir Book" w:cs="Arial"/>
            <w:sz w:val="20"/>
            <w:szCs w:val="20"/>
          </w:rPr>
          <w:delText>wa</w:delText>
        </w:r>
      </w:del>
      <w:r w:rsidRPr="0015124A">
        <w:rPr>
          <w:rFonts w:ascii="Avenir Book" w:hAnsi="Avenir Book" w:cs="Arial"/>
          <w:sz w:val="20"/>
          <w:szCs w:val="20"/>
        </w:rPr>
        <w:t xml:space="preserve">s that she is there to help signpost </w:t>
      </w:r>
      <w:ins w:id="787" w:author="SIMON NIALL LYGO-BAKER" w:date="2017-08-31T15:50:00Z">
        <w:r w:rsidR="001C14CB" w:rsidRPr="0015124A">
          <w:rPr>
            <w:rFonts w:ascii="Avenir Book" w:hAnsi="Avenir Book" w:cs="Arial"/>
            <w:sz w:val="20"/>
            <w:szCs w:val="20"/>
          </w:rPr>
          <w:t xml:space="preserve">when needed </w:t>
        </w:r>
      </w:ins>
      <w:del w:id="788" w:author="SIMON NIALL LYGO-BAKER" w:date="2017-08-31T15:49:00Z">
        <w:r w:rsidRPr="0015124A" w:rsidDel="001C14CB">
          <w:rPr>
            <w:rFonts w:ascii="Avenir Book" w:hAnsi="Avenir Book" w:cs="Arial"/>
            <w:sz w:val="20"/>
            <w:szCs w:val="20"/>
          </w:rPr>
          <w:delText xml:space="preserve">at times </w:delText>
        </w:r>
      </w:del>
      <w:r w:rsidRPr="0015124A">
        <w:rPr>
          <w:rFonts w:ascii="Avenir Book" w:hAnsi="Avenir Book" w:cs="Arial"/>
          <w:sz w:val="20"/>
          <w:szCs w:val="20"/>
        </w:rPr>
        <w:t>so that the learners can move forward in their understanding.</w:t>
      </w:r>
      <w:ins w:id="789" w:author="SIMON NIALL LYGO-BAKER" w:date="2017-08-31T15:49:00Z">
        <w:r w:rsidR="001C14CB" w:rsidRPr="0015124A">
          <w:rPr>
            <w:rFonts w:ascii="Avenir Book" w:hAnsi="Avenir Book" w:cs="Arial"/>
            <w:sz w:val="20"/>
            <w:szCs w:val="20"/>
          </w:rPr>
          <w:t xml:space="preserve"> Over time she feels</w:t>
        </w:r>
      </w:ins>
      <w:ins w:id="790" w:author="SIMON NIALL LYGO-BAKER" w:date="2017-08-31T15:50:00Z">
        <w:r w:rsidR="001C14CB" w:rsidRPr="0015124A">
          <w:rPr>
            <w:rFonts w:ascii="Avenir Book" w:hAnsi="Avenir Book" w:cs="Arial"/>
            <w:sz w:val="20"/>
            <w:szCs w:val="20"/>
          </w:rPr>
          <w:t xml:space="preserve"> that done well she can make herself almost “redundant”. </w:t>
        </w:r>
      </w:ins>
      <w:ins w:id="791" w:author="SIMON NIALL LYGO-BAKER" w:date="2017-08-31T15:49:00Z">
        <w:r w:rsidR="001C14CB" w:rsidRPr="0015124A">
          <w:rPr>
            <w:rFonts w:ascii="Avenir Book" w:hAnsi="Avenir Book" w:cs="Arial"/>
            <w:sz w:val="20"/>
            <w:szCs w:val="20"/>
          </w:rPr>
          <w:t xml:space="preserve"> </w:t>
        </w:r>
      </w:ins>
      <w:r w:rsidRPr="0015124A">
        <w:rPr>
          <w:rFonts w:ascii="Avenir Book" w:hAnsi="Avenir Book" w:cs="Arial"/>
          <w:sz w:val="20"/>
          <w:szCs w:val="20"/>
        </w:rPr>
        <w:t xml:space="preserve"> </w:t>
      </w:r>
    </w:p>
    <w:p w14:paraId="2E3AE015" w14:textId="77777777" w:rsidR="00FC660E" w:rsidRPr="0015124A" w:rsidRDefault="00FC660E" w:rsidP="00147A93">
      <w:pPr>
        <w:keepNext/>
        <w:keepLines/>
        <w:outlineLvl w:val="5"/>
        <w:rPr>
          <w:rFonts w:ascii="Avenir Book" w:hAnsi="Avenir Book" w:cs="Arial"/>
          <w:sz w:val="20"/>
          <w:szCs w:val="20"/>
        </w:rPr>
      </w:pPr>
    </w:p>
    <w:p w14:paraId="62068CA2" w14:textId="7E76C38D" w:rsidR="00A14B1A" w:rsidRPr="0015124A" w:rsidRDefault="00FC660E" w:rsidP="00147A93">
      <w:pPr>
        <w:keepNext/>
        <w:keepLines/>
        <w:outlineLvl w:val="5"/>
        <w:rPr>
          <w:rFonts w:ascii="Avenir Book" w:hAnsi="Avenir Book" w:cs="Arial"/>
          <w:sz w:val="20"/>
          <w:szCs w:val="20"/>
        </w:rPr>
      </w:pPr>
      <w:r w:rsidRPr="0015124A">
        <w:rPr>
          <w:rFonts w:ascii="Avenir Book" w:hAnsi="Avenir Book" w:cs="Arial"/>
          <w:sz w:val="20"/>
          <w:szCs w:val="20"/>
        </w:rPr>
        <w:t xml:space="preserve">Key to this is developing effective communication with the learners so that all can be honest and open about their knowledge and the meaning that they </w:t>
      </w:r>
      <w:ins w:id="792" w:author="SIMON NIALL LYGO-BAKER" w:date="2017-08-31T15:50:00Z">
        <w:r w:rsidR="00273903" w:rsidRPr="0015124A">
          <w:rPr>
            <w:rFonts w:ascii="Avenir Book" w:hAnsi="Avenir Book" w:cs="Arial"/>
            <w:sz w:val="20"/>
            <w:szCs w:val="20"/>
          </w:rPr>
          <w:t>ascribe</w:t>
        </w:r>
      </w:ins>
      <w:del w:id="793" w:author="SIMON NIALL LYGO-BAKER" w:date="2017-08-31T15:51:00Z">
        <w:r w:rsidRPr="0015124A" w:rsidDel="00273903">
          <w:rPr>
            <w:rFonts w:ascii="Avenir Book" w:hAnsi="Avenir Book" w:cs="Arial"/>
            <w:sz w:val="20"/>
            <w:szCs w:val="20"/>
          </w:rPr>
          <w:delText>have</w:delText>
        </w:r>
      </w:del>
      <w:r w:rsidRPr="0015124A">
        <w:rPr>
          <w:rFonts w:ascii="Avenir Book" w:hAnsi="Avenir Book" w:cs="Arial"/>
          <w:sz w:val="20"/>
          <w:szCs w:val="20"/>
        </w:rPr>
        <w:t>. Developing an effective dialogue with learners, whether undergraduates or postgraduates</w:t>
      </w:r>
      <w:ins w:id="794" w:author="SIMON NIALL LYGO-BAKER" w:date="2017-08-31T15:51:00Z">
        <w:r w:rsidR="00273903" w:rsidRPr="0015124A">
          <w:rPr>
            <w:rFonts w:ascii="Avenir Book" w:hAnsi="Avenir Book" w:cs="Arial"/>
            <w:sz w:val="20"/>
            <w:szCs w:val="20"/>
          </w:rPr>
          <w:t>,</w:t>
        </w:r>
      </w:ins>
      <w:r w:rsidRPr="0015124A">
        <w:rPr>
          <w:rFonts w:ascii="Avenir Book" w:hAnsi="Avenir Book" w:cs="Arial"/>
          <w:sz w:val="20"/>
          <w:szCs w:val="20"/>
        </w:rPr>
        <w:t xml:space="preserve"> is important and for Ann that is crucial for her to encourage and support the learners into areas where they are likely to struggle. For Ann this area of ”uncertainty” is key, and she believes that it is her role to set up the opportunities for the learners to trust her to go forward into these areas and struggle. Ann can then offer alternatives and signposts, although she recognises that she has become more comfortable not providing answers and allow</w:t>
      </w:r>
      <w:ins w:id="795" w:author="SIMON NIALL LYGO-BAKER" w:date="2017-08-31T15:51:00Z">
        <w:r w:rsidR="00273903" w:rsidRPr="0015124A">
          <w:rPr>
            <w:rFonts w:ascii="Avenir Book" w:hAnsi="Avenir Book" w:cs="Arial"/>
            <w:sz w:val="20"/>
            <w:szCs w:val="20"/>
          </w:rPr>
          <w:t>ing</w:t>
        </w:r>
      </w:ins>
      <w:r w:rsidRPr="0015124A">
        <w:rPr>
          <w:rFonts w:ascii="Avenir Book" w:hAnsi="Avenir Book" w:cs="Arial"/>
          <w:sz w:val="20"/>
          <w:szCs w:val="20"/>
        </w:rPr>
        <w:t xml:space="preserve"> the learners to consider the alternatives and to provide a rationale and defence of their decisions. For Ann, similar to others in this study, developing an open and effective dialogue is key to achieving this although it remains challenging not to revert sometimes to past behaviours. Ann stated that this transition is something you have to experience and go through and that there was nothing “specific to change thinking but it has come with experience” and that has developed as she has become more “confident and comfortable”.</w:t>
      </w:r>
      <w:r w:rsidR="00563D61" w:rsidRPr="0015124A">
        <w:rPr>
          <w:rFonts w:ascii="Avenir Book" w:hAnsi="Avenir Book" w:cs="Arial"/>
          <w:sz w:val="20"/>
          <w:szCs w:val="20"/>
        </w:rPr>
        <w:t xml:space="preserve"> She also noted that she wants to encourage the learners to demonstrate their understanding and that this comes through </w:t>
      </w:r>
      <w:ins w:id="796" w:author="SIMON NIALL LYGO-BAKER" w:date="2017-08-31T15:51:00Z">
        <w:r w:rsidR="00B24EB2" w:rsidRPr="0015124A">
          <w:rPr>
            <w:rFonts w:ascii="Avenir Book" w:hAnsi="Avenir Book" w:cs="Arial"/>
            <w:sz w:val="20"/>
            <w:szCs w:val="20"/>
          </w:rPr>
          <w:t xml:space="preserve">the development and engagement with more </w:t>
        </w:r>
      </w:ins>
      <w:r w:rsidR="00563D61" w:rsidRPr="0015124A">
        <w:rPr>
          <w:rFonts w:ascii="Avenir Book" w:hAnsi="Avenir Book" w:cs="Arial"/>
          <w:sz w:val="20"/>
          <w:szCs w:val="20"/>
        </w:rPr>
        <w:t>active learning opportunities.</w:t>
      </w:r>
    </w:p>
    <w:p w14:paraId="4C46DB44" w14:textId="77777777" w:rsidR="00A14B1A" w:rsidRPr="0015124A" w:rsidRDefault="00A14B1A" w:rsidP="00147A93">
      <w:pPr>
        <w:keepNext/>
        <w:keepLines/>
        <w:outlineLvl w:val="5"/>
        <w:rPr>
          <w:rFonts w:ascii="Avenir Book" w:hAnsi="Avenir Book" w:cs="Arial"/>
          <w:sz w:val="20"/>
          <w:szCs w:val="20"/>
        </w:rPr>
      </w:pPr>
    </w:p>
    <w:p w14:paraId="71F763CC" w14:textId="7976E7AE" w:rsidR="00BC297C" w:rsidRPr="0015124A" w:rsidRDefault="00A14B1A" w:rsidP="00147A93">
      <w:pPr>
        <w:keepNext/>
        <w:keepLines/>
        <w:outlineLvl w:val="5"/>
        <w:rPr>
          <w:rFonts w:ascii="Avenir Book" w:hAnsi="Avenir Book" w:cs="Arial"/>
          <w:sz w:val="20"/>
          <w:szCs w:val="20"/>
        </w:rPr>
      </w:pPr>
      <w:r w:rsidRPr="0015124A">
        <w:rPr>
          <w:rFonts w:ascii="Avenir Book" w:hAnsi="Avenir Book" w:cs="Arial"/>
          <w:sz w:val="20"/>
          <w:szCs w:val="20"/>
        </w:rPr>
        <w:t xml:space="preserve">Ann noted that she sees her role as helping each student to develop towards a more independent approach. She stated that this is fundamental to her approach but she also recognises that there will be uncertainty in many learners and they are not able to change without time and support. For </w:t>
      </w:r>
      <w:del w:id="797" w:author="SIMON NIALL LYGO-BAKER" w:date="2017-08-31T15:51:00Z">
        <w:r w:rsidRPr="0015124A" w:rsidDel="00B24EB2">
          <w:rPr>
            <w:rFonts w:ascii="Avenir Book" w:hAnsi="Avenir Book" w:cs="Arial"/>
            <w:sz w:val="20"/>
            <w:szCs w:val="20"/>
          </w:rPr>
          <w:delText xml:space="preserve">new </w:delText>
        </w:r>
      </w:del>
      <w:r w:rsidRPr="0015124A">
        <w:rPr>
          <w:rFonts w:ascii="Avenir Book" w:hAnsi="Avenir Book" w:cs="Arial"/>
          <w:sz w:val="20"/>
          <w:szCs w:val="20"/>
        </w:rPr>
        <w:t>students</w:t>
      </w:r>
      <w:ins w:id="798" w:author="SIMON NIALL LYGO-BAKER" w:date="2017-08-31T15:52:00Z">
        <w:r w:rsidR="00B24EB2" w:rsidRPr="0015124A">
          <w:rPr>
            <w:rFonts w:ascii="Avenir Book" w:hAnsi="Avenir Book" w:cs="Arial"/>
            <w:sz w:val="20"/>
            <w:szCs w:val="20"/>
          </w:rPr>
          <w:t xml:space="preserve"> starting their courses</w:t>
        </w:r>
      </w:ins>
      <w:r w:rsidRPr="0015124A">
        <w:rPr>
          <w:rFonts w:ascii="Avenir Book" w:hAnsi="Avenir Book" w:cs="Arial"/>
          <w:sz w:val="20"/>
          <w:szCs w:val="20"/>
        </w:rPr>
        <w:t xml:space="preserve"> all </w:t>
      </w:r>
      <w:ins w:id="799" w:author="SIMON NIALL LYGO-BAKER" w:date="2017-08-31T15:52:00Z">
        <w:r w:rsidR="00B24EB2" w:rsidRPr="0015124A">
          <w:rPr>
            <w:rFonts w:ascii="Avenir Book" w:hAnsi="Avenir Book" w:cs="Arial"/>
            <w:sz w:val="20"/>
            <w:szCs w:val="20"/>
          </w:rPr>
          <w:t>th</w:t>
        </w:r>
      </w:ins>
      <w:r w:rsidRPr="0015124A">
        <w:rPr>
          <w:rFonts w:ascii="Avenir Book" w:hAnsi="Avenir Book" w:cs="Arial"/>
          <w:sz w:val="20"/>
          <w:szCs w:val="20"/>
        </w:rPr>
        <w:t xml:space="preserve">is </w:t>
      </w:r>
      <w:ins w:id="800" w:author="SIMON NIALL LYGO-BAKER" w:date="2017-08-31T15:52:00Z">
        <w:r w:rsidR="00B24EB2" w:rsidRPr="0015124A">
          <w:rPr>
            <w:rFonts w:ascii="Avenir Book" w:hAnsi="Avenir Book" w:cs="Arial"/>
            <w:sz w:val="20"/>
            <w:szCs w:val="20"/>
          </w:rPr>
          <w:t xml:space="preserve">can be </w:t>
        </w:r>
      </w:ins>
      <w:r w:rsidRPr="0015124A">
        <w:rPr>
          <w:rFonts w:ascii="Avenir Book" w:hAnsi="Avenir Book" w:cs="Arial"/>
          <w:sz w:val="20"/>
          <w:szCs w:val="20"/>
        </w:rPr>
        <w:t xml:space="preserve">new and </w:t>
      </w:r>
      <w:ins w:id="801" w:author="SIMON NIALL LYGO-BAKER" w:date="2017-08-31T15:52:00Z">
        <w:r w:rsidR="00B24EB2" w:rsidRPr="0015124A">
          <w:rPr>
            <w:rFonts w:ascii="Avenir Book" w:hAnsi="Avenir Book" w:cs="Arial"/>
            <w:sz w:val="20"/>
            <w:szCs w:val="20"/>
          </w:rPr>
          <w:t xml:space="preserve">often </w:t>
        </w:r>
      </w:ins>
      <w:del w:id="802" w:author="SIMON NIALL LYGO-BAKER" w:date="2017-08-31T15:52:00Z">
        <w:r w:rsidRPr="0015124A" w:rsidDel="00B24EB2">
          <w:rPr>
            <w:rFonts w:ascii="Avenir Book" w:hAnsi="Avenir Book" w:cs="Arial"/>
            <w:sz w:val="20"/>
            <w:szCs w:val="20"/>
          </w:rPr>
          <w:delText>can be</w:delText>
        </w:r>
      </w:del>
      <w:r w:rsidRPr="0015124A">
        <w:rPr>
          <w:rFonts w:ascii="Avenir Book" w:hAnsi="Avenir Book" w:cs="Arial"/>
          <w:sz w:val="20"/>
          <w:szCs w:val="20"/>
        </w:rPr>
        <w:t xml:space="preserve"> “daunting”</w:t>
      </w:r>
      <w:ins w:id="803" w:author="SIMON NIALL LYGO-BAKER" w:date="2017-08-31T15:52:00Z">
        <w:r w:rsidR="00B24EB2" w:rsidRPr="0015124A">
          <w:rPr>
            <w:rFonts w:ascii="Avenir Book" w:hAnsi="Avenir Book" w:cs="Arial"/>
            <w:sz w:val="20"/>
            <w:szCs w:val="20"/>
          </w:rPr>
          <w:t xml:space="preserve">. Subsequently Ann reflected on the value of </w:t>
        </w:r>
      </w:ins>
      <w:ins w:id="804" w:author="SIMON NIALL LYGO-BAKER" w:date="2017-08-31T15:53:00Z">
        <w:r w:rsidR="00B24EB2" w:rsidRPr="0015124A">
          <w:rPr>
            <w:rFonts w:ascii="Avenir Book" w:hAnsi="Avenir Book" w:cs="Arial"/>
            <w:sz w:val="20"/>
            <w:szCs w:val="20"/>
          </w:rPr>
          <w:t>the</w:t>
        </w:r>
      </w:ins>
      <w:del w:id="805" w:author="SIMON NIALL LYGO-BAKER" w:date="2017-08-31T15:53:00Z">
        <w:r w:rsidRPr="0015124A" w:rsidDel="00B24EB2">
          <w:rPr>
            <w:rFonts w:ascii="Avenir Book" w:hAnsi="Avenir Book" w:cs="Arial"/>
            <w:sz w:val="20"/>
            <w:szCs w:val="20"/>
          </w:rPr>
          <w:delText xml:space="preserve"> and therefore there is an important</w:delText>
        </w:r>
      </w:del>
      <w:r w:rsidRPr="0015124A">
        <w:rPr>
          <w:rFonts w:ascii="Avenir Book" w:hAnsi="Avenir Book" w:cs="Arial"/>
          <w:sz w:val="20"/>
          <w:szCs w:val="20"/>
        </w:rPr>
        <w:t xml:space="preserve"> “pastoral” element</w:t>
      </w:r>
      <w:ins w:id="806" w:author="SIMON NIALL LYGO-BAKER" w:date="2017-08-31T15:53:00Z">
        <w:r w:rsidR="00B24EB2" w:rsidRPr="0015124A">
          <w:rPr>
            <w:rFonts w:ascii="Avenir Book" w:hAnsi="Avenir Book" w:cs="Arial"/>
            <w:sz w:val="20"/>
            <w:szCs w:val="20"/>
          </w:rPr>
          <w:t xml:space="preserve"> of her role</w:t>
        </w:r>
      </w:ins>
      <w:r w:rsidRPr="0015124A">
        <w:rPr>
          <w:rFonts w:ascii="Avenir Book" w:hAnsi="Avenir Book" w:cs="Arial"/>
          <w:sz w:val="20"/>
          <w:szCs w:val="20"/>
        </w:rPr>
        <w:t>. Ann s</w:t>
      </w:r>
      <w:ins w:id="807" w:author="SIMON NIALL LYGO-BAKER" w:date="2017-08-31T15:53:00Z">
        <w:r w:rsidR="00B24EB2" w:rsidRPr="0015124A">
          <w:rPr>
            <w:rFonts w:ascii="Avenir Book" w:hAnsi="Avenir Book" w:cs="Arial"/>
            <w:sz w:val="20"/>
            <w:szCs w:val="20"/>
          </w:rPr>
          <w:t>tated</w:t>
        </w:r>
      </w:ins>
      <w:del w:id="808" w:author="SIMON NIALL LYGO-BAKER" w:date="2017-08-31T15:53:00Z">
        <w:r w:rsidRPr="0015124A" w:rsidDel="00B24EB2">
          <w:rPr>
            <w:rFonts w:ascii="Avenir Book" w:hAnsi="Avenir Book" w:cs="Arial"/>
            <w:sz w:val="20"/>
            <w:szCs w:val="20"/>
          </w:rPr>
          <w:delText>ays</w:delText>
        </w:r>
      </w:del>
      <w:r w:rsidRPr="0015124A">
        <w:rPr>
          <w:rFonts w:ascii="Avenir Book" w:hAnsi="Avenir Book" w:cs="Arial"/>
          <w:sz w:val="20"/>
          <w:szCs w:val="20"/>
        </w:rPr>
        <w:t xml:space="preserve"> that for her </w:t>
      </w:r>
      <w:del w:id="809" w:author="SIMON NIALL LYGO-BAKER" w:date="2017-08-31T15:53:00Z">
        <w:r w:rsidRPr="0015124A" w:rsidDel="00B24EB2">
          <w:rPr>
            <w:rFonts w:ascii="Avenir Book" w:hAnsi="Avenir Book" w:cs="Arial"/>
            <w:sz w:val="20"/>
            <w:szCs w:val="20"/>
          </w:rPr>
          <w:delText>therefore</w:delText>
        </w:r>
      </w:del>
      <w:r w:rsidRPr="0015124A">
        <w:rPr>
          <w:rFonts w:ascii="Avenir Book" w:hAnsi="Avenir Book" w:cs="Arial"/>
          <w:sz w:val="20"/>
          <w:szCs w:val="20"/>
        </w:rPr>
        <w:t xml:space="preserve"> she needs to develop a role which is based around support for each student and work as a guide so that they can develop a more independent approach in their learning as they progress.</w:t>
      </w:r>
      <w:ins w:id="810" w:author="SIMON NIALL LYGO-BAKER" w:date="2017-08-31T15:53:00Z">
        <w:r w:rsidR="00B24EB2" w:rsidRPr="0015124A">
          <w:rPr>
            <w:rFonts w:ascii="Avenir Book" w:hAnsi="Avenir Book" w:cs="Arial"/>
            <w:sz w:val="20"/>
            <w:szCs w:val="20"/>
          </w:rPr>
          <w:t xml:space="preserve"> This can happen at different rates as the learners respond to the challenges in different ways.</w:t>
        </w:r>
      </w:ins>
      <w:r w:rsidRPr="0015124A">
        <w:rPr>
          <w:rFonts w:ascii="Avenir Book" w:hAnsi="Avenir Book" w:cs="Arial"/>
          <w:sz w:val="20"/>
          <w:szCs w:val="20"/>
        </w:rPr>
        <w:t xml:space="preserve"> Reflecting on her own experience as a student Ann acknowledged that it is important for her to also not impose a particular approach or view of learning on to the students and that to recognise that for each of them they are on their “own journey” and come with their own and “different styles of learning”.  </w:t>
      </w:r>
      <w:r w:rsidR="00FC660E" w:rsidRPr="0015124A">
        <w:rPr>
          <w:rFonts w:ascii="Avenir Book" w:hAnsi="Avenir Book" w:cs="Arial"/>
          <w:sz w:val="20"/>
          <w:szCs w:val="20"/>
        </w:rPr>
        <w:t xml:space="preserve"> </w:t>
      </w:r>
      <w:r w:rsidR="00BC297C" w:rsidRPr="0015124A">
        <w:rPr>
          <w:rFonts w:ascii="Avenir Book" w:hAnsi="Avenir Book" w:cs="Arial"/>
          <w:sz w:val="20"/>
          <w:szCs w:val="20"/>
        </w:rPr>
        <w:t xml:space="preserve"> </w:t>
      </w:r>
    </w:p>
    <w:p w14:paraId="77280679" w14:textId="1F19AF6F" w:rsidR="00BC297C" w:rsidRPr="0015124A" w:rsidRDefault="00BC297C" w:rsidP="00147A93">
      <w:pPr>
        <w:keepNext/>
        <w:keepLines/>
        <w:outlineLvl w:val="5"/>
        <w:rPr>
          <w:rFonts w:ascii="Avenir Book" w:hAnsi="Avenir Book" w:cs="Arial"/>
          <w:b/>
          <w:color w:val="4F81BD" w:themeColor="accent1"/>
        </w:rPr>
      </w:pPr>
    </w:p>
    <w:p w14:paraId="2F1D86D3" w14:textId="72445061" w:rsidR="00E308E5" w:rsidRPr="0015124A" w:rsidDel="00B24EB2" w:rsidRDefault="00E308E5" w:rsidP="00147A93">
      <w:pPr>
        <w:keepNext/>
        <w:keepLines/>
        <w:outlineLvl w:val="5"/>
        <w:rPr>
          <w:del w:id="811" w:author="SIMON NIALL LYGO-BAKER" w:date="2017-08-31T15:54:00Z"/>
          <w:rFonts w:ascii="Avenir Book" w:hAnsi="Avenir Book" w:cs="Arial"/>
          <w:b/>
          <w:color w:val="4F81BD" w:themeColor="accent1"/>
        </w:rPr>
      </w:pPr>
    </w:p>
    <w:p w14:paraId="1ACA2658" w14:textId="1BDF564E" w:rsidR="00E308E5" w:rsidRPr="0015124A" w:rsidDel="00B24EB2" w:rsidRDefault="00E308E5" w:rsidP="00147A93">
      <w:pPr>
        <w:keepNext/>
        <w:keepLines/>
        <w:outlineLvl w:val="5"/>
        <w:rPr>
          <w:del w:id="812" w:author="SIMON NIALL LYGO-BAKER" w:date="2017-08-31T15:54:00Z"/>
          <w:rFonts w:ascii="Avenir Book" w:hAnsi="Avenir Book" w:cs="Arial"/>
          <w:b/>
          <w:color w:val="4F81BD" w:themeColor="accent1"/>
        </w:rPr>
      </w:pPr>
    </w:p>
    <w:p w14:paraId="582DC1B4" w14:textId="77777777" w:rsidR="00E308E5" w:rsidRPr="0015124A" w:rsidDel="002071E8" w:rsidRDefault="00E308E5" w:rsidP="00147A93">
      <w:pPr>
        <w:keepNext/>
        <w:keepLines/>
        <w:outlineLvl w:val="5"/>
        <w:rPr>
          <w:del w:id="813" w:author="Christine Smith" w:date="2017-09-05T09:19:00Z"/>
          <w:rFonts w:ascii="Avenir Book" w:hAnsi="Avenir Book" w:cs="Arial"/>
          <w:b/>
          <w:color w:val="4F81BD" w:themeColor="accent1"/>
        </w:rPr>
      </w:pPr>
    </w:p>
    <w:p w14:paraId="376C0307" w14:textId="6A672D54" w:rsidR="001E1863" w:rsidRPr="0015124A" w:rsidRDefault="001E1863" w:rsidP="00147A93">
      <w:pPr>
        <w:keepNext/>
        <w:keepLines/>
        <w:outlineLvl w:val="5"/>
        <w:rPr>
          <w:rFonts w:ascii="Avenir Book" w:hAnsi="Avenir Book" w:cs="Arial"/>
          <w:b/>
          <w:color w:val="4F81BD" w:themeColor="accent1"/>
        </w:rPr>
      </w:pPr>
      <w:r w:rsidRPr="0015124A">
        <w:rPr>
          <w:rFonts w:ascii="Avenir Book" w:hAnsi="Avenir Book" w:cs="Arial"/>
          <w:b/>
          <w:color w:val="4F81BD" w:themeColor="accent1"/>
        </w:rPr>
        <w:t>Design for learning</w:t>
      </w:r>
    </w:p>
    <w:p w14:paraId="1342D353" w14:textId="6ED190F9" w:rsidR="001E1863" w:rsidRPr="0015124A" w:rsidRDefault="001E1863" w:rsidP="00147A93">
      <w:pPr>
        <w:keepNext/>
        <w:keepLines/>
        <w:outlineLvl w:val="5"/>
        <w:rPr>
          <w:rFonts w:ascii="Avenir Book" w:hAnsi="Avenir Book" w:cs="Arial"/>
          <w:color w:val="4F81BD" w:themeColor="accent1"/>
          <w:sz w:val="20"/>
          <w:szCs w:val="20"/>
        </w:rPr>
      </w:pPr>
    </w:p>
    <w:p w14:paraId="78B3A47A" w14:textId="507F343B" w:rsidR="001E1863" w:rsidRPr="0015124A" w:rsidRDefault="001E1863" w:rsidP="00147A93">
      <w:pPr>
        <w:keepNext/>
        <w:keepLines/>
        <w:outlineLvl w:val="5"/>
        <w:rPr>
          <w:rFonts w:ascii="Avenir Book" w:hAnsi="Avenir Book" w:cs="Arial"/>
          <w:sz w:val="20"/>
          <w:szCs w:val="20"/>
        </w:rPr>
      </w:pPr>
      <w:r w:rsidRPr="0015124A">
        <w:rPr>
          <w:rFonts w:ascii="Avenir Book" w:hAnsi="Avenir Book" w:cs="Arial"/>
          <w:sz w:val="20"/>
          <w:szCs w:val="20"/>
        </w:rPr>
        <w:t xml:space="preserve">Ann </w:t>
      </w:r>
      <w:r w:rsidR="00123FD1" w:rsidRPr="0015124A">
        <w:rPr>
          <w:rFonts w:ascii="Avenir Book" w:hAnsi="Avenir Book" w:cs="Arial"/>
          <w:sz w:val="20"/>
          <w:szCs w:val="20"/>
        </w:rPr>
        <w:t xml:space="preserve">recognised a potential contradiction in her own statement of her philosophy and the practice of design that she follows. She noted that as a starting point of </w:t>
      </w:r>
      <w:ins w:id="814" w:author="SIMON NIALL LYGO-BAKER" w:date="2017-08-31T15:54:00Z">
        <w:r w:rsidR="00B24EB2" w:rsidRPr="0015124A">
          <w:rPr>
            <w:rFonts w:ascii="Avenir Book" w:hAnsi="Avenir Book" w:cs="Arial"/>
            <w:sz w:val="20"/>
            <w:szCs w:val="20"/>
          </w:rPr>
          <w:t xml:space="preserve">her </w:t>
        </w:r>
      </w:ins>
      <w:r w:rsidR="00123FD1" w:rsidRPr="0015124A">
        <w:rPr>
          <w:rFonts w:ascii="Avenir Book" w:hAnsi="Avenir Book" w:cs="Arial"/>
          <w:sz w:val="20"/>
          <w:szCs w:val="20"/>
        </w:rPr>
        <w:t>design</w:t>
      </w:r>
      <w:ins w:id="815" w:author="SIMON NIALL LYGO-BAKER" w:date="2017-08-31T15:55:00Z">
        <w:r w:rsidR="00B24EB2" w:rsidRPr="0015124A">
          <w:rPr>
            <w:rFonts w:ascii="Avenir Book" w:hAnsi="Avenir Book" w:cs="Arial"/>
            <w:sz w:val="20"/>
            <w:szCs w:val="20"/>
          </w:rPr>
          <w:t xml:space="preserve"> task that</w:t>
        </w:r>
      </w:ins>
      <w:r w:rsidR="00123FD1" w:rsidRPr="0015124A">
        <w:rPr>
          <w:rFonts w:ascii="Avenir Book" w:hAnsi="Avenir Book" w:cs="Arial"/>
          <w:sz w:val="20"/>
          <w:szCs w:val="20"/>
        </w:rPr>
        <w:t xml:space="preserve"> she tends to think about where the learners need to get to. This can be problematic potentially with her espoused value of developing independence at times. They need not be mutually exclusive but Ann noted that there may be a tendency at times to suggest the intention to develop learner independence but then to devise learning opportunities which do not require or necessitate this. Ann noted that she sees</w:t>
      </w:r>
      <w:r w:rsidR="00E13A6C" w:rsidRPr="0015124A">
        <w:rPr>
          <w:rFonts w:ascii="Avenir Book" w:hAnsi="Avenir Book" w:cs="Arial"/>
          <w:sz w:val="20"/>
          <w:szCs w:val="20"/>
        </w:rPr>
        <w:t xml:space="preserve"> the design process as a little like a</w:t>
      </w:r>
      <w:r w:rsidR="00123FD1" w:rsidRPr="0015124A">
        <w:rPr>
          <w:rFonts w:ascii="Avenir Book" w:hAnsi="Avenir Book" w:cs="Arial"/>
          <w:sz w:val="20"/>
          <w:szCs w:val="20"/>
        </w:rPr>
        <w:t xml:space="preserve"> </w:t>
      </w:r>
      <w:r w:rsidR="00E13A6C" w:rsidRPr="0015124A">
        <w:rPr>
          <w:rFonts w:ascii="Avenir Book" w:hAnsi="Avenir Book" w:cs="Arial"/>
          <w:sz w:val="20"/>
          <w:szCs w:val="20"/>
        </w:rPr>
        <w:t>“</w:t>
      </w:r>
      <w:r w:rsidR="00123FD1" w:rsidRPr="0015124A">
        <w:rPr>
          <w:rFonts w:ascii="Avenir Book" w:hAnsi="Avenir Book" w:cs="Arial"/>
          <w:sz w:val="20"/>
          <w:szCs w:val="20"/>
        </w:rPr>
        <w:t>jigsaw</w:t>
      </w:r>
      <w:r w:rsidR="00E13A6C" w:rsidRPr="0015124A">
        <w:rPr>
          <w:rFonts w:ascii="Avenir Book" w:hAnsi="Avenir Book" w:cs="Arial"/>
          <w:sz w:val="20"/>
          <w:szCs w:val="20"/>
        </w:rPr>
        <w:t>”</w:t>
      </w:r>
      <w:r w:rsidR="00123FD1" w:rsidRPr="0015124A">
        <w:rPr>
          <w:rFonts w:ascii="Avenir Book" w:hAnsi="Avenir Book" w:cs="Arial"/>
          <w:sz w:val="20"/>
          <w:szCs w:val="20"/>
        </w:rPr>
        <w:t xml:space="preserve">, where she considers the assessment, the needs of the learners in terms of what is required of them to graduate and enter the professional world and that this typically is encompassed within </w:t>
      </w:r>
      <w:ins w:id="816" w:author="SIMON NIALL LYGO-BAKER" w:date="2017-08-31T15:55:00Z">
        <w:r w:rsidR="00B24EB2" w:rsidRPr="0015124A">
          <w:rPr>
            <w:rFonts w:ascii="Avenir Book" w:hAnsi="Avenir Book" w:cs="Arial"/>
            <w:sz w:val="20"/>
            <w:szCs w:val="20"/>
          </w:rPr>
          <w:t>a set of defined</w:t>
        </w:r>
      </w:ins>
      <w:del w:id="817" w:author="SIMON NIALL LYGO-BAKER" w:date="2017-08-31T15:55:00Z">
        <w:r w:rsidR="00123FD1" w:rsidRPr="0015124A" w:rsidDel="00B24EB2">
          <w:rPr>
            <w:rFonts w:ascii="Avenir Book" w:hAnsi="Avenir Book" w:cs="Arial"/>
            <w:sz w:val="20"/>
            <w:szCs w:val="20"/>
          </w:rPr>
          <w:delText>the</w:delText>
        </w:r>
      </w:del>
      <w:r w:rsidR="00123FD1" w:rsidRPr="0015124A">
        <w:rPr>
          <w:rFonts w:ascii="Avenir Book" w:hAnsi="Avenir Book" w:cs="Arial"/>
          <w:sz w:val="20"/>
          <w:szCs w:val="20"/>
        </w:rPr>
        <w:t xml:space="preserve"> learning outcomes. </w:t>
      </w:r>
      <w:r w:rsidR="00E13A6C" w:rsidRPr="0015124A">
        <w:rPr>
          <w:rFonts w:ascii="Avenir Book" w:hAnsi="Avenir Book" w:cs="Arial"/>
          <w:sz w:val="20"/>
          <w:szCs w:val="20"/>
        </w:rPr>
        <w:t xml:space="preserve">All of these need to fit together as best as she can achieve. </w:t>
      </w:r>
      <w:r w:rsidR="00584C54" w:rsidRPr="0015124A">
        <w:rPr>
          <w:rFonts w:ascii="Avenir Book" w:hAnsi="Avenir Book" w:cs="Arial"/>
          <w:sz w:val="20"/>
          <w:szCs w:val="20"/>
        </w:rPr>
        <w:t>This outlook</w:t>
      </w:r>
      <w:r w:rsidR="00E13A6C" w:rsidRPr="0015124A">
        <w:rPr>
          <w:rFonts w:ascii="Avenir Book" w:hAnsi="Avenir Book" w:cs="Arial"/>
          <w:sz w:val="20"/>
          <w:szCs w:val="20"/>
        </w:rPr>
        <w:t>,</w:t>
      </w:r>
      <w:r w:rsidR="00584C54" w:rsidRPr="0015124A">
        <w:rPr>
          <w:rFonts w:ascii="Avenir Book" w:hAnsi="Avenir Book" w:cs="Arial"/>
          <w:sz w:val="20"/>
          <w:szCs w:val="20"/>
        </w:rPr>
        <w:t xml:space="preserve"> Ann reflected</w:t>
      </w:r>
      <w:r w:rsidR="00E13A6C" w:rsidRPr="0015124A">
        <w:rPr>
          <w:rFonts w:ascii="Avenir Book" w:hAnsi="Avenir Book" w:cs="Arial"/>
          <w:sz w:val="20"/>
          <w:szCs w:val="20"/>
        </w:rPr>
        <w:t>,</w:t>
      </w:r>
      <w:r w:rsidR="00584C54" w:rsidRPr="0015124A">
        <w:rPr>
          <w:rFonts w:ascii="Avenir Book" w:hAnsi="Avenir Book" w:cs="Arial"/>
          <w:sz w:val="20"/>
          <w:szCs w:val="20"/>
        </w:rPr>
        <w:t xml:space="preserve"> is one that enables her to be creative which she increasingly enjoys, although she said that typically she uses power point and develops slides. She feels that she probably does more of this than necessary </w:t>
      </w:r>
      <w:ins w:id="818" w:author="SIMON NIALL LYGO-BAKER" w:date="2017-08-31T15:55:00Z">
        <w:r w:rsidR="00B24EB2" w:rsidRPr="0015124A">
          <w:rPr>
            <w:rFonts w:ascii="Avenir Book" w:hAnsi="Avenir Book" w:cs="Arial"/>
            <w:sz w:val="20"/>
            <w:szCs w:val="20"/>
          </w:rPr>
          <w:t xml:space="preserve">and may therefore provide too much information </w:t>
        </w:r>
      </w:ins>
      <w:r w:rsidR="00584C54" w:rsidRPr="0015124A">
        <w:rPr>
          <w:rFonts w:ascii="Avenir Book" w:hAnsi="Avenir Book" w:cs="Arial"/>
          <w:sz w:val="20"/>
          <w:szCs w:val="20"/>
        </w:rPr>
        <w:t xml:space="preserve">but she also thinks these provide a very useful resource for the learners as well as acting as key prompts for her as the teacher. </w:t>
      </w:r>
      <w:r w:rsidR="00E13A6C" w:rsidRPr="0015124A">
        <w:rPr>
          <w:rFonts w:ascii="Avenir Book" w:hAnsi="Avenir Book" w:cs="Arial"/>
          <w:sz w:val="20"/>
          <w:szCs w:val="20"/>
        </w:rPr>
        <w:t>She also noted that she is increasingly using a different set of slides to teach from, so that the learners have a more extensive set to refer to as necessary but that her own teaching is</w:t>
      </w:r>
      <w:ins w:id="819" w:author="SIMON NIALL LYGO-BAKER" w:date="2017-08-31T15:56:00Z">
        <w:r w:rsidR="00B24EB2" w:rsidRPr="0015124A">
          <w:rPr>
            <w:rFonts w:ascii="Avenir Book" w:hAnsi="Avenir Book" w:cs="Arial"/>
            <w:sz w:val="20"/>
            <w:szCs w:val="20"/>
          </w:rPr>
          <w:t xml:space="preserve"> potentially</w:t>
        </w:r>
      </w:ins>
      <w:r w:rsidR="00E13A6C" w:rsidRPr="0015124A">
        <w:rPr>
          <w:rFonts w:ascii="Avenir Book" w:hAnsi="Avenir Book" w:cs="Arial"/>
          <w:sz w:val="20"/>
          <w:szCs w:val="20"/>
        </w:rPr>
        <w:t xml:space="preserve"> less constrained.</w:t>
      </w:r>
    </w:p>
    <w:p w14:paraId="7FB9DE19" w14:textId="2D720810" w:rsidR="00584C54" w:rsidRPr="0015124A" w:rsidRDefault="00584C54" w:rsidP="00147A93">
      <w:pPr>
        <w:keepNext/>
        <w:keepLines/>
        <w:outlineLvl w:val="5"/>
        <w:rPr>
          <w:rFonts w:ascii="Avenir Book" w:hAnsi="Avenir Book" w:cs="Arial"/>
          <w:sz w:val="20"/>
          <w:szCs w:val="20"/>
        </w:rPr>
      </w:pPr>
    </w:p>
    <w:p w14:paraId="19D19383" w14:textId="7AAAE2B8" w:rsidR="00563D61" w:rsidRPr="0015124A" w:rsidRDefault="00584C54" w:rsidP="00147A93">
      <w:pPr>
        <w:keepNext/>
        <w:keepLines/>
        <w:outlineLvl w:val="5"/>
        <w:rPr>
          <w:rFonts w:ascii="Avenir Book" w:hAnsi="Avenir Book" w:cs="Arial"/>
          <w:sz w:val="20"/>
          <w:szCs w:val="20"/>
        </w:rPr>
      </w:pPr>
      <w:r w:rsidRPr="0015124A">
        <w:rPr>
          <w:rFonts w:ascii="Avenir Book" w:hAnsi="Avenir Book" w:cs="Arial"/>
          <w:sz w:val="20"/>
          <w:szCs w:val="20"/>
        </w:rPr>
        <w:t xml:space="preserve">Ann noted that she feels that where she has developed as a teacher is helping the learners to understand her approach and why she is doing what she is doing. This is something that she thinks is important and that the communication and clarity of the approach to the learners is key. Ann noted that </w:t>
      </w:r>
      <w:ins w:id="820" w:author="SIMON NIALL LYGO-BAKER" w:date="2017-08-31T15:56:00Z">
        <w:r w:rsidR="00B24EB2" w:rsidRPr="0015124A">
          <w:rPr>
            <w:rFonts w:ascii="Avenir Book" w:hAnsi="Avenir Book" w:cs="Arial"/>
            <w:sz w:val="20"/>
            <w:szCs w:val="20"/>
          </w:rPr>
          <w:t>for her excellence involves her being adaptable. She noted that she tries to</w:t>
        </w:r>
      </w:ins>
      <w:del w:id="821" w:author="SIMON NIALL LYGO-BAKER" w:date="2017-08-31T15:56:00Z">
        <w:r w:rsidRPr="0015124A" w:rsidDel="00B24EB2">
          <w:rPr>
            <w:rFonts w:ascii="Avenir Book" w:hAnsi="Avenir Book" w:cs="Arial"/>
            <w:sz w:val="20"/>
            <w:szCs w:val="20"/>
          </w:rPr>
          <w:delText>she</w:delText>
        </w:r>
      </w:del>
      <w:r w:rsidRPr="0015124A">
        <w:rPr>
          <w:rFonts w:ascii="Avenir Book" w:hAnsi="Avenir Book" w:cs="Arial"/>
          <w:sz w:val="20"/>
          <w:szCs w:val="20"/>
        </w:rPr>
        <w:t xml:space="preserve"> adapt</w:t>
      </w:r>
      <w:del w:id="822" w:author="SIMON NIALL LYGO-BAKER" w:date="2017-08-31T15:56:00Z">
        <w:r w:rsidRPr="0015124A" w:rsidDel="00B24EB2">
          <w:rPr>
            <w:rFonts w:ascii="Avenir Book" w:hAnsi="Avenir Book" w:cs="Arial"/>
            <w:sz w:val="20"/>
            <w:szCs w:val="20"/>
          </w:rPr>
          <w:delText>s</w:delText>
        </w:r>
      </w:del>
      <w:r w:rsidRPr="0015124A">
        <w:rPr>
          <w:rFonts w:ascii="Avenir Book" w:hAnsi="Avenir Book" w:cs="Arial"/>
          <w:sz w:val="20"/>
          <w:szCs w:val="20"/>
        </w:rPr>
        <w:t xml:space="preserve"> her teaching and the approach depending on the format, so whether she is teaching a large audience or a smaller one (often the difference between lectures and seminars), and what level the learners are at (first year or final year for example). Ann said that she is increasingly aware of the </w:t>
      </w:r>
      <w:r w:rsidR="00820E83" w:rsidRPr="0015124A">
        <w:rPr>
          <w:rFonts w:ascii="Avenir Book" w:hAnsi="Avenir Book" w:cs="Arial"/>
          <w:sz w:val="20"/>
          <w:szCs w:val="20"/>
        </w:rPr>
        <w:t>influence of the “physical space” and what this allows or supports you to do as a teacher</w:t>
      </w:r>
      <w:r w:rsidR="00E13A6C" w:rsidRPr="0015124A">
        <w:rPr>
          <w:rFonts w:ascii="Avenir Book" w:hAnsi="Avenir Book" w:cs="Arial"/>
          <w:sz w:val="20"/>
          <w:szCs w:val="20"/>
        </w:rPr>
        <w:t xml:space="preserve"> and is taking more account of this as she designs learning interventions.</w:t>
      </w:r>
    </w:p>
    <w:p w14:paraId="2FB0754D" w14:textId="77777777" w:rsidR="00563D61" w:rsidRPr="0015124A" w:rsidRDefault="00563D61" w:rsidP="00147A93">
      <w:pPr>
        <w:keepNext/>
        <w:keepLines/>
        <w:outlineLvl w:val="5"/>
        <w:rPr>
          <w:rFonts w:ascii="Avenir Book" w:hAnsi="Avenir Book" w:cs="Arial"/>
          <w:sz w:val="20"/>
          <w:szCs w:val="20"/>
        </w:rPr>
      </w:pPr>
    </w:p>
    <w:p w14:paraId="54E65541" w14:textId="443753B9" w:rsidR="00E13A6C" w:rsidRPr="0015124A" w:rsidRDefault="00B24EB2" w:rsidP="00487B59">
      <w:pPr>
        <w:widowControl w:val="0"/>
        <w:outlineLvl w:val="5"/>
        <w:rPr>
          <w:rFonts w:ascii="Avenir Book" w:hAnsi="Avenir Book" w:cs="Arial"/>
          <w:sz w:val="20"/>
          <w:szCs w:val="20"/>
        </w:rPr>
      </w:pPr>
      <w:ins w:id="823" w:author="SIMON NIALL LYGO-BAKER" w:date="2017-08-31T15:56:00Z">
        <w:r w:rsidRPr="0015124A">
          <w:rPr>
            <w:rFonts w:ascii="Avenir Book" w:hAnsi="Avenir Book" w:cs="Arial"/>
            <w:sz w:val="20"/>
            <w:szCs w:val="20"/>
          </w:rPr>
          <w:t>W</w:t>
        </w:r>
      </w:ins>
      <w:del w:id="824" w:author="SIMON NIALL LYGO-BAKER" w:date="2017-08-31T15:56:00Z">
        <w:r w:rsidR="00563D61" w:rsidRPr="0015124A" w:rsidDel="00B24EB2">
          <w:rPr>
            <w:rFonts w:ascii="Avenir Book" w:hAnsi="Avenir Book" w:cs="Arial"/>
            <w:sz w:val="20"/>
            <w:szCs w:val="20"/>
          </w:rPr>
          <w:delText>Ann noted that w</w:delText>
        </w:r>
      </w:del>
      <w:r w:rsidR="00563D61" w:rsidRPr="0015124A">
        <w:rPr>
          <w:rFonts w:ascii="Avenir Book" w:hAnsi="Avenir Book" w:cs="Arial"/>
          <w:sz w:val="20"/>
          <w:szCs w:val="20"/>
        </w:rPr>
        <w:t>hatever the environment</w:t>
      </w:r>
      <w:ins w:id="825" w:author="SIMON NIALL LYGO-BAKER" w:date="2017-08-31T15:56:00Z">
        <w:r w:rsidRPr="0015124A">
          <w:rPr>
            <w:rFonts w:ascii="Avenir Book" w:hAnsi="Avenir Book" w:cs="Arial"/>
            <w:sz w:val="20"/>
            <w:szCs w:val="20"/>
          </w:rPr>
          <w:t>, Ann noted that</w:t>
        </w:r>
      </w:ins>
      <w:r w:rsidR="00563D61" w:rsidRPr="0015124A">
        <w:rPr>
          <w:rFonts w:ascii="Avenir Book" w:hAnsi="Avenir Book" w:cs="Arial"/>
          <w:sz w:val="20"/>
          <w:szCs w:val="20"/>
        </w:rPr>
        <w:t xml:space="preserve"> one aspect that she always brings in as some element of interactivity. She reflected that technology often helps with this</w:t>
      </w:r>
      <w:r w:rsidR="00E13A6C" w:rsidRPr="0015124A">
        <w:rPr>
          <w:rFonts w:ascii="Avenir Book" w:hAnsi="Avenir Book" w:cs="Arial"/>
          <w:sz w:val="20"/>
          <w:szCs w:val="20"/>
        </w:rPr>
        <w:t>,</w:t>
      </w:r>
      <w:r w:rsidR="00563D61" w:rsidRPr="0015124A">
        <w:rPr>
          <w:rFonts w:ascii="Avenir Book" w:hAnsi="Avenir Book" w:cs="Arial"/>
          <w:sz w:val="20"/>
          <w:szCs w:val="20"/>
        </w:rPr>
        <w:t xml:space="preserve"> particularly in lecture</w:t>
      </w:r>
      <w:r w:rsidR="00E13A6C" w:rsidRPr="0015124A">
        <w:rPr>
          <w:rFonts w:ascii="Avenir Book" w:hAnsi="Avenir Book" w:cs="Arial"/>
          <w:sz w:val="20"/>
          <w:szCs w:val="20"/>
        </w:rPr>
        <w:t xml:space="preserve"> theatre</w:t>
      </w:r>
      <w:r w:rsidR="00563D61" w:rsidRPr="0015124A">
        <w:rPr>
          <w:rFonts w:ascii="Avenir Book" w:hAnsi="Avenir Book" w:cs="Arial"/>
          <w:sz w:val="20"/>
          <w:szCs w:val="20"/>
        </w:rPr>
        <w:t xml:space="preserve">s with large groups of students. Ann noted that she designs this to enable her to gain an insight into the level of knowledge and understanding of the learners and also to provide her with a break from being the focus of attention. She also noted that through experience she has also learned to </w:t>
      </w:r>
      <w:del w:id="826" w:author="SIMON NIALL LYGO-BAKER" w:date="2017-08-31T15:57:00Z">
        <w:r w:rsidR="00563D61" w:rsidRPr="0015124A" w:rsidDel="00B24EB2">
          <w:rPr>
            <w:rFonts w:ascii="Avenir Book" w:hAnsi="Avenir Book" w:cs="Arial"/>
            <w:sz w:val="20"/>
            <w:szCs w:val="20"/>
          </w:rPr>
          <w:delText>always</w:delText>
        </w:r>
      </w:del>
      <w:r w:rsidR="00563D61" w:rsidRPr="0015124A">
        <w:rPr>
          <w:rFonts w:ascii="Avenir Book" w:hAnsi="Avenir Book" w:cs="Arial"/>
          <w:sz w:val="20"/>
          <w:szCs w:val="20"/>
        </w:rPr>
        <w:t xml:space="preserve"> arrive in the teaching situation with a plan B for when the initial design proves that it will not work or is not achieving what you </w:t>
      </w:r>
      <w:ins w:id="827" w:author="SIMON NIALL LYGO-BAKER" w:date="2017-08-31T15:57:00Z">
        <w:r w:rsidRPr="0015124A">
          <w:rPr>
            <w:rFonts w:ascii="Avenir Book" w:hAnsi="Avenir Book" w:cs="Arial"/>
            <w:sz w:val="20"/>
            <w:szCs w:val="20"/>
          </w:rPr>
          <w:t xml:space="preserve">had </w:t>
        </w:r>
      </w:ins>
      <w:r w:rsidR="00563D61" w:rsidRPr="0015124A">
        <w:rPr>
          <w:rFonts w:ascii="Avenir Book" w:hAnsi="Avenir Book" w:cs="Arial"/>
          <w:sz w:val="20"/>
          <w:szCs w:val="20"/>
        </w:rPr>
        <w:t>anticipated.</w:t>
      </w:r>
    </w:p>
    <w:p w14:paraId="5F588D56" w14:textId="77777777" w:rsidR="00E13A6C" w:rsidRPr="0015124A" w:rsidRDefault="00E13A6C" w:rsidP="00487B59">
      <w:pPr>
        <w:widowControl w:val="0"/>
        <w:outlineLvl w:val="5"/>
        <w:rPr>
          <w:rFonts w:ascii="Avenir Book" w:hAnsi="Avenir Book" w:cs="Arial"/>
          <w:sz w:val="20"/>
          <w:szCs w:val="20"/>
        </w:rPr>
      </w:pPr>
    </w:p>
    <w:p w14:paraId="17E12A9D" w14:textId="596B89F8" w:rsidR="00E13A6C" w:rsidRPr="0015124A" w:rsidRDefault="00E13A6C" w:rsidP="00487B59">
      <w:pPr>
        <w:widowControl w:val="0"/>
        <w:outlineLvl w:val="5"/>
        <w:rPr>
          <w:rFonts w:ascii="Avenir Book" w:hAnsi="Avenir Book" w:cs="Arial"/>
          <w:sz w:val="20"/>
          <w:szCs w:val="20"/>
        </w:rPr>
      </w:pPr>
      <w:r w:rsidRPr="0015124A">
        <w:rPr>
          <w:rFonts w:ascii="Avenir Book" w:hAnsi="Avenir Book" w:cs="Arial"/>
          <w:sz w:val="20"/>
          <w:szCs w:val="20"/>
        </w:rPr>
        <w:t>Ann noted that with the increased emphasis on employability that she is also mindful in the design process of developing the learners so that they have the opportunity to develop the knowledge and skills which will allow them to respond in the workplace and to develop professional practice skills. Ann noted that this has become a growing requirement in her time in higher education and she acknowledges the</w:t>
      </w:r>
      <w:ins w:id="828" w:author="SIMON NIALL LYGO-BAKER" w:date="2017-08-31T15:57:00Z">
        <w:r w:rsidR="00B24EB2" w:rsidRPr="0015124A">
          <w:rPr>
            <w:rFonts w:ascii="Avenir Book" w:hAnsi="Avenir Book" w:cs="Arial"/>
            <w:sz w:val="20"/>
            <w:szCs w:val="20"/>
          </w:rPr>
          <w:t xml:space="preserve"> learners appear to experience greater</w:t>
        </w:r>
      </w:ins>
      <w:r w:rsidRPr="0015124A">
        <w:rPr>
          <w:rFonts w:ascii="Avenir Book" w:hAnsi="Avenir Book" w:cs="Arial"/>
          <w:sz w:val="20"/>
          <w:szCs w:val="20"/>
        </w:rPr>
        <w:t xml:space="preserve"> pressure</w:t>
      </w:r>
      <w:ins w:id="829" w:author="SIMON NIALL LYGO-BAKER" w:date="2017-08-31T15:57:00Z">
        <w:r w:rsidR="00B24EB2" w:rsidRPr="0015124A">
          <w:rPr>
            <w:rFonts w:ascii="Avenir Book" w:hAnsi="Avenir Book" w:cs="Arial"/>
            <w:sz w:val="20"/>
            <w:szCs w:val="20"/>
          </w:rPr>
          <w:t>. A good teacher she argued is aware of the context and adapts the design accordingly</w:t>
        </w:r>
      </w:ins>
      <w:del w:id="830" w:author="SIMON NIALL LYGO-BAKER" w:date="2017-08-31T15:58:00Z">
        <w:r w:rsidRPr="0015124A" w:rsidDel="00B24EB2">
          <w:rPr>
            <w:rFonts w:ascii="Avenir Book" w:hAnsi="Avenir Book" w:cs="Arial"/>
            <w:sz w:val="20"/>
            <w:szCs w:val="20"/>
          </w:rPr>
          <w:delText xml:space="preserve"> on learners now and that it is important for her to be aware of the context as she designs the learning environment</w:delText>
        </w:r>
      </w:del>
      <w:r w:rsidRPr="0015124A">
        <w:rPr>
          <w:rFonts w:ascii="Avenir Book" w:hAnsi="Avenir Book" w:cs="Arial"/>
          <w:sz w:val="20"/>
          <w:szCs w:val="20"/>
        </w:rPr>
        <w:t xml:space="preserve">. </w:t>
      </w:r>
    </w:p>
    <w:p w14:paraId="2037C830" w14:textId="77777777" w:rsidR="00E13A6C" w:rsidRPr="0015124A" w:rsidRDefault="00E13A6C" w:rsidP="00487B59">
      <w:pPr>
        <w:widowControl w:val="0"/>
        <w:outlineLvl w:val="5"/>
        <w:rPr>
          <w:rFonts w:ascii="Avenir Book" w:hAnsi="Avenir Book" w:cs="Arial"/>
          <w:color w:val="4F81BD" w:themeColor="accent1"/>
          <w:sz w:val="20"/>
          <w:szCs w:val="20"/>
        </w:rPr>
      </w:pPr>
    </w:p>
    <w:p w14:paraId="57FD2CCF" w14:textId="77777777" w:rsidR="00E308E5" w:rsidRPr="0015124A" w:rsidRDefault="00E308E5" w:rsidP="00487B59">
      <w:pPr>
        <w:widowControl w:val="0"/>
        <w:outlineLvl w:val="5"/>
        <w:rPr>
          <w:rFonts w:ascii="Avenir Book" w:hAnsi="Avenir Book" w:cs="Arial"/>
          <w:color w:val="4F81BD" w:themeColor="accent1"/>
          <w:sz w:val="20"/>
          <w:szCs w:val="20"/>
        </w:rPr>
      </w:pPr>
    </w:p>
    <w:p w14:paraId="6E6CF805" w14:textId="06F67CA6" w:rsidR="00E308E5" w:rsidRPr="0015124A" w:rsidRDefault="00E13A6C" w:rsidP="00487B59">
      <w:pPr>
        <w:widowControl w:val="0"/>
        <w:outlineLvl w:val="5"/>
        <w:rPr>
          <w:rFonts w:ascii="Avenir Book" w:hAnsi="Avenir Book" w:cs="Arial"/>
          <w:b/>
          <w:color w:val="4F81BD" w:themeColor="accent1"/>
          <w:sz w:val="22"/>
          <w:szCs w:val="20"/>
        </w:rPr>
      </w:pPr>
      <w:r w:rsidRPr="0015124A">
        <w:rPr>
          <w:rFonts w:ascii="Avenir Book" w:hAnsi="Avenir Book" w:cs="Arial"/>
          <w:b/>
          <w:color w:val="4F81BD" w:themeColor="accent1"/>
          <w:sz w:val="22"/>
          <w:szCs w:val="20"/>
        </w:rPr>
        <w:t>Use of learning technology</w:t>
      </w:r>
    </w:p>
    <w:p w14:paraId="4BDF7E4D" w14:textId="77777777" w:rsidR="00E308E5" w:rsidRPr="0015124A" w:rsidRDefault="00E308E5" w:rsidP="00487B59">
      <w:pPr>
        <w:widowControl w:val="0"/>
        <w:outlineLvl w:val="5"/>
        <w:rPr>
          <w:rFonts w:ascii="Avenir Book" w:hAnsi="Avenir Book" w:cs="Arial"/>
          <w:b/>
          <w:color w:val="4F81BD" w:themeColor="accent1"/>
          <w:sz w:val="20"/>
          <w:szCs w:val="20"/>
        </w:rPr>
      </w:pPr>
    </w:p>
    <w:p w14:paraId="41711581" w14:textId="55CB68DA" w:rsidR="00243E11" w:rsidRPr="0015124A" w:rsidRDefault="00E13A6C" w:rsidP="00487B59">
      <w:pPr>
        <w:widowControl w:val="0"/>
        <w:outlineLvl w:val="5"/>
        <w:rPr>
          <w:rFonts w:ascii="Avenir Book" w:hAnsi="Avenir Book" w:cs="Arial"/>
          <w:sz w:val="20"/>
          <w:szCs w:val="20"/>
        </w:rPr>
      </w:pPr>
      <w:r w:rsidRPr="0015124A">
        <w:rPr>
          <w:rFonts w:ascii="Avenir Book" w:hAnsi="Avenir Book" w:cs="Arial"/>
          <w:sz w:val="20"/>
          <w:szCs w:val="20"/>
        </w:rPr>
        <w:t xml:space="preserve">Ann reflected that she is certainly not a ‘techno junkie”. She has however evolved in her thinking. She noted that initially as a teacher new to higher education </w:t>
      </w:r>
      <w:ins w:id="831" w:author="SIMON NIALL LYGO-BAKER" w:date="2017-08-31T15:58:00Z">
        <w:r w:rsidR="00B24EB2" w:rsidRPr="0015124A">
          <w:rPr>
            <w:rFonts w:ascii="Avenir Book" w:hAnsi="Avenir Book" w:cs="Arial"/>
            <w:sz w:val="20"/>
            <w:szCs w:val="20"/>
          </w:rPr>
          <w:t xml:space="preserve">she felt </w:t>
        </w:r>
      </w:ins>
      <w:r w:rsidRPr="0015124A">
        <w:rPr>
          <w:rFonts w:ascii="Avenir Book" w:hAnsi="Avenir Book" w:cs="Arial"/>
          <w:sz w:val="20"/>
          <w:szCs w:val="20"/>
        </w:rPr>
        <w:t>that she needed to embrace new technology and use all the things she could find. However, “I have changed and now think about it and whether I need it and see what it might add and ask myself if I need it rather than assume it is good”. Ann noted that her interest has led her to incorporate a number of techniques which she believes encourage more active engagement, such as the use of videos and demonstrations. Referring to the interest in stimulating conversation and engagement with key aspects of learning Ann noted that she felt that peer marking online and discussion boards were excellent ways of sharing knowledge and extending understanding. Reflecting on these she felt that whilst some were not convinced of the value of such approaches she said that in her experience communicating and discussing the value of these approaches with the learners, so they are aware of the reason behind peer marking (for example that they will get to understand the criteria for assessment and be able to respond themselves) helps to encourage more positive responses</w:t>
      </w:r>
      <w:del w:id="832" w:author="SIMON NIALL LYGO-BAKER" w:date="2017-08-31T15:58:00Z">
        <w:r w:rsidRPr="0015124A" w:rsidDel="00B24EB2">
          <w:rPr>
            <w:rFonts w:ascii="Avenir Book" w:hAnsi="Avenir Book" w:cs="Arial"/>
            <w:sz w:val="20"/>
            <w:szCs w:val="20"/>
          </w:rPr>
          <w:delText xml:space="preserve"> in her experience</w:delText>
        </w:r>
      </w:del>
      <w:r w:rsidRPr="0015124A">
        <w:rPr>
          <w:rFonts w:ascii="Avenir Book" w:hAnsi="Avenir Book" w:cs="Arial"/>
          <w:sz w:val="20"/>
          <w:szCs w:val="20"/>
        </w:rPr>
        <w:t xml:space="preserve">. </w:t>
      </w:r>
    </w:p>
    <w:p w14:paraId="32365503" w14:textId="77777777" w:rsidR="00243E11" w:rsidRPr="0015124A" w:rsidRDefault="00243E11" w:rsidP="00487B59">
      <w:pPr>
        <w:widowControl w:val="0"/>
        <w:outlineLvl w:val="5"/>
        <w:rPr>
          <w:rFonts w:ascii="Avenir Book" w:hAnsi="Avenir Book" w:cs="Arial"/>
          <w:sz w:val="20"/>
          <w:szCs w:val="20"/>
        </w:rPr>
      </w:pPr>
    </w:p>
    <w:p w14:paraId="74AEB31D" w14:textId="4A458EE0" w:rsidR="00243E11" w:rsidRPr="0015124A" w:rsidRDefault="00243E11" w:rsidP="00487B59">
      <w:pPr>
        <w:widowControl w:val="0"/>
        <w:outlineLvl w:val="5"/>
        <w:rPr>
          <w:rFonts w:ascii="Avenir Book" w:hAnsi="Avenir Book" w:cs="Arial"/>
          <w:sz w:val="20"/>
          <w:szCs w:val="20"/>
        </w:rPr>
      </w:pPr>
      <w:r w:rsidRPr="0015124A">
        <w:rPr>
          <w:rFonts w:ascii="Avenir Book" w:hAnsi="Avenir Book" w:cs="Arial"/>
          <w:sz w:val="20"/>
          <w:szCs w:val="20"/>
        </w:rPr>
        <w:t xml:space="preserve">Ann noted that she feels it is only fair that she has stepped out of her own “comfort zone” to try and utilise the new technologies she has been introduced to. She stated that as she expects the learners to do the same with the ideas she expects them to engage with, it is valuable for her to </w:t>
      </w:r>
      <w:ins w:id="833" w:author="SIMON NIALL LYGO-BAKER" w:date="2017-08-31T15:58:00Z">
        <w:r w:rsidR="00B24EB2" w:rsidRPr="0015124A">
          <w:rPr>
            <w:rFonts w:ascii="Avenir Book" w:hAnsi="Avenir Book" w:cs="Arial"/>
            <w:sz w:val="20"/>
            <w:szCs w:val="20"/>
          </w:rPr>
          <w:t>mo</w:t>
        </w:r>
      </w:ins>
      <w:r w:rsidRPr="0015124A">
        <w:rPr>
          <w:rFonts w:ascii="Avenir Book" w:hAnsi="Avenir Book" w:cs="Arial"/>
          <w:sz w:val="20"/>
          <w:szCs w:val="20"/>
        </w:rPr>
        <w:t>d</w:t>
      </w:r>
      <w:ins w:id="834" w:author="SIMON NIALL LYGO-BAKER" w:date="2017-08-31T15:58:00Z">
        <w:r w:rsidR="00B24EB2" w:rsidRPr="0015124A">
          <w:rPr>
            <w:rFonts w:ascii="Avenir Book" w:hAnsi="Avenir Book" w:cs="Arial"/>
            <w:sz w:val="20"/>
            <w:szCs w:val="20"/>
          </w:rPr>
          <w:t xml:space="preserve">el </w:t>
        </w:r>
      </w:ins>
      <w:del w:id="835" w:author="SIMON NIALL LYGO-BAKER" w:date="2017-08-31T15:58:00Z">
        <w:r w:rsidRPr="0015124A" w:rsidDel="00B24EB2">
          <w:rPr>
            <w:rFonts w:ascii="Avenir Book" w:hAnsi="Avenir Book" w:cs="Arial"/>
            <w:sz w:val="20"/>
            <w:szCs w:val="20"/>
          </w:rPr>
          <w:delText xml:space="preserve">o </w:delText>
        </w:r>
      </w:del>
      <w:r w:rsidRPr="0015124A">
        <w:rPr>
          <w:rFonts w:ascii="Avenir Book" w:hAnsi="Avenir Book" w:cs="Arial"/>
          <w:sz w:val="20"/>
          <w:szCs w:val="20"/>
        </w:rPr>
        <w:t xml:space="preserve">the same. </w:t>
      </w:r>
      <w:ins w:id="836" w:author="SIMON NIALL LYGO-BAKER" w:date="2017-08-31T15:58:00Z">
        <w:r w:rsidR="00B24EB2" w:rsidRPr="0015124A">
          <w:rPr>
            <w:rFonts w:ascii="Avenir Book" w:hAnsi="Avenir Book" w:cs="Arial"/>
            <w:sz w:val="20"/>
            <w:szCs w:val="20"/>
          </w:rPr>
          <w:t>Doing this</w:t>
        </w:r>
      </w:ins>
      <w:del w:id="837" w:author="SIMON NIALL LYGO-BAKER" w:date="2017-08-31T15:59:00Z">
        <w:r w:rsidRPr="0015124A" w:rsidDel="00B24EB2">
          <w:rPr>
            <w:rFonts w:ascii="Avenir Book" w:hAnsi="Avenir Book" w:cs="Arial"/>
            <w:sz w:val="20"/>
            <w:szCs w:val="20"/>
          </w:rPr>
          <w:delText>It</w:delText>
        </w:r>
      </w:del>
      <w:r w:rsidRPr="0015124A">
        <w:rPr>
          <w:rFonts w:ascii="Avenir Book" w:hAnsi="Avenir Book" w:cs="Arial"/>
          <w:sz w:val="20"/>
          <w:szCs w:val="20"/>
        </w:rPr>
        <w:t xml:space="preserve"> has helped to remind her of that feeling of discomfort with new things that are </w:t>
      </w:r>
      <w:del w:id="838" w:author="SIMON NIALL LYGO-BAKER" w:date="2017-08-31T15:59:00Z">
        <w:r w:rsidRPr="0015124A" w:rsidDel="00B24EB2">
          <w:rPr>
            <w:rFonts w:ascii="Avenir Book" w:hAnsi="Avenir Book" w:cs="Arial"/>
            <w:sz w:val="20"/>
            <w:szCs w:val="20"/>
          </w:rPr>
          <w:delText>often</w:delText>
        </w:r>
      </w:del>
      <w:r w:rsidRPr="0015124A">
        <w:rPr>
          <w:rFonts w:ascii="Avenir Book" w:hAnsi="Avenir Book" w:cs="Arial"/>
          <w:sz w:val="20"/>
          <w:szCs w:val="20"/>
        </w:rPr>
        <w:t xml:space="preserve"> not fully understood and where there is often mistrust</w:t>
      </w:r>
      <w:ins w:id="839" w:author="SIMON NIALL LYGO-BAKER" w:date="2017-08-31T15:59:00Z">
        <w:r w:rsidR="00B24EB2" w:rsidRPr="0015124A">
          <w:rPr>
            <w:rFonts w:ascii="Avenir Book" w:hAnsi="Avenir Book" w:cs="Arial"/>
            <w:sz w:val="20"/>
            <w:szCs w:val="20"/>
          </w:rPr>
          <w:t>. She noted it</w:t>
        </w:r>
      </w:ins>
      <w:del w:id="840" w:author="SIMON NIALL LYGO-BAKER" w:date="2017-08-31T15:59:00Z">
        <w:r w:rsidRPr="0015124A" w:rsidDel="00B24EB2">
          <w:rPr>
            <w:rFonts w:ascii="Avenir Book" w:hAnsi="Avenir Book" w:cs="Arial"/>
            <w:sz w:val="20"/>
            <w:szCs w:val="20"/>
          </w:rPr>
          <w:delText xml:space="preserve"> and when it</w:delText>
        </w:r>
      </w:del>
      <w:r w:rsidRPr="0015124A">
        <w:rPr>
          <w:rFonts w:ascii="Avenir Book" w:hAnsi="Avenir Book" w:cs="Arial"/>
          <w:sz w:val="20"/>
          <w:szCs w:val="20"/>
        </w:rPr>
        <w:t xml:space="preserve"> would be easy to reject the new and return to the old, tried and trusted method</w:t>
      </w:r>
      <w:ins w:id="841" w:author="SIMON NIALL LYGO-BAKER" w:date="2017-08-31T15:59:00Z">
        <w:r w:rsidR="00B24EB2" w:rsidRPr="0015124A">
          <w:rPr>
            <w:rFonts w:ascii="Avenir Book" w:hAnsi="Avenir Book" w:cs="Arial"/>
            <w:sz w:val="20"/>
            <w:szCs w:val="20"/>
          </w:rPr>
          <w:t xml:space="preserve"> but a</w:t>
        </w:r>
      </w:ins>
      <w:ins w:id="842" w:author="SIMON NIALL LYGO-BAKER" w:date="2017-08-31T16:00:00Z">
        <w:r w:rsidR="00B24EB2" w:rsidRPr="0015124A">
          <w:rPr>
            <w:rFonts w:ascii="Avenir Book" w:hAnsi="Avenir Book" w:cs="Arial"/>
            <w:sz w:val="20"/>
            <w:szCs w:val="20"/>
          </w:rPr>
          <w:t>n excellent</w:t>
        </w:r>
      </w:ins>
      <w:ins w:id="843" w:author="SIMON NIALL LYGO-BAKER" w:date="2017-08-31T15:59:00Z">
        <w:r w:rsidR="00B24EB2" w:rsidRPr="0015124A">
          <w:rPr>
            <w:rFonts w:ascii="Avenir Book" w:hAnsi="Avenir Book" w:cs="Arial"/>
            <w:sz w:val="20"/>
            <w:szCs w:val="20"/>
          </w:rPr>
          <w:t xml:space="preserve"> teacher finds a way to help the learners in the area of struggle</w:t>
        </w:r>
      </w:ins>
      <w:r w:rsidRPr="0015124A">
        <w:rPr>
          <w:rFonts w:ascii="Avenir Book" w:hAnsi="Avenir Book" w:cs="Arial"/>
          <w:sz w:val="20"/>
          <w:szCs w:val="20"/>
        </w:rPr>
        <w:t xml:space="preserve">. </w:t>
      </w:r>
    </w:p>
    <w:p w14:paraId="5CA541BB" w14:textId="77777777" w:rsidR="00243E11" w:rsidRPr="0015124A" w:rsidRDefault="00243E11" w:rsidP="00487B59">
      <w:pPr>
        <w:widowControl w:val="0"/>
        <w:outlineLvl w:val="5"/>
        <w:rPr>
          <w:rFonts w:ascii="Avenir Book" w:hAnsi="Avenir Book" w:cs="Arial"/>
          <w:sz w:val="20"/>
          <w:szCs w:val="20"/>
        </w:rPr>
      </w:pPr>
    </w:p>
    <w:p w14:paraId="0BD1FE1E" w14:textId="4F51734E" w:rsidR="00243E11" w:rsidRPr="0015124A" w:rsidRDefault="00243E11" w:rsidP="00487B59">
      <w:pPr>
        <w:widowControl w:val="0"/>
        <w:outlineLvl w:val="5"/>
        <w:rPr>
          <w:rFonts w:ascii="Avenir Book" w:hAnsi="Avenir Book" w:cs="Arial"/>
          <w:sz w:val="20"/>
          <w:szCs w:val="20"/>
        </w:rPr>
      </w:pPr>
      <w:r w:rsidRPr="0015124A">
        <w:rPr>
          <w:rFonts w:ascii="Avenir Book" w:hAnsi="Avenir Book" w:cs="Arial"/>
          <w:sz w:val="20"/>
          <w:szCs w:val="20"/>
        </w:rPr>
        <w:t xml:space="preserve">Although at times the technology used may be quite simple, Ann suggested that her own experience has shown the value for her as a teacher. She reflected for example that using video or electronic voting can allow her to become more of an observer as well as to draw in people who are stimulated to learn in different ways, such as through image or sound. The use of video with </w:t>
      </w:r>
      <w:ins w:id="844" w:author="SIMON NIALL LYGO-BAKER" w:date="2017-08-31T16:00:00Z">
        <w:r w:rsidR="00B24EB2" w:rsidRPr="0015124A">
          <w:rPr>
            <w:rFonts w:ascii="Avenir Book" w:hAnsi="Avenir Book" w:cs="Arial"/>
            <w:sz w:val="20"/>
            <w:szCs w:val="20"/>
          </w:rPr>
          <w:t xml:space="preserve">a set of </w:t>
        </w:r>
        <w:r w:rsidR="00A22564" w:rsidRPr="0015124A">
          <w:rPr>
            <w:rFonts w:ascii="Avenir Book" w:hAnsi="Avenir Book" w:cs="Arial"/>
            <w:sz w:val="20"/>
            <w:szCs w:val="20"/>
          </w:rPr>
          <w:t xml:space="preserve">areas to look for or questions to seek answers for </w:t>
        </w:r>
      </w:ins>
      <w:del w:id="845" w:author="SIMON NIALL LYGO-BAKER" w:date="2017-08-31T16:01:00Z">
        <w:r w:rsidRPr="0015124A" w:rsidDel="00A22564">
          <w:rPr>
            <w:rFonts w:ascii="Avenir Book" w:hAnsi="Avenir Book" w:cs="Arial"/>
            <w:sz w:val="20"/>
            <w:szCs w:val="20"/>
          </w:rPr>
          <w:delText>ideas to consider or questions to answer</w:delText>
        </w:r>
      </w:del>
      <w:r w:rsidRPr="0015124A">
        <w:rPr>
          <w:rFonts w:ascii="Avenir Book" w:hAnsi="Avenir Book" w:cs="Arial"/>
          <w:sz w:val="20"/>
          <w:szCs w:val="20"/>
        </w:rPr>
        <w:t xml:space="preserve"> provides a role for the learners and helps move them more towards the independent learner Ann is aiming for, rather than merely to respect to the words she speaks. For her</w:t>
      </w:r>
      <w:ins w:id="846" w:author="SIMON NIALL LYGO-BAKER" w:date="2017-08-31T16:01:00Z">
        <w:r w:rsidR="00A22564" w:rsidRPr="0015124A">
          <w:rPr>
            <w:rFonts w:ascii="Avenir Book" w:hAnsi="Avenir Book" w:cs="Arial"/>
            <w:sz w:val="20"/>
            <w:szCs w:val="20"/>
          </w:rPr>
          <w:t>,</w:t>
        </w:r>
      </w:ins>
      <w:r w:rsidRPr="0015124A">
        <w:rPr>
          <w:rFonts w:ascii="Avenir Book" w:hAnsi="Avenir Book" w:cs="Arial"/>
          <w:sz w:val="20"/>
          <w:szCs w:val="20"/>
        </w:rPr>
        <w:t xml:space="preserve"> she stated that the technology “acts as an enabler” as it allows her to shift roles, to provide alternative ways of experiencing material </w:t>
      </w:r>
      <w:del w:id="847" w:author="SIMON NIALL LYGO-BAKER" w:date="2017-08-31T16:01:00Z">
        <w:r w:rsidRPr="0015124A" w:rsidDel="00A22564">
          <w:rPr>
            <w:rFonts w:ascii="Avenir Book" w:hAnsi="Avenir Book" w:cs="Arial"/>
            <w:sz w:val="20"/>
            <w:szCs w:val="20"/>
          </w:rPr>
          <w:delText>and ideas</w:delText>
        </w:r>
      </w:del>
      <w:r w:rsidRPr="0015124A">
        <w:rPr>
          <w:rFonts w:ascii="Avenir Book" w:hAnsi="Avenir Book" w:cs="Arial"/>
          <w:sz w:val="20"/>
          <w:szCs w:val="20"/>
        </w:rPr>
        <w:t xml:space="preserve"> as she encourages the learners to become more “autonomous”.</w:t>
      </w:r>
    </w:p>
    <w:p w14:paraId="52E20995" w14:textId="77777777" w:rsidR="00243E11" w:rsidRPr="0015124A" w:rsidRDefault="00243E11" w:rsidP="00487B59">
      <w:pPr>
        <w:widowControl w:val="0"/>
        <w:outlineLvl w:val="5"/>
        <w:rPr>
          <w:rFonts w:ascii="Avenir Book" w:hAnsi="Avenir Book" w:cs="Arial"/>
          <w:sz w:val="20"/>
          <w:szCs w:val="20"/>
        </w:rPr>
      </w:pPr>
    </w:p>
    <w:p w14:paraId="58CF8296" w14:textId="3E5AE85F" w:rsidR="00574CC1" w:rsidRPr="0015124A" w:rsidRDefault="00243E11" w:rsidP="00487B59">
      <w:pPr>
        <w:widowControl w:val="0"/>
        <w:outlineLvl w:val="5"/>
        <w:rPr>
          <w:rFonts w:ascii="Avenir Book" w:hAnsi="Avenir Book" w:cs="Arial"/>
          <w:sz w:val="20"/>
          <w:szCs w:val="20"/>
        </w:rPr>
      </w:pPr>
      <w:r w:rsidRPr="0015124A">
        <w:rPr>
          <w:rFonts w:ascii="Avenir Book" w:hAnsi="Avenir Book" w:cs="Arial"/>
          <w:sz w:val="20"/>
          <w:szCs w:val="20"/>
        </w:rPr>
        <w:t>For Ann the technology provides more options for her as a teacher, allowing her to work towards her ultimate aims</w:t>
      </w:r>
      <w:ins w:id="848" w:author="SIMON NIALL LYGO-BAKER" w:date="2017-08-31T16:01:00Z">
        <w:r w:rsidR="00A22564" w:rsidRPr="0015124A">
          <w:rPr>
            <w:rFonts w:ascii="Avenir Book" w:hAnsi="Avenir Book" w:cs="Arial"/>
            <w:sz w:val="20"/>
            <w:szCs w:val="20"/>
          </w:rPr>
          <w:t>, These relate to the learners and</w:t>
        </w:r>
      </w:ins>
      <w:del w:id="849" w:author="SIMON NIALL LYGO-BAKER" w:date="2017-08-31T16:01:00Z">
        <w:r w:rsidRPr="0015124A" w:rsidDel="00A22564">
          <w:rPr>
            <w:rFonts w:ascii="Avenir Book" w:hAnsi="Avenir Book" w:cs="Arial"/>
            <w:sz w:val="20"/>
            <w:szCs w:val="20"/>
          </w:rPr>
          <w:delText xml:space="preserve"> for the learners which are</w:delText>
        </w:r>
      </w:del>
      <w:r w:rsidRPr="0015124A">
        <w:rPr>
          <w:rFonts w:ascii="Avenir Book" w:hAnsi="Avenir Book" w:cs="Arial"/>
          <w:sz w:val="20"/>
          <w:szCs w:val="20"/>
        </w:rPr>
        <w:t xml:space="preserve"> for them to see different perspectives and alternative ideas and approaches and increasingly be able to take responsibility for considering these, interrogating them and deciding which to support and which they feel are flawed. This leads them towards a more independent state</w:t>
      </w:r>
      <w:del w:id="850" w:author="SIMON NIALL LYGO-BAKER" w:date="2017-08-31T16:02:00Z">
        <w:r w:rsidRPr="0015124A" w:rsidDel="00A22564">
          <w:rPr>
            <w:rFonts w:ascii="Avenir Book" w:hAnsi="Avenir Book" w:cs="Arial"/>
            <w:sz w:val="20"/>
            <w:szCs w:val="20"/>
          </w:rPr>
          <w:delText xml:space="preserve"> and becoming autonomous</w:delText>
        </w:r>
      </w:del>
      <w:r w:rsidRPr="0015124A">
        <w:rPr>
          <w:rFonts w:ascii="Avenir Book" w:hAnsi="Avenir Book" w:cs="Arial"/>
          <w:sz w:val="20"/>
          <w:szCs w:val="20"/>
        </w:rPr>
        <w:t>. However, this can be a struggle but for the learner but also for Ann and is not always supported within the context of higher education learning.</w:t>
      </w:r>
      <w:del w:id="851" w:author="SIMON NIALL LYGO-BAKER" w:date="2017-08-31T16:02:00Z">
        <w:r w:rsidRPr="0015124A" w:rsidDel="00A22564">
          <w:rPr>
            <w:rFonts w:ascii="Avenir Book" w:hAnsi="Avenir Book" w:cs="Arial"/>
            <w:sz w:val="20"/>
            <w:szCs w:val="20"/>
          </w:rPr>
          <w:delText xml:space="preserve"> When this was explained </w:delText>
        </w:r>
      </w:del>
      <w:r w:rsidRPr="0015124A">
        <w:rPr>
          <w:rFonts w:ascii="Avenir Book" w:hAnsi="Avenir Book" w:cs="Arial"/>
          <w:sz w:val="20"/>
          <w:szCs w:val="20"/>
        </w:rPr>
        <w:t xml:space="preserve">Ann </w:t>
      </w:r>
      <w:ins w:id="852" w:author="SIMON NIALL LYGO-BAKER" w:date="2017-08-31T16:02:00Z">
        <w:r w:rsidR="00A22564" w:rsidRPr="0015124A">
          <w:rPr>
            <w:rFonts w:ascii="Avenir Book" w:hAnsi="Avenir Book" w:cs="Arial"/>
            <w:sz w:val="20"/>
            <w:szCs w:val="20"/>
          </w:rPr>
          <w:t>explained, noting</w:t>
        </w:r>
      </w:ins>
      <w:del w:id="853" w:author="SIMON NIALL LYGO-BAKER" w:date="2017-08-31T16:02:00Z">
        <w:r w:rsidRPr="0015124A" w:rsidDel="00A22564">
          <w:rPr>
            <w:rFonts w:ascii="Avenir Book" w:hAnsi="Avenir Book" w:cs="Arial"/>
            <w:sz w:val="20"/>
            <w:szCs w:val="20"/>
          </w:rPr>
          <w:delText xml:space="preserve">noted </w:delText>
        </w:r>
      </w:del>
      <w:ins w:id="854" w:author="SIMON NIALL LYGO-BAKER" w:date="2017-08-31T16:02:00Z">
        <w:r w:rsidR="00A22564" w:rsidRPr="0015124A">
          <w:rPr>
            <w:rFonts w:ascii="Avenir Book" w:hAnsi="Avenir Book" w:cs="Arial"/>
            <w:sz w:val="20"/>
            <w:szCs w:val="20"/>
          </w:rPr>
          <w:t xml:space="preserve"> </w:t>
        </w:r>
      </w:ins>
      <w:r w:rsidRPr="0015124A">
        <w:rPr>
          <w:rFonts w:ascii="Avenir Book" w:hAnsi="Avenir Book" w:cs="Arial"/>
          <w:sz w:val="20"/>
          <w:szCs w:val="20"/>
        </w:rPr>
        <w:t xml:space="preserve">that she feels that there is a lot of pressure on the learners to be “successful” and this can put pressure on the relationship with the teaching staff to limit the “struggle” and to provide clarity and </w:t>
      </w:r>
      <w:ins w:id="855" w:author="SIMON NIALL LYGO-BAKER" w:date="2017-08-31T16:02:00Z">
        <w:r w:rsidR="00A22564" w:rsidRPr="0015124A">
          <w:rPr>
            <w:rFonts w:ascii="Avenir Book" w:hAnsi="Avenir Book" w:cs="Arial"/>
            <w:sz w:val="20"/>
            <w:szCs w:val="20"/>
          </w:rPr>
          <w:t>an</w:t>
        </w:r>
      </w:ins>
      <w:del w:id="856" w:author="SIMON NIALL LYGO-BAKER" w:date="2017-08-31T16:02:00Z">
        <w:r w:rsidRPr="0015124A" w:rsidDel="00A22564">
          <w:rPr>
            <w:rFonts w:ascii="Avenir Book" w:hAnsi="Avenir Book" w:cs="Arial"/>
            <w:sz w:val="20"/>
            <w:szCs w:val="20"/>
          </w:rPr>
          <w:delText>the</w:delText>
        </w:r>
      </w:del>
      <w:r w:rsidRPr="0015124A">
        <w:rPr>
          <w:rFonts w:ascii="Avenir Book" w:hAnsi="Avenir Book" w:cs="Arial"/>
          <w:sz w:val="20"/>
          <w:szCs w:val="20"/>
        </w:rPr>
        <w:t xml:space="preserve"> “answer”. </w:t>
      </w:r>
      <w:r w:rsidR="00574CC1" w:rsidRPr="0015124A">
        <w:rPr>
          <w:rFonts w:ascii="Avenir Book" w:hAnsi="Avenir Book" w:cs="Arial"/>
          <w:sz w:val="20"/>
          <w:szCs w:val="20"/>
        </w:rPr>
        <w:t xml:space="preserve">Whilst many of the learners acknowledge the value of being uncomfortable which ultimately leads to more meaningful learning, this is not always easy to achieve. </w:t>
      </w:r>
    </w:p>
    <w:p w14:paraId="29D323E3" w14:textId="77777777" w:rsidR="00E308E5" w:rsidRPr="0015124A" w:rsidRDefault="00E308E5" w:rsidP="00487B59">
      <w:pPr>
        <w:widowControl w:val="0"/>
        <w:outlineLvl w:val="5"/>
        <w:rPr>
          <w:rFonts w:ascii="Avenir Book" w:hAnsi="Avenir Book" w:cs="Arial"/>
          <w:color w:val="4F81BD" w:themeColor="accent1"/>
          <w:sz w:val="20"/>
          <w:szCs w:val="20"/>
        </w:rPr>
      </w:pPr>
    </w:p>
    <w:p w14:paraId="24149023" w14:textId="77777777" w:rsidR="00E308E5" w:rsidRPr="0015124A" w:rsidRDefault="00E308E5" w:rsidP="00487B59">
      <w:pPr>
        <w:widowControl w:val="0"/>
        <w:outlineLvl w:val="5"/>
        <w:rPr>
          <w:rFonts w:ascii="Avenir Book" w:hAnsi="Avenir Book" w:cs="Arial"/>
          <w:color w:val="4F81BD" w:themeColor="accent1"/>
          <w:sz w:val="20"/>
          <w:szCs w:val="20"/>
        </w:rPr>
      </w:pPr>
    </w:p>
    <w:p w14:paraId="1675B319" w14:textId="77777777" w:rsidR="00574CC1" w:rsidRPr="0015124A" w:rsidRDefault="00574CC1" w:rsidP="00487B59">
      <w:pPr>
        <w:widowControl w:val="0"/>
        <w:outlineLvl w:val="5"/>
        <w:rPr>
          <w:rFonts w:ascii="Avenir Book" w:hAnsi="Avenir Book" w:cs="Arial"/>
          <w:b/>
          <w:color w:val="4F81BD" w:themeColor="accent1"/>
        </w:rPr>
      </w:pPr>
      <w:r w:rsidRPr="0015124A">
        <w:rPr>
          <w:rFonts w:ascii="Avenir Book" w:hAnsi="Avenir Book" w:cs="Arial"/>
          <w:b/>
          <w:color w:val="4F81BD" w:themeColor="accent1"/>
        </w:rPr>
        <w:t xml:space="preserve">Impact: Development and Strengths </w:t>
      </w:r>
      <w:r w:rsidR="00563D61" w:rsidRPr="0015124A">
        <w:rPr>
          <w:rFonts w:ascii="Avenir Book" w:hAnsi="Avenir Book" w:cs="Arial"/>
          <w:b/>
          <w:color w:val="4F81BD" w:themeColor="accent1"/>
        </w:rPr>
        <w:t xml:space="preserve"> </w:t>
      </w:r>
    </w:p>
    <w:p w14:paraId="58C165DE" w14:textId="77777777" w:rsidR="00574CC1" w:rsidRPr="0015124A" w:rsidRDefault="00574CC1" w:rsidP="00487B59">
      <w:pPr>
        <w:widowControl w:val="0"/>
        <w:outlineLvl w:val="5"/>
        <w:rPr>
          <w:rFonts w:ascii="Avenir Book" w:hAnsi="Avenir Book" w:cs="Arial"/>
          <w:color w:val="4F81BD" w:themeColor="accent1"/>
          <w:sz w:val="20"/>
          <w:szCs w:val="20"/>
        </w:rPr>
      </w:pPr>
    </w:p>
    <w:p w14:paraId="5CEEB10A" w14:textId="3486524D" w:rsidR="00293225" w:rsidRPr="0015124A" w:rsidRDefault="00574CC1" w:rsidP="00487B59">
      <w:pPr>
        <w:widowControl w:val="0"/>
        <w:outlineLvl w:val="5"/>
        <w:rPr>
          <w:rFonts w:ascii="Avenir Book" w:hAnsi="Avenir Book" w:cs="Arial"/>
          <w:sz w:val="20"/>
          <w:szCs w:val="20"/>
        </w:rPr>
      </w:pPr>
      <w:r w:rsidRPr="0015124A">
        <w:rPr>
          <w:rFonts w:ascii="Avenir Book" w:hAnsi="Avenir Book" w:cs="Arial"/>
          <w:sz w:val="20"/>
          <w:szCs w:val="20"/>
        </w:rPr>
        <w:t xml:space="preserve">Ann reflected that for her she can recognise that she has changed and continues to do so as a teacher. She recognises that within her approach there remain potential contradictions as she tries to support learners towards a more independent approach to learning but that she is aware that she is developing a greater comfort in her approaches and her ability to critique these so that she does not just incorporate them because they are “shiny and new”. She is more aware of the need to justify why </w:t>
      </w:r>
      <w:ins w:id="857" w:author="SIMON NIALL LYGO-BAKER" w:date="2017-08-31T16:03:00Z">
        <w:r w:rsidR="00A22564" w:rsidRPr="0015124A">
          <w:rPr>
            <w:rFonts w:ascii="Avenir Book" w:hAnsi="Avenir Book" w:cs="Arial"/>
            <w:sz w:val="20"/>
            <w:szCs w:val="20"/>
          </w:rPr>
          <w:t xml:space="preserve">she has developed the learning events as she has </w:t>
        </w:r>
      </w:ins>
      <w:r w:rsidRPr="0015124A">
        <w:rPr>
          <w:rFonts w:ascii="Avenir Book" w:hAnsi="Avenir Book" w:cs="Arial"/>
          <w:sz w:val="20"/>
          <w:szCs w:val="20"/>
        </w:rPr>
        <w:t>to herself and her learners</w:t>
      </w:r>
      <w:ins w:id="858" w:author="SIMON NIALL LYGO-BAKER" w:date="2017-08-31T16:03:00Z">
        <w:r w:rsidR="00A22564" w:rsidRPr="0015124A">
          <w:rPr>
            <w:rFonts w:ascii="Avenir Book" w:hAnsi="Avenir Book" w:cs="Arial"/>
            <w:sz w:val="20"/>
            <w:szCs w:val="20"/>
          </w:rPr>
          <w:t>. S</w:t>
        </w:r>
      </w:ins>
      <w:del w:id="859" w:author="SIMON NIALL LYGO-BAKER" w:date="2017-08-31T16:03:00Z">
        <w:r w:rsidRPr="0015124A" w:rsidDel="00A22564">
          <w:rPr>
            <w:rFonts w:ascii="Avenir Book" w:hAnsi="Avenir Book" w:cs="Arial"/>
            <w:sz w:val="20"/>
            <w:szCs w:val="20"/>
          </w:rPr>
          <w:delText>, s</w:delText>
        </w:r>
      </w:del>
      <w:r w:rsidRPr="0015124A">
        <w:rPr>
          <w:rFonts w:ascii="Avenir Book" w:hAnsi="Avenir Book" w:cs="Arial"/>
          <w:sz w:val="20"/>
          <w:szCs w:val="20"/>
        </w:rPr>
        <w:t xml:space="preserve">o if there is a new technology available she is now more likely to consider how it might be of value, or seek out a colleague who may have used it, rather than immediately incorporate it into a session. </w:t>
      </w:r>
      <w:r w:rsidR="00293225" w:rsidRPr="0015124A">
        <w:rPr>
          <w:rFonts w:ascii="Avenir Book" w:hAnsi="Avenir Book" w:cs="Arial"/>
          <w:sz w:val="20"/>
          <w:szCs w:val="20"/>
        </w:rPr>
        <w:t>Ultimately she feels that she has</w:t>
      </w:r>
      <w:ins w:id="860" w:author="SIMON NIALL LYGO-BAKER" w:date="2017-08-31T16:03:00Z">
        <w:r w:rsidR="00A22564" w:rsidRPr="0015124A">
          <w:rPr>
            <w:rFonts w:ascii="Avenir Book" w:hAnsi="Avenir Book" w:cs="Arial"/>
            <w:sz w:val="20"/>
            <w:szCs w:val="20"/>
          </w:rPr>
          <w:t>,</w:t>
        </w:r>
      </w:ins>
      <w:r w:rsidR="00293225" w:rsidRPr="0015124A">
        <w:rPr>
          <w:rFonts w:ascii="Avenir Book" w:hAnsi="Avenir Book" w:cs="Arial"/>
          <w:sz w:val="20"/>
          <w:szCs w:val="20"/>
        </w:rPr>
        <w:t xml:space="preserve"> and continues</w:t>
      </w:r>
      <w:ins w:id="861" w:author="SIMON NIALL LYGO-BAKER" w:date="2017-08-31T16:03:00Z">
        <w:r w:rsidR="00A22564" w:rsidRPr="0015124A">
          <w:rPr>
            <w:rFonts w:ascii="Avenir Book" w:hAnsi="Avenir Book" w:cs="Arial"/>
            <w:sz w:val="20"/>
            <w:szCs w:val="20"/>
          </w:rPr>
          <w:t>,</w:t>
        </w:r>
      </w:ins>
      <w:r w:rsidR="00293225" w:rsidRPr="0015124A">
        <w:rPr>
          <w:rFonts w:ascii="Avenir Book" w:hAnsi="Avenir Book" w:cs="Arial"/>
          <w:sz w:val="20"/>
          <w:szCs w:val="20"/>
        </w:rPr>
        <w:t xml:space="preserve"> to work towards opportunities in which the student can take and </w:t>
      </w:r>
      <w:ins w:id="862" w:author="SIMON NIALL LYGO-BAKER" w:date="2017-08-31T16:03:00Z">
        <w:r w:rsidR="00A22564" w:rsidRPr="0015124A">
          <w:rPr>
            <w:rFonts w:ascii="Avenir Book" w:hAnsi="Avenir Book" w:cs="Arial"/>
            <w:sz w:val="20"/>
            <w:szCs w:val="20"/>
          </w:rPr>
          <w:t>is</w:t>
        </w:r>
      </w:ins>
      <w:del w:id="863" w:author="SIMON NIALL LYGO-BAKER" w:date="2017-08-31T16:03:00Z">
        <w:r w:rsidR="00293225" w:rsidRPr="0015124A" w:rsidDel="00A22564">
          <w:rPr>
            <w:rFonts w:ascii="Avenir Book" w:hAnsi="Avenir Book" w:cs="Arial"/>
            <w:sz w:val="20"/>
            <w:szCs w:val="20"/>
          </w:rPr>
          <w:delText>are</w:delText>
        </w:r>
      </w:del>
      <w:r w:rsidR="00293225" w:rsidRPr="0015124A">
        <w:rPr>
          <w:rFonts w:ascii="Avenir Book" w:hAnsi="Avenir Book" w:cs="Arial"/>
          <w:sz w:val="20"/>
          <w:szCs w:val="20"/>
        </w:rPr>
        <w:t xml:space="preserve"> encouraged to take greater control. Within this she has adapted her own position to respond to and acknowledge that there are different approaches. </w:t>
      </w:r>
    </w:p>
    <w:p w14:paraId="60E9E550" w14:textId="77777777" w:rsidR="00293225" w:rsidRPr="0015124A" w:rsidRDefault="00293225" w:rsidP="00487B59">
      <w:pPr>
        <w:widowControl w:val="0"/>
        <w:outlineLvl w:val="5"/>
        <w:rPr>
          <w:rFonts w:ascii="Avenir Book" w:hAnsi="Avenir Book" w:cs="Arial"/>
          <w:sz w:val="20"/>
          <w:szCs w:val="20"/>
        </w:rPr>
      </w:pPr>
    </w:p>
    <w:p w14:paraId="79949DCA" w14:textId="194AA8EE" w:rsidR="00042316" w:rsidRPr="0015124A" w:rsidRDefault="00293225" w:rsidP="00487B59">
      <w:pPr>
        <w:widowControl w:val="0"/>
        <w:outlineLvl w:val="5"/>
        <w:rPr>
          <w:rFonts w:ascii="Avenir Book" w:hAnsi="Avenir Book" w:cs="Arial"/>
          <w:sz w:val="20"/>
          <w:szCs w:val="20"/>
        </w:rPr>
      </w:pPr>
      <w:r w:rsidRPr="0015124A">
        <w:rPr>
          <w:rFonts w:ascii="Avenir Book" w:hAnsi="Avenir Book" w:cs="Arial"/>
          <w:sz w:val="20"/>
          <w:szCs w:val="20"/>
        </w:rPr>
        <w:t xml:space="preserve">These different approaches are both present in the students </w:t>
      </w:r>
      <w:ins w:id="864" w:author="SIMON NIALL LYGO-BAKER" w:date="2017-08-31T16:04:00Z">
        <w:r w:rsidR="00A22564" w:rsidRPr="0015124A">
          <w:rPr>
            <w:rFonts w:ascii="Avenir Book" w:hAnsi="Avenir Book" w:cs="Arial"/>
            <w:sz w:val="20"/>
            <w:szCs w:val="20"/>
          </w:rPr>
          <w:t>and recognised in</w:t>
        </w:r>
      </w:ins>
      <w:del w:id="865" w:author="SIMON NIALL LYGO-BAKER" w:date="2017-08-31T16:04:00Z">
        <w:r w:rsidRPr="0015124A" w:rsidDel="00A22564">
          <w:rPr>
            <w:rFonts w:ascii="Avenir Book" w:hAnsi="Avenir Book" w:cs="Arial"/>
            <w:sz w:val="20"/>
            <w:szCs w:val="20"/>
          </w:rPr>
          <w:delText xml:space="preserve">with whom she works and </w:delText>
        </w:r>
      </w:del>
      <w:ins w:id="866" w:author="SIMON NIALL LYGO-BAKER" w:date="2017-08-31T16:04:00Z">
        <w:r w:rsidR="00A22564" w:rsidRPr="0015124A">
          <w:rPr>
            <w:rFonts w:ascii="Avenir Book" w:hAnsi="Avenir Book" w:cs="Arial"/>
            <w:sz w:val="20"/>
            <w:szCs w:val="20"/>
          </w:rPr>
          <w:t xml:space="preserve"> </w:t>
        </w:r>
      </w:ins>
      <w:r w:rsidRPr="0015124A">
        <w:rPr>
          <w:rFonts w:ascii="Avenir Book" w:hAnsi="Avenir Book" w:cs="Arial"/>
          <w:sz w:val="20"/>
          <w:szCs w:val="20"/>
        </w:rPr>
        <w:t>how they react and respond to information a</w:t>
      </w:r>
      <w:ins w:id="867" w:author="SIMON NIALL LYGO-BAKER" w:date="2017-08-31T16:04:00Z">
        <w:r w:rsidR="00A22564" w:rsidRPr="0015124A">
          <w:rPr>
            <w:rFonts w:ascii="Avenir Book" w:hAnsi="Avenir Book" w:cs="Arial"/>
            <w:sz w:val="20"/>
            <w:szCs w:val="20"/>
          </w:rPr>
          <w:t xml:space="preserve">s well as in </w:t>
        </w:r>
      </w:ins>
      <w:del w:id="868" w:author="SIMON NIALL LYGO-BAKER" w:date="2017-08-31T16:04:00Z">
        <w:r w:rsidRPr="0015124A" w:rsidDel="00A22564">
          <w:rPr>
            <w:rFonts w:ascii="Avenir Book" w:hAnsi="Avenir Book" w:cs="Arial"/>
            <w:sz w:val="20"/>
            <w:szCs w:val="20"/>
          </w:rPr>
          <w:delText>nd styles and also</w:delText>
        </w:r>
      </w:del>
      <w:r w:rsidRPr="0015124A">
        <w:rPr>
          <w:rFonts w:ascii="Avenir Book" w:hAnsi="Avenir Book" w:cs="Arial"/>
          <w:sz w:val="20"/>
          <w:szCs w:val="20"/>
        </w:rPr>
        <w:t xml:space="preserve"> her own teaching. Increasingly she feels that she is able to adopt new strategies, often supported by technology which allow her to offer differe</w:t>
      </w:r>
      <w:r w:rsidR="00042316" w:rsidRPr="0015124A">
        <w:rPr>
          <w:rFonts w:ascii="Avenir Book" w:hAnsi="Avenir Book" w:cs="Arial"/>
          <w:sz w:val="20"/>
          <w:szCs w:val="20"/>
        </w:rPr>
        <w:t xml:space="preserve">nt approaches for her learners, developing her </w:t>
      </w:r>
      <w:del w:id="869" w:author="SIMON NIALL LYGO-BAKER" w:date="2017-08-31T16:04:00Z">
        <w:r w:rsidR="00042316" w:rsidRPr="0015124A" w:rsidDel="00A22564">
          <w:rPr>
            <w:rFonts w:ascii="Avenir Book" w:hAnsi="Avenir Book" w:cs="Arial"/>
            <w:sz w:val="20"/>
            <w:szCs w:val="20"/>
          </w:rPr>
          <w:delText>own</w:delText>
        </w:r>
      </w:del>
      <w:r w:rsidR="00042316" w:rsidRPr="0015124A">
        <w:rPr>
          <w:rFonts w:ascii="Avenir Book" w:hAnsi="Avenir Book" w:cs="Arial"/>
          <w:sz w:val="20"/>
          <w:szCs w:val="20"/>
        </w:rPr>
        <w:t xml:space="preserve"> ability to adapt to the situation. She expressed this as developing conversations through “different dialogues” and that this was being supported through technology which allowed different expressions and connections to be developed. </w:t>
      </w:r>
    </w:p>
    <w:p w14:paraId="521F252F" w14:textId="77777777" w:rsidR="00042316" w:rsidRPr="0015124A" w:rsidRDefault="00042316" w:rsidP="00487B59">
      <w:pPr>
        <w:widowControl w:val="0"/>
        <w:outlineLvl w:val="5"/>
        <w:rPr>
          <w:rFonts w:ascii="Avenir Book" w:hAnsi="Avenir Book" w:cs="Arial"/>
          <w:sz w:val="20"/>
          <w:szCs w:val="20"/>
        </w:rPr>
      </w:pPr>
    </w:p>
    <w:p w14:paraId="79670E35" w14:textId="77777777" w:rsidR="00042316" w:rsidRPr="0015124A" w:rsidRDefault="00042316" w:rsidP="00487B59">
      <w:pPr>
        <w:widowControl w:val="0"/>
        <w:outlineLvl w:val="5"/>
        <w:rPr>
          <w:rFonts w:ascii="Avenir Book" w:hAnsi="Avenir Book" w:cs="Arial"/>
          <w:sz w:val="20"/>
          <w:szCs w:val="20"/>
        </w:rPr>
      </w:pPr>
      <w:r w:rsidRPr="0015124A">
        <w:rPr>
          <w:rFonts w:ascii="Avenir Book" w:hAnsi="Avenir Book" w:cs="Arial"/>
          <w:sz w:val="20"/>
          <w:szCs w:val="20"/>
        </w:rPr>
        <w:t xml:space="preserve">Overall Ann reflected that as she has grown more experienced she has been able to embrace the uncertainty she has felt and to welcome the unfamiliar and the unknown. She recognises the discomfort now as an opportunity rather than as something to fear and she reflected that this has been helpful both as she gains the confidence to act and evolve but also to help learners who are experiencing potentially similar feelings that she can then relate to. She also feels that as she develops new strategies it also allows here to think differently and offer new insights and perspectives that can encourage the “student to rethink something in an entirely different way”. This she believes is helpful and an area she is increasingly finding of value as a teacher. </w:t>
      </w:r>
    </w:p>
    <w:p w14:paraId="0AB1825E" w14:textId="77777777" w:rsidR="00042316" w:rsidRPr="0015124A" w:rsidRDefault="00042316" w:rsidP="00487B59">
      <w:pPr>
        <w:widowControl w:val="0"/>
        <w:outlineLvl w:val="5"/>
        <w:rPr>
          <w:rFonts w:ascii="Avenir Book" w:hAnsi="Avenir Book" w:cs="Arial"/>
          <w:sz w:val="20"/>
          <w:szCs w:val="20"/>
        </w:rPr>
      </w:pPr>
    </w:p>
    <w:p w14:paraId="28220970" w14:textId="3CF80432" w:rsidR="001B65DD" w:rsidRPr="0015124A" w:rsidRDefault="00042316" w:rsidP="00487B59">
      <w:pPr>
        <w:widowControl w:val="0"/>
        <w:outlineLvl w:val="5"/>
        <w:rPr>
          <w:rFonts w:ascii="Avenir Book" w:hAnsi="Avenir Book" w:cs="Arial"/>
          <w:b/>
        </w:rPr>
      </w:pPr>
      <w:r w:rsidRPr="0015124A">
        <w:rPr>
          <w:rFonts w:ascii="Avenir Book" w:hAnsi="Avenir Book" w:cs="Arial"/>
          <w:sz w:val="20"/>
          <w:szCs w:val="20"/>
        </w:rPr>
        <w:t>The confidence in her own approach has also enabled Ann to feel comfortable to be observed and to observe others and she says that</w:t>
      </w:r>
      <w:ins w:id="870" w:author="SIMON NIALL LYGO-BAKER" w:date="2017-08-31T16:05:00Z">
        <w:r w:rsidR="00A22564" w:rsidRPr="0015124A">
          <w:rPr>
            <w:rFonts w:ascii="Avenir Book" w:hAnsi="Avenir Book" w:cs="Arial"/>
            <w:sz w:val="20"/>
            <w:szCs w:val="20"/>
          </w:rPr>
          <w:t xml:space="preserve"> getting</w:t>
        </w:r>
      </w:ins>
      <w:r w:rsidRPr="0015124A">
        <w:rPr>
          <w:rFonts w:ascii="Avenir Book" w:hAnsi="Avenir Book" w:cs="Arial"/>
          <w:sz w:val="20"/>
          <w:szCs w:val="20"/>
        </w:rPr>
        <w:t xml:space="preserve"> </w:t>
      </w:r>
      <w:del w:id="871" w:author="SIMON NIALL LYGO-BAKER" w:date="2017-08-31T16:04:00Z">
        <w:r w:rsidRPr="0015124A" w:rsidDel="00A22564">
          <w:rPr>
            <w:rFonts w:ascii="Avenir Book" w:hAnsi="Avenir Book" w:cs="Arial"/>
            <w:sz w:val="20"/>
            <w:szCs w:val="20"/>
          </w:rPr>
          <w:delText>the</w:delText>
        </w:r>
      </w:del>
      <w:r w:rsidRPr="0015124A">
        <w:rPr>
          <w:rFonts w:ascii="Avenir Book" w:hAnsi="Avenir Book" w:cs="Arial"/>
          <w:sz w:val="20"/>
          <w:szCs w:val="20"/>
        </w:rPr>
        <w:t xml:space="preserve"> feedback (both giving and receiving) has been a very valuable process. She says that it has </w:t>
      </w:r>
      <w:ins w:id="872" w:author="SIMON NIALL LYGO-BAKER" w:date="2017-08-31T16:05:00Z">
        <w:r w:rsidR="00A22564" w:rsidRPr="0015124A">
          <w:rPr>
            <w:rFonts w:ascii="Avenir Book" w:hAnsi="Avenir Book" w:cs="Arial"/>
            <w:sz w:val="20"/>
            <w:szCs w:val="20"/>
          </w:rPr>
          <w:t xml:space="preserve">often </w:t>
        </w:r>
      </w:ins>
      <w:r w:rsidRPr="0015124A">
        <w:rPr>
          <w:rFonts w:ascii="Avenir Book" w:hAnsi="Avenir Book" w:cs="Arial"/>
          <w:sz w:val="20"/>
          <w:szCs w:val="20"/>
        </w:rPr>
        <w:t xml:space="preserve">been through the observation of others that she </w:t>
      </w:r>
      <w:ins w:id="873" w:author="SIMON NIALL LYGO-BAKER" w:date="2017-08-31T16:05:00Z">
        <w:r w:rsidR="00A22564" w:rsidRPr="0015124A">
          <w:rPr>
            <w:rFonts w:ascii="Avenir Book" w:hAnsi="Avenir Book" w:cs="Arial"/>
            <w:sz w:val="20"/>
            <w:szCs w:val="20"/>
          </w:rPr>
          <w:t xml:space="preserve">has </w:t>
        </w:r>
      </w:ins>
      <w:r w:rsidRPr="0015124A">
        <w:rPr>
          <w:rFonts w:ascii="Avenir Book" w:hAnsi="Avenir Book" w:cs="Arial"/>
          <w:sz w:val="20"/>
          <w:szCs w:val="20"/>
        </w:rPr>
        <w:t>develop</w:t>
      </w:r>
      <w:ins w:id="874" w:author="SIMON NIALL LYGO-BAKER" w:date="2017-08-31T16:05:00Z">
        <w:r w:rsidR="00A22564" w:rsidRPr="0015124A">
          <w:rPr>
            <w:rFonts w:ascii="Avenir Book" w:hAnsi="Avenir Book" w:cs="Arial"/>
            <w:sz w:val="20"/>
            <w:szCs w:val="20"/>
          </w:rPr>
          <w:t>ed</w:t>
        </w:r>
      </w:ins>
      <w:del w:id="875" w:author="SIMON NIALL LYGO-BAKER" w:date="2017-08-31T16:05:00Z">
        <w:r w:rsidRPr="0015124A" w:rsidDel="00A22564">
          <w:rPr>
            <w:rFonts w:ascii="Avenir Book" w:hAnsi="Avenir Book" w:cs="Arial"/>
            <w:sz w:val="20"/>
            <w:szCs w:val="20"/>
          </w:rPr>
          <w:delText>s</w:delText>
        </w:r>
      </w:del>
      <w:r w:rsidRPr="0015124A">
        <w:rPr>
          <w:rFonts w:ascii="Avenir Book" w:hAnsi="Avenir Book" w:cs="Arial"/>
          <w:sz w:val="20"/>
          <w:szCs w:val="20"/>
        </w:rPr>
        <w:t xml:space="preserve"> understanding of different technologies which are often unknown to her until she attends the sessions her colleagues run. She says that this has also stimulated her to engage with the technology enhanced learning team who have provided valuable insight both in how to use different approaches but also why they can be useful. </w:t>
      </w:r>
      <w:r w:rsidR="00293225" w:rsidRPr="0015124A">
        <w:rPr>
          <w:rFonts w:ascii="Avenir Book" w:hAnsi="Avenir Book" w:cs="Arial"/>
          <w:sz w:val="20"/>
          <w:szCs w:val="20"/>
        </w:rPr>
        <w:t xml:space="preserve"> </w:t>
      </w:r>
      <w:r w:rsidR="00563D61" w:rsidRPr="0015124A">
        <w:rPr>
          <w:rFonts w:ascii="Avenir Book" w:hAnsi="Avenir Book" w:cs="Arial"/>
          <w:b/>
        </w:rPr>
        <w:t xml:space="preserve"> </w:t>
      </w:r>
      <w:r w:rsidR="00820E83" w:rsidRPr="0015124A">
        <w:rPr>
          <w:rFonts w:ascii="Avenir Book" w:hAnsi="Avenir Book" w:cs="Arial"/>
          <w:b/>
        </w:rPr>
        <w:t xml:space="preserve">  </w:t>
      </w:r>
      <w:r w:rsidR="00563D61" w:rsidRPr="0015124A">
        <w:rPr>
          <w:rFonts w:ascii="Avenir Book" w:hAnsi="Avenir Book" w:cs="Arial"/>
          <w:b/>
        </w:rPr>
        <w:t xml:space="preserve">  </w:t>
      </w:r>
    </w:p>
    <w:p w14:paraId="348D7854" w14:textId="718ED8AB" w:rsidR="00E13A6C" w:rsidRPr="0015124A" w:rsidRDefault="00E13A6C" w:rsidP="00147A93">
      <w:pPr>
        <w:keepNext/>
        <w:keepLines/>
        <w:outlineLvl w:val="5"/>
        <w:rPr>
          <w:rFonts w:ascii="Avenir Book" w:hAnsi="Avenir Book" w:cs="Arial"/>
          <w:b/>
        </w:rPr>
        <w:sectPr w:rsidR="00E13A6C" w:rsidRPr="0015124A" w:rsidSect="00DE2282">
          <w:pgSz w:w="11900" w:h="16840"/>
          <w:pgMar w:top="993" w:right="1800" w:bottom="993" w:left="1418" w:header="708" w:footer="708" w:gutter="0"/>
          <w:cols w:space="708"/>
        </w:sectPr>
      </w:pPr>
    </w:p>
    <w:p w14:paraId="55C8C875" w14:textId="6B528129" w:rsidR="00F07A66" w:rsidRPr="0015124A" w:rsidRDefault="002301BB" w:rsidP="00944ECF">
      <w:pPr>
        <w:keepNext/>
        <w:keepLines/>
        <w:outlineLvl w:val="5"/>
        <w:rPr>
          <w:rFonts w:ascii="Avenir Book" w:hAnsi="Avenir Book" w:cs="Arial"/>
          <w:b/>
          <w:color w:val="4F81BD" w:themeColor="accent1"/>
        </w:rPr>
        <w:sectPr w:rsidR="00F07A66" w:rsidRPr="0015124A" w:rsidSect="00F07A66">
          <w:pgSz w:w="16840" w:h="11900" w:orient="landscape"/>
          <w:pgMar w:top="1418" w:right="993" w:bottom="1800" w:left="993" w:header="708" w:footer="708" w:gutter="0"/>
          <w:cols w:space="708"/>
          <w:docGrid w:linePitch="326"/>
        </w:sectPr>
      </w:pPr>
      <w:r w:rsidRPr="00B31895">
        <w:rPr>
          <w:rFonts w:ascii="Avenir Book" w:hAnsi="Avenir Book" w:cs="Arial"/>
          <w:b/>
          <w:noProof/>
          <w:color w:val="4F81BD" w:themeColor="accent1"/>
        </w:rPr>
        <w:drawing>
          <wp:inline distT="0" distB="0" distL="0" distR="0" wp14:anchorId="5731FFD9" wp14:editId="032BED8F">
            <wp:extent cx="9357180" cy="5513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372835" cy="5522293"/>
                    </a:xfrm>
                    <a:prstGeom prst="rect">
                      <a:avLst/>
                    </a:prstGeom>
                  </pic:spPr>
                </pic:pic>
              </a:graphicData>
            </a:graphic>
          </wp:inline>
        </w:drawing>
      </w:r>
    </w:p>
    <w:p w14:paraId="43EA4BEE" w14:textId="77777777" w:rsidR="00E308E5" w:rsidRPr="000B2260" w:rsidRDefault="00011FF3" w:rsidP="00944ECF">
      <w:pPr>
        <w:keepNext/>
        <w:keepLines/>
        <w:outlineLvl w:val="5"/>
        <w:rPr>
          <w:rFonts w:ascii="Avenir Book" w:hAnsi="Avenir Book" w:cs="Arial"/>
          <w:b/>
          <w:color w:val="4F81BD" w:themeColor="accent1"/>
          <w:sz w:val="32"/>
          <w:rPrChange w:id="876" w:author="Christine Smith" w:date="2017-09-05T13:43:00Z">
            <w:rPr>
              <w:rFonts w:ascii="Avenir Book" w:hAnsi="Avenir Book" w:cs="Arial"/>
              <w:b/>
              <w:color w:val="4F81BD" w:themeColor="accent1"/>
              <w:sz w:val="28"/>
            </w:rPr>
          </w:rPrChange>
        </w:rPr>
      </w:pPr>
      <w:r w:rsidRPr="000B2260">
        <w:rPr>
          <w:rFonts w:ascii="Avenir Book" w:hAnsi="Avenir Book" w:cs="Arial"/>
          <w:b/>
          <w:color w:val="4F81BD" w:themeColor="accent1"/>
          <w:sz w:val="32"/>
          <w:rPrChange w:id="877" w:author="Christine Smith" w:date="2017-09-05T13:43:00Z">
            <w:rPr>
              <w:rFonts w:ascii="Avenir Book" w:hAnsi="Avenir Book" w:cs="Arial"/>
              <w:b/>
              <w:color w:val="4F81BD" w:themeColor="accent1"/>
              <w:sz w:val="28"/>
            </w:rPr>
          </w:rPrChange>
        </w:rPr>
        <w:t>Case Study 7</w:t>
      </w:r>
      <w:r w:rsidR="00147A93" w:rsidRPr="000B2260">
        <w:rPr>
          <w:rFonts w:ascii="Avenir Book" w:hAnsi="Avenir Book" w:cs="Arial"/>
          <w:b/>
          <w:color w:val="4F81BD" w:themeColor="accent1"/>
          <w:sz w:val="32"/>
          <w:rPrChange w:id="878" w:author="Christine Smith" w:date="2017-09-05T13:43:00Z">
            <w:rPr>
              <w:rFonts w:ascii="Avenir Book" w:hAnsi="Avenir Book" w:cs="Arial"/>
              <w:b/>
              <w:color w:val="4F81BD" w:themeColor="accent1"/>
              <w:sz w:val="28"/>
            </w:rPr>
          </w:rPrChange>
        </w:rPr>
        <w:t>: STEM</w:t>
      </w:r>
    </w:p>
    <w:p w14:paraId="72F17821" w14:textId="77777777" w:rsidR="00E308E5" w:rsidRPr="0015124A" w:rsidRDefault="00E308E5" w:rsidP="00944ECF">
      <w:pPr>
        <w:keepNext/>
        <w:keepLines/>
        <w:outlineLvl w:val="5"/>
        <w:rPr>
          <w:rFonts w:ascii="Avenir Book" w:hAnsi="Avenir Book" w:cs="Arial"/>
          <w:b/>
          <w:color w:val="4F81BD" w:themeColor="accent1"/>
        </w:rPr>
      </w:pPr>
    </w:p>
    <w:p w14:paraId="0BFDF4CE" w14:textId="349A88EB" w:rsidR="00E066E1" w:rsidRPr="0015124A" w:rsidRDefault="00E308E5" w:rsidP="00944ECF">
      <w:pPr>
        <w:keepNext/>
        <w:keepLines/>
        <w:outlineLvl w:val="5"/>
        <w:rPr>
          <w:rFonts w:ascii="Avenir Book" w:hAnsi="Avenir Book"/>
          <w:sz w:val="20"/>
        </w:rPr>
      </w:pPr>
      <w:r w:rsidRPr="000B2260">
        <w:rPr>
          <w:rFonts w:ascii="Avenir Book" w:hAnsi="Avenir Book" w:cs="Arial"/>
          <w:b/>
          <w:i/>
          <w:color w:val="4F81BD" w:themeColor="accent1"/>
          <w:sz w:val="28"/>
          <w:rPrChange w:id="879" w:author="Christine Smith" w:date="2017-09-05T13:43:00Z">
            <w:rPr>
              <w:rFonts w:ascii="Avenir Book" w:hAnsi="Avenir Book" w:cs="Arial"/>
              <w:b/>
              <w:i/>
              <w:color w:val="4F81BD" w:themeColor="accent1"/>
            </w:rPr>
          </w:rPrChange>
        </w:rPr>
        <w:t>Learning and teaching as constant questioning</w:t>
      </w:r>
      <w:r w:rsidR="00147A93" w:rsidRPr="000B2260">
        <w:rPr>
          <w:rStyle w:val="Heading2Char"/>
          <w:rFonts w:ascii="Avenir Book" w:hAnsi="Avenir Book"/>
          <w:sz w:val="28"/>
          <w:szCs w:val="24"/>
          <w:rPrChange w:id="880" w:author="Christine Smith" w:date="2017-09-05T13:43:00Z">
            <w:rPr>
              <w:rStyle w:val="Heading2Char"/>
              <w:rFonts w:ascii="Avenir Book" w:hAnsi="Avenir Book"/>
              <w:sz w:val="24"/>
              <w:szCs w:val="24"/>
            </w:rPr>
          </w:rPrChange>
        </w:rPr>
        <w:br/>
      </w:r>
    </w:p>
    <w:p w14:paraId="6DE14E1A" w14:textId="3F25E568" w:rsidR="00944ECF" w:rsidRPr="0015124A" w:rsidRDefault="00944ECF" w:rsidP="00944ECF">
      <w:pPr>
        <w:keepNext/>
        <w:keepLines/>
        <w:outlineLvl w:val="5"/>
        <w:rPr>
          <w:rStyle w:val="Heading2Char"/>
          <w:rFonts w:ascii="Avenir Book" w:hAnsi="Avenir Book"/>
          <w:b w:val="0"/>
          <w:color w:val="000000" w:themeColor="text1"/>
          <w:sz w:val="20"/>
          <w:szCs w:val="24"/>
        </w:rPr>
      </w:pPr>
      <w:r w:rsidRPr="0015124A">
        <w:rPr>
          <w:rFonts w:ascii="Avenir Book" w:hAnsi="Avenir Book"/>
          <w:sz w:val="20"/>
          <w:rPrChange w:id="881" w:author="Christine Smith" w:date="2017-09-05T11:24:00Z">
            <w:rPr>
              <w:rFonts w:ascii="Avenir Book" w:eastAsiaTheme="majorEastAsia" w:hAnsi="Avenir Book" w:cstheme="majorBidi"/>
              <w:b/>
              <w:bCs/>
              <w:color w:val="4F81BD" w:themeColor="accent1"/>
              <w:sz w:val="20"/>
              <w:szCs w:val="26"/>
              <w:lang w:eastAsia="en-US" w:bidi="en-US"/>
            </w:rPr>
          </w:rPrChange>
        </w:rPr>
        <w:t>Susan, works within the STEM disciplinary cluster, as a Senior Lecturer.</w:t>
      </w:r>
      <w:r w:rsidRPr="0015124A">
        <w:rPr>
          <w:rStyle w:val="Heading2Char"/>
          <w:rFonts w:ascii="Avenir Book" w:hAnsi="Avenir Book"/>
          <w:b w:val="0"/>
          <w:color w:val="000000" w:themeColor="text1"/>
          <w:sz w:val="15"/>
          <w:szCs w:val="24"/>
        </w:rPr>
        <w:t xml:space="preserve"> </w:t>
      </w:r>
      <w:r w:rsidRPr="0015124A">
        <w:rPr>
          <w:rStyle w:val="Heading2Char"/>
          <w:rFonts w:ascii="Avenir Book" w:hAnsi="Avenir Book"/>
          <w:b w:val="0"/>
          <w:color w:val="000000" w:themeColor="text1"/>
          <w:sz w:val="20"/>
          <w:szCs w:val="24"/>
        </w:rPr>
        <w:t xml:space="preserve">Figure 7 presents the key aspects of Susan’s approach to teaching and the support of students’ learning including some examples of the digital technologies he uses. The case study explains more on Susan’s conceptions of teaching as related to the professional field within which </w:t>
      </w:r>
      <w:r w:rsidR="00F02207" w:rsidRPr="0015124A">
        <w:rPr>
          <w:rStyle w:val="Heading2Char"/>
          <w:rFonts w:ascii="Avenir Book" w:hAnsi="Avenir Book"/>
          <w:b w:val="0"/>
          <w:color w:val="000000" w:themeColor="text1"/>
          <w:sz w:val="20"/>
          <w:szCs w:val="24"/>
        </w:rPr>
        <w:t xml:space="preserve">her </w:t>
      </w:r>
      <w:r w:rsidRPr="0015124A">
        <w:rPr>
          <w:rStyle w:val="Heading2Char"/>
          <w:rFonts w:ascii="Avenir Book" w:hAnsi="Avenir Book"/>
          <w:b w:val="0"/>
          <w:color w:val="000000" w:themeColor="text1"/>
          <w:sz w:val="20"/>
          <w:szCs w:val="24"/>
        </w:rPr>
        <w:t>work is located.</w:t>
      </w:r>
    </w:p>
    <w:p w14:paraId="7818F1F2" w14:textId="77777777" w:rsidR="00E308E5" w:rsidRPr="0015124A" w:rsidRDefault="00E308E5" w:rsidP="00944ECF">
      <w:pPr>
        <w:keepNext/>
        <w:keepLines/>
        <w:outlineLvl w:val="5"/>
        <w:rPr>
          <w:rFonts w:ascii="Avenir Book" w:hAnsi="Avenir Book" w:cs="Arial"/>
          <w:b/>
          <w:i/>
          <w:color w:val="4F81BD" w:themeColor="accent1"/>
        </w:rPr>
      </w:pPr>
    </w:p>
    <w:p w14:paraId="2EA06D92" w14:textId="77777777" w:rsidR="00147A93" w:rsidRPr="0015124A" w:rsidRDefault="00147A93" w:rsidP="00147A93">
      <w:pPr>
        <w:pStyle w:val="Heading2"/>
        <w:rPr>
          <w:rFonts w:ascii="Avenir Book" w:hAnsi="Avenir Book"/>
          <w:sz w:val="24"/>
        </w:rPr>
      </w:pPr>
      <w:r w:rsidRPr="0015124A">
        <w:rPr>
          <w:rFonts w:ascii="Avenir Book" w:hAnsi="Avenir Book"/>
          <w:sz w:val="24"/>
        </w:rPr>
        <w:t>Philosophy for teaching and learning</w:t>
      </w:r>
    </w:p>
    <w:p w14:paraId="5B9842DE" w14:textId="27DC95CC"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hAnsi="Avenir Book"/>
          <w:sz w:val="20"/>
        </w:rPr>
        <w:t xml:space="preserve">Susan </w:t>
      </w:r>
      <w:r w:rsidR="00147A93" w:rsidRPr="0015124A">
        <w:rPr>
          <w:rFonts w:ascii="Avenir Book" w:hAnsi="Avenir Book"/>
          <w:sz w:val="20"/>
        </w:rPr>
        <w:t xml:space="preserve">described her teaching and support of students’ learning as an ongoing, evolving process, in that it is ever-changing and never static. </w:t>
      </w: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expressed a central teaching theme to be in creating challenges for students, including by her constant questioning of their views and understanding. </w:t>
      </w:r>
      <w:r w:rsidR="00147A93" w:rsidRPr="0015124A">
        <w:rPr>
          <w:rFonts w:ascii="Avenir Book" w:hAnsi="Avenir Book"/>
          <w:sz w:val="20"/>
        </w:rPr>
        <w:t>She referenced to a ‘Socratic maieutic’ approach to learning and teaching. Maieutic</w:t>
      </w:r>
      <w:r w:rsidR="00147A93" w:rsidRPr="0015124A">
        <w:rPr>
          <w:rStyle w:val="FootnoteReference"/>
          <w:rFonts w:ascii="Avenir Book" w:hAnsi="Avenir Book"/>
          <w:sz w:val="20"/>
        </w:rPr>
        <w:footnoteReference w:id="3"/>
      </w:r>
      <w:r w:rsidR="00147A93" w:rsidRPr="0015124A">
        <w:rPr>
          <w:rFonts w:ascii="Avenir Book" w:hAnsi="Avenir Book"/>
          <w:sz w:val="20"/>
        </w:rPr>
        <w:t xml:space="preserve"> </w:t>
      </w:r>
      <w:r w:rsidRPr="0015124A">
        <w:rPr>
          <w:rFonts w:ascii="Avenir Book" w:hAnsi="Avenir Book"/>
          <w:sz w:val="20"/>
        </w:rPr>
        <w:t>has</w:t>
      </w:r>
      <w:r w:rsidR="00147A93" w:rsidRPr="0015124A">
        <w:rPr>
          <w:rFonts w:ascii="Avenir Book" w:hAnsi="Avenir Book"/>
          <w:sz w:val="20"/>
        </w:rPr>
        <w:t xml:space="preserve"> be</w:t>
      </w:r>
      <w:r w:rsidRPr="0015124A">
        <w:rPr>
          <w:rFonts w:ascii="Avenir Book" w:hAnsi="Avenir Book"/>
          <w:sz w:val="20"/>
        </w:rPr>
        <w:t>en</w:t>
      </w:r>
      <w:r w:rsidR="00147A93" w:rsidRPr="0015124A">
        <w:rPr>
          <w:rFonts w:ascii="Avenir Book" w:hAnsi="Avenir Book"/>
          <w:sz w:val="20"/>
        </w:rPr>
        <w:t xml:space="preserve"> defined as: “</w:t>
      </w:r>
      <w:r w:rsidR="00147A93" w:rsidRPr="0015124A">
        <w:rPr>
          <w:rFonts w:ascii="Avenir Book" w:eastAsia="Times New Roman" w:hAnsi="Avenir Book"/>
          <w:i/>
          <w:sz w:val="20"/>
          <w:szCs w:val="20"/>
          <w:shd w:val="clear" w:color="auto" w:fill="FFFFFF"/>
        </w:rPr>
        <w:t>of or relating to the</w:t>
      </w:r>
      <w:r w:rsidR="00147A93" w:rsidRPr="0015124A">
        <w:rPr>
          <w:rStyle w:val="apple-converted-space"/>
          <w:rFonts w:ascii="Avenir Book" w:eastAsia="Times New Roman" w:hAnsi="Avenir Book"/>
          <w:i/>
          <w:sz w:val="20"/>
          <w:szCs w:val="20"/>
          <w:shd w:val="clear" w:color="auto" w:fill="FFFFFF"/>
        </w:rPr>
        <w:t> </w:t>
      </w:r>
      <w:r w:rsidR="00147A93" w:rsidRPr="0015124A">
        <w:rPr>
          <w:rFonts w:ascii="Avenir Book" w:eastAsia="Times New Roman" w:hAnsi="Avenir Book"/>
          <w:i/>
          <w:sz w:val="20"/>
          <w:szCs w:val="20"/>
          <w:bdr w:val="none" w:sz="0" w:space="0" w:color="auto" w:frame="1"/>
          <w:shd w:val="clear" w:color="auto" w:fill="FFFFFF"/>
        </w:rPr>
        <w:t>Socratic</w:t>
      </w:r>
      <w:r w:rsidR="00147A93" w:rsidRPr="0015124A">
        <w:rPr>
          <w:rStyle w:val="apple-converted-space"/>
          <w:rFonts w:ascii="Avenir Book" w:eastAsia="Times New Roman" w:hAnsi="Avenir Book"/>
          <w:i/>
          <w:sz w:val="20"/>
          <w:szCs w:val="20"/>
          <w:shd w:val="clear" w:color="auto" w:fill="FFFFFF"/>
        </w:rPr>
        <w:t> </w:t>
      </w:r>
      <w:r w:rsidR="00147A93" w:rsidRPr="0015124A">
        <w:rPr>
          <w:rFonts w:ascii="Avenir Book" w:eastAsia="Times New Roman" w:hAnsi="Avenir Book"/>
          <w:i/>
          <w:sz w:val="20"/>
          <w:szCs w:val="20"/>
          <w:shd w:val="clear" w:color="auto" w:fill="FFFFFF"/>
        </w:rPr>
        <w:t>method of</w:t>
      </w:r>
      <w:r w:rsidR="00147A93" w:rsidRPr="0015124A">
        <w:rPr>
          <w:rStyle w:val="apple-converted-space"/>
          <w:rFonts w:ascii="Avenir Book" w:eastAsia="Times New Roman" w:hAnsi="Avenir Book"/>
          <w:i/>
          <w:sz w:val="20"/>
          <w:szCs w:val="20"/>
          <w:shd w:val="clear" w:color="auto" w:fill="FFFFFF"/>
        </w:rPr>
        <w:t> </w:t>
      </w:r>
      <w:r w:rsidR="00147A93" w:rsidRPr="0015124A">
        <w:rPr>
          <w:rFonts w:ascii="Avenir Book" w:eastAsia="Times New Roman" w:hAnsi="Avenir Book"/>
          <w:i/>
          <w:sz w:val="20"/>
          <w:szCs w:val="20"/>
          <w:bdr w:val="none" w:sz="0" w:space="0" w:color="auto" w:frame="1"/>
          <w:shd w:val="clear" w:color="auto" w:fill="FFFFFF"/>
        </w:rPr>
        <w:t>eliciting</w:t>
      </w:r>
      <w:r w:rsidR="00147A93" w:rsidRPr="0015124A">
        <w:rPr>
          <w:rStyle w:val="apple-converted-space"/>
          <w:rFonts w:ascii="Avenir Book" w:eastAsia="Times New Roman" w:hAnsi="Avenir Book"/>
          <w:i/>
          <w:sz w:val="20"/>
          <w:szCs w:val="20"/>
          <w:shd w:val="clear" w:color="auto" w:fill="FFFFFF"/>
        </w:rPr>
        <w:t> </w:t>
      </w:r>
      <w:r w:rsidR="00147A93" w:rsidRPr="0015124A">
        <w:rPr>
          <w:rFonts w:ascii="Avenir Book" w:eastAsia="Times New Roman" w:hAnsi="Avenir Book"/>
          <w:i/>
          <w:sz w:val="20"/>
          <w:szCs w:val="20"/>
          <w:shd w:val="clear" w:color="auto" w:fill="FFFFFF"/>
        </w:rPr>
        <w:t>knowledge by a series of</w:t>
      </w:r>
      <w:r w:rsidR="00147A93" w:rsidRPr="0015124A">
        <w:rPr>
          <w:rStyle w:val="apple-converted-space"/>
          <w:rFonts w:ascii="Avenir Book" w:eastAsia="Times New Roman" w:hAnsi="Avenir Book"/>
          <w:i/>
          <w:sz w:val="20"/>
          <w:szCs w:val="20"/>
          <w:shd w:val="clear" w:color="auto" w:fill="FFFFFF"/>
        </w:rPr>
        <w:t> </w:t>
      </w:r>
      <w:r w:rsidR="00147A93" w:rsidRPr="0015124A">
        <w:rPr>
          <w:rFonts w:ascii="Avenir Book" w:eastAsia="Times New Roman" w:hAnsi="Avenir Book"/>
          <w:i/>
          <w:sz w:val="20"/>
          <w:szCs w:val="20"/>
          <w:bdr w:val="none" w:sz="0" w:space="0" w:color="auto" w:frame="1"/>
          <w:shd w:val="clear" w:color="auto" w:fill="FFFFFF"/>
        </w:rPr>
        <w:t xml:space="preserve">questions </w:t>
      </w:r>
      <w:r w:rsidR="00147A93" w:rsidRPr="0015124A">
        <w:rPr>
          <w:rFonts w:ascii="Avenir Book" w:eastAsia="Times New Roman" w:hAnsi="Avenir Book"/>
          <w:i/>
          <w:sz w:val="20"/>
          <w:szCs w:val="20"/>
          <w:shd w:val="clear" w:color="auto" w:fill="FFFFFF"/>
        </w:rPr>
        <w:t>and</w:t>
      </w:r>
      <w:r w:rsidR="00147A93" w:rsidRPr="0015124A">
        <w:rPr>
          <w:rStyle w:val="apple-converted-space"/>
          <w:rFonts w:ascii="Avenir Book" w:eastAsia="Times New Roman" w:hAnsi="Avenir Book"/>
          <w:i/>
          <w:sz w:val="20"/>
          <w:szCs w:val="20"/>
          <w:shd w:val="clear" w:color="auto" w:fill="FFFFFF"/>
        </w:rPr>
        <w:t> </w:t>
      </w:r>
      <w:r w:rsidR="00147A93" w:rsidRPr="0015124A">
        <w:rPr>
          <w:rFonts w:ascii="Avenir Book" w:eastAsia="Times New Roman" w:hAnsi="Avenir Book"/>
          <w:i/>
          <w:sz w:val="20"/>
          <w:szCs w:val="20"/>
          <w:bdr w:val="none" w:sz="0" w:space="0" w:color="auto" w:frame="1"/>
          <w:shd w:val="clear" w:color="auto" w:fill="FFFFFF"/>
        </w:rPr>
        <w:t>answers”</w:t>
      </w:r>
      <w:r w:rsidR="00147A93" w:rsidRPr="0015124A">
        <w:rPr>
          <w:rFonts w:ascii="Avenir Book" w:eastAsia="Times New Roman" w:hAnsi="Avenir Book"/>
          <w:sz w:val="20"/>
          <w:szCs w:val="20"/>
          <w:shd w:val="clear" w:color="auto" w:fill="FFFFFF"/>
          <w:lang w:eastAsia="en-US"/>
        </w:rPr>
        <w:t>. The maieutic approach is also mirrored in her own role as a tutor, in constantly questioning herself and her practice, leading to her own constant change and evolution.</w:t>
      </w:r>
    </w:p>
    <w:p w14:paraId="7B4A2DC4" w14:textId="77777777" w:rsidR="00147A93" w:rsidRPr="0015124A" w:rsidRDefault="00147A93" w:rsidP="00147A93">
      <w:pPr>
        <w:rPr>
          <w:rFonts w:ascii="Avenir Book" w:eastAsia="Times New Roman" w:hAnsi="Avenir Book"/>
          <w:sz w:val="20"/>
          <w:szCs w:val="20"/>
          <w:shd w:val="clear" w:color="auto" w:fill="FFFFFF"/>
          <w:lang w:eastAsia="en-US"/>
        </w:rPr>
      </w:pPr>
    </w:p>
    <w:p w14:paraId="67CAA05A" w14:textId="214774E1"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asserts that students come to understand relevant ideas and concepts by active reasoning around the concepts and ideas for themselves, but importantly also, through engaging in dialogue with others. She was keen to assert that teaching in higher education must not be about ‘spoon-feeding’ learners but by creating processes of dialogue, so that learners’ knowledge is built and developed through engagement in the dialogic process. She commented on working with students in ways that enable: </w:t>
      </w:r>
      <w:r w:rsidR="00147A93" w:rsidRPr="0015124A">
        <w:rPr>
          <w:rFonts w:ascii="Avenir Book" w:eastAsia="Times New Roman" w:hAnsi="Avenir Book"/>
          <w:i/>
          <w:sz w:val="20"/>
          <w:szCs w:val="20"/>
          <w:shd w:val="clear" w:color="auto" w:fill="FFFFFF"/>
          <w:lang w:eastAsia="en-US"/>
        </w:rPr>
        <w:t>‘the knowledge to come through them and from them’.</w:t>
      </w:r>
      <w:r w:rsidR="00147A93" w:rsidRPr="0015124A">
        <w:rPr>
          <w:rFonts w:ascii="Avenir Book" w:eastAsia="Times New Roman" w:hAnsi="Avenir Book"/>
          <w:sz w:val="20"/>
          <w:szCs w:val="20"/>
          <w:shd w:val="clear" w:color="auto" w:fill="FFFFFF"/>
          <w:lang w:eastAsia="en-US"/>
        </w:rPr>
        <w:t xml:space="preserve"> She also suggested the learning process needs to be one of both osmosis and evolution: with students engaging in a process of gradual assimilation of knowledge and ideas; and that lead to the students’ worldview being in constant change and evolution. </w:t>
      </w:r>
    </w:p>
    <w:p w14:paraId="6376891D" w14:textId="77777777" w:rsidR="00147A93" w:rsidRPr="0015124A" w:rsidRDefault="00147A93" w:rsidP="00147A93">
      <w:pPr>
        <w:rPr>
          <w:rFonts w:ascii="Avenir Book" w:eastAsia="Times New Roman" w:hAnsi="Avenir Book"/>
          <w:sz w:val="20"/>
          <w:szCs w:val="20"/>
          <w:shd w:val="clear" w:color="auto" w:fill="FFFFFF"/>
          <w:lang w:eastAsia="en-US"/>
        </w:rPr>
      </w:pPr>
    </w:p>
    <w:p w14:paraId="5577175E" w14:textId="4DBCF534" w:rsidR="00147A93" w:rsidRPr="0015124A" w:rsidRDefault="00147A93"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A close, working and learning environment is feasible on her course she claimed, because of the small size of tutor groups. She spoke of establishing the learning environment as a protected space that is safe and confidential, one where “</w:t>
      </w:r>
      <w:r w:rsidRPr="0015124A">
        <w:rPr>
          <w:rFonts w:ascii="Avenir Book" w:eastAsia="Times New Roman" w:hAnsi="Avenir Book"/>
          <w:i/>
          <w:sz w:val="20"/>
          <w:szCs w:val="20"/>
          <w:shd w:val="clear" w:color="auto" w:fill="FFFFFF"/>
          <w:lang w:eastAsia="en-US"/>
        </w:rPr>
        <w:t xml:space="preserve">nothing bad is going to happen” </w:t>
      </w:r>
      <w:r w:rsidRPr="0015124A">
        <w:rPr>
          <w:rFonts w:ascii="Avenir Book" w:eastAsia="Times New Roman" w:hAnsi="Avenir Book"/>
          <w:sz w:val="20"/>
          <w:szCs w:val="20"/>
          <w:shd w:val="clear" w:color="auto" w:fill="FFFFFF"/>
          <w:lang w:eastAsia="en-US"/>
        </w:rPr>
        <w:t xml:space="preserve">so that students can and are encouraged to ask questions, in enabling the constant questioning she feels is essential for learning. She contrasted her approach to that of tutors who remain distance and detached from learners. </w:t>
      </w:r>
      <w:r w:rsidR="00CA627C" w:rsidRPr="0015124A">
        <w:rPr>
          <w:rFonts w:ascii="Avenir Book" w:eastAsia="Times New Roman" w:hAnsi="Avenir Book"/>
          <w:sz w:val="20"/>
          <w:szCs w:val="20"/>
          <w:shd w:val="clear" w:color="auto" w:fill="FFFFFF"/>
          <w:lang w:eastAsia="en-US"/>
        </w:rPr>
        <w:t>Susan</w:t>
      </w:r>
      <w:r w:rsidRPr="0015124A">
        <w:rPr>
          <w:rFonts w:ascii="Avenir Book" w:eastAsia="Times New Roman" w:hAnsi="Avenir Book"/>
          <w:sz w:val="20"/>
          <w:szCs w:val="20"/>
          <w:shd w:val="clear" w:color="auto" w:fill="FFFFFF"/>
          <w:lang w:eastAsia="en-US"/>
        </w:rPr>
        <w:t xml:space="preserve"> also likened her teaching to midwifery, describing her role with students as a nurturing process of “</w:t>
      </w:r>
      <w:r w:rsidRPr="0015124A">
        <w:rPr>
          <w:rFonts w:ascii="Avenir Book" w:eastAsia="Times New Roman" w:hAnsi="Avenir Book"/>
          <w:i/>
          <w:sz w:val="20"/>
          <w:szCs w:val="20"/>
          <w:shd w:val="clear" w:color="auto" w:fill="FFFFFF"/>
          <w:lang w:eastAsia="en-US"/>
        </w:rPr>
        <w:t>bringing forth”</w:t>
      </w:r>
      <w:r w:rsidRPr="0015124A">
        <w:rPr>
          <w:rFonts w:ascii="Avenir Book" w:eastAsia="Times New Roman" w:hAnsi="Avenir Book"/>
          <w:sz w:val="20"/>
          <w:szCs w:val="20"/>
          <w:shd w:val="clear" w:color="auto" w:fill="FFFFFF"/>
          <w:lang w:eastAsia="en-US"/>
        </w:rPr>
        <w:t xml:space="preserve">. In speaking of the creation of the learning community with and for students, she included organising a range of extra-curricular activities such as field trips, to help develop mutual trust and positive relationships both among the students and with the tutors. </w:t>
      </w:r>
    </w:p>
    <w:p w14:paraId="4CA32AE9" w14:textId="77777777" w:rsidR="00E308E5" w:rsidRPr="0015124A" w:rsidRDefault="00E308E5" w:rsidP="00147A93">
      <w:pPr>
        <w:rPr>
          <w:rFonts w:ascii="Avenir Book" w:eastAsia="Times New Roman" w:hAnsi="Avenir Book"/>
          <w:sz w:val="20"/>
          <w:szCs w:val="20"/>
          <w:shd w:val="clear" w:color="auto" w:fill="FFFFFF"/>
          <w:lang w:eastAsia="en-US"/>
        </w:rPr>
      </w:pPr>
    </w:p>
    <w:p w14:paraId="54C85853" w14:textId="77777777" w:rsidR="00147A93" w:rsidRPr="0015124A" w:rsidRDefault="00147A93" w:rsidP="00147A93">
      <w:pPr>
        <w:pStyle w:val="Heading3"/>
        <w:rPr>
          <w:rFonts w:ascii="Avenir Book" w:hAnsi="Avenir Book"/>
          <w:sz w:val="24"/>
          <w:shd w:val="clear" w:color="auto" w:fill="FFFFFF"/>
          <w:lang w:val="en-GB"/>
        </w:rPr>
      </w:pPr>
      <w:r w:rsidRPr="0015124A">
        <w:rPr>
          <w:rFonts w:ascii="Avenir Book" w:hAnsi="Avenir Book"/>
          <w:sz w:val="24"/>
          <w:shd w:val="clear" w:color="auto" w:fill="FFFFFF"/>
          <w:lang w:val="en-GB"/>
        </w:rPr>
        <w:t>Learner empowerment in course design</w:t>
      </w:r>
    </w:p>
    <w:p w14:paraId="24F14690" w14:textId="562F94C3"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described her teaching role as one centred on facilitating students’ learning by making them feel empowered. She fashioned this notion of empowerment in helping students to handle the struggles and overcome the hurdles they face in their learning and development. She felt it important for learners to prepare themselves for the challenges and noted a true sense of empowerment is realised “</w:t>
      </w:r>
      <w:r w:rsidR="00147A93" w:rsidRPr="0015124A">
        <w:rPr>
          <w:rFonts w:ascii="Avenir Book" w:eastAsia="Times New Roman" w:hAnsi="Avenir Book"/>
          <w:i/>
          <w:sz w:val="20"/>
          <w:szCs w:val="20"/>
          <w:shd w:val="clear" w:color="auto" w:fill="FFFFFF"/>
          <w:lang w:eastAsia="en-US"/>
        </w:rPr>
        <w:t>when students are able to recognise success and know it came from their own hard work</w:t>
      </w:r>
      <w:r w:rsidR="00147A93" w:rsidRPr="0015124A">
        <w:rPr>
          <w:rFonts w:ascii="Avenir Book" w:eastAsia="Times New Roman" w:hAnsi="Avenir Book"/>
          <w:sz w:val="20"/>
          <w:szCs w:val="20"/>
          <w:shd w:val="clear" w:color="auto" w:fill="FFFFFF"/>
          <w:lang w:eastAsia="en-US"/>
        </w:rPr>
        <w:t>”. She described it as akin to a gym package subscription, in which to see results the individual needs to do the hard work. By contrast, s</w:t>
      </w:r>
      <w:r w:rsidR="00147A93" w:rsidRPr="0015124A">
        <w:rPr>
          <w:rFonts w:ascii="Avenir Book" w:hAnsi="Avenir Book"/>
          <w:sz w:val="20"/>
          <w:szCs w:val="20"/>
        </w:rPr>
        <w:t>he worries about students’ increasing conceptions of themselves as consumers, and higher education as a product rather than as a process.</w:t>
      </w:r>
    </w:p>
    <w:p w14:paraId="572CD70E" w14:textId="77777777" w:rsidR="00147A93" w:rsidRPr="0015124A" w:rsidRDefault="00147A93" w:rsidP="00147A93">
      <w:pPr>
        <w:rPr>
          <w:rFonts w:ascii="Avenir Book" w:eastAsia="Times New Roman" w:hAnsi="Avenir Book"/>
          <w:sz w:val="20"/>
          <w:szCs w:val="20"/>
          <w:shd w:val="clear" w:color="auto" w:fill="FFFFFF"/>
          <w:lang w:eastAsia="en-US"/>
        </w:rPr>
      </w:pPr>
    </w:p>
    <w:p w14:paraId="6E431EA2" w14:textId="70391D31" w:rsidR="00147A93" w:rsidRPr="0015124A" w:rsidRDefault="00147A93"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 xml:space="preserve">To counter such trends to consumerist conceptions among students and in practical terms, </w:t>
      </w:r>
      <w:r w:rsidR="00CA627C" w:rsidRPr="0015124A">
        <w:rPr>
          <w:rFonts w:ascii="Avenir Book" w:eastAsia="Times New Roman" w:hAnsi="Avenir Book"/>
          <w:sz w:val="20"/>
          <w:szCs w:val="20"/>
          <w:shd w:val="clear" w:color="auto" w:fill="FFFFFF"/>
          <w:lang w:eastAsia="en-US"/>
        </w:rPr>
        <w:t>Susan</w:t>
      </w:r>
      <w:r w:rsidRPr="0015124A">
        <w:rPr>
          <w:rFonts w:ascii="Avenir Book" w:eastAsia="Times New Roman" w:hAnsi="Avenir Book"/>
          <w:sz w:val="20"/>
          <w:szCs w:val="20"/>
          <w:shd w:val="clear" w:color="auto" w:fill="FFFFFF"/>
          <w:lang w:eastAsia="en-US"/>
        </w:rPr>
        <w:t xml:space="preserve"> spoke of setting up regular challenging practical tasks and groupwork opportunities for students to undertake, with regular reporting back to her. She felt this active learning and her overseeing it, enabled her to get to know her learners and their characteristics, including by her watching how students interact within the groups. For example, in lab-based sessions, she will talk through/demonstrate a procedure protocol for student groups then to enact, while she walks around the lab, asking questions to elicit levels of understanding. The task can sometimes lead to unpredicted outcomes, and this becomes an important opportunity to help the learners reflect on why this outcome may have resulted. So, the activity also promotes learners to self-evaluate their learning. Regularly, she will also encourage students to reflect back on how their knowledge and understanding had developed over time. </w:t>
      </w:r>
    </w:p>
    <w:p w14:paraId="1FFB11EF" w14:textId="77777777" w:rsidR="00147A93" w:rsidRPr="0015124A" w:rsidRDefault="00147A93" w:rsidP="00147A93">
      <w:pPr>
        <w:rPr>
          <w:rFonts w:ascii="Avenir Book" w:eastAsia="Times New Roman" w:hAnsi="Avenir Book"/>
          <w:sz w:val="20"/>
          <w:szCs w:val="20"/>
          <w:shd w:val="clear" w:color="auto" w:fill="FFFFFF"/>
          <w:lang w:eastAsia="en-US"/>
        </w:rPr>
      </w:pPr>
    </w:p>
    <w:p w14:paraId="7DEBB2A5" w14:textId="5C88E5BC"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also suggested exploiting the positive, but competitive influence of peers within the learning community. She spoke of focusing on the example of good marks achieved by those learners that fully engage in attending and participating in the set tasks, in order to influence any less engaged learners. By so doing, she seeks to encourage all learners to emulate the successful behaviours (and achievements) of their peers.</w:t>
      </w:r>
    </w:p>
    <w:p w14:paraId="56316651" w14:textId="77777777" w:rsidR="00147A93" w:rsidRPr="0015124A" w:rsidRDefault="00147A93" w:rsidP="00147A93">
      <w:pPr>
        <w:rPr>
          <w:rFonts w:ascii="Avenir Book" w:eastAsia="Times New Roman" w:hAnsi="Avenir Book"/>
          <w:sz w:val="20"/>
          <w:szCs w:val="20"/>
          <w:shd w:val="clear" w:color="auto" w:fill="FFFFFF"/>
          <w:lang w:eastAsia="en-US"/>
        </w:rPr>
      </w:pPr>
    </w:p>
    <w:p w14:paraId="402F0D5D" w14:textId="26A30646" w:rsidR="00147A93" w:rsidRPr="0015124A" w:rsidRDefault="00147A93"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 xml:space="preserve">When asked further about the design of her course, </w:t>
      </w:r>
      <w:r w:rsidR="00CA627C" w:rsidRPr="0015124A">
        <w:rPr>
          <w:rFonts w:ascii="Avenir Book" w:eastAsia="Times New Roman" w:hAnsi="Avenir Book"/>
          <w:sz w:val="20"/>
          <w:szCs w:val="20"/>
          <w:shd w:val="clear" w:color="auto" w:fill="FFFFFF"/>
          <w:lang w:eastAsia="en-US"/>
        </w:rPr>
        <w:t>Susan</w:t>
      </w:r>
      <w:r w:rsidRPr="0015124A">
        <w:rPr>
          <w:rFonts w:ascii="Avenir Book" w:eastAsia="Times New Roman" w:hAnsi="Avenir Book"/>
          <w:sz w:val="20"/>
          <w:szCs w:val="20"/>
          <w:shd w:val="clear" w:color="auto" w:fill="FFFFFF"/>
          <w:lang w:eastAsia="en-US"/>
        </w:rPr>
        <w:t xml:space="preserve"> likened her knowledge inputs to being </w:t>
      </w:r>
      <w:r w:rsidRPr="0015124A">
        <w:rPr>
          <w:rFonts w:ascii="Avenir Book" w:eastAsia="Times New Roman" w:hAnsi="Avenir Book"/>
          <w:i/>
          <w:sz w:val="20"/>
          <w:szCs w:val="20"/>
          <w:shd w:val="clear" w:color="auto" w:fill="FFFFFF"/>
          <w:lang w:eastAsia="en-US"/>
        </w:rPr>
        <w:t>“the tip of the iceberg”</w:t>
      </w:r>
      <w:r w:rsidRPr="0015124A">
        <w:rPr>
          <w:rFonts w:ascii="Avenir Book" w:eastAsia="Times New Roman" w:hAnsi="Avenir Book"/>
          <w:sz w:val="20"/>
          <w:szCs w:val="20"/>
          <w:shd w:val="clear" w:color="auto" w:fill="FFFFFF"/>
          <w:lang w:eastAsia="en-US"/>
        </w:rPr>
        <w:t xml:space="preserve"> in structuring and providing information, and in helping students to build their own knowledge.  Learners are required to find more (of the iceberg) for themselves – partly through the independent and group tasks set, and within the readings suggested to them. </w:t>
      </w:r>
    </w:p>
    <w:p w14:paraId="2AB1FDA5" w14:textId="77777777" w:rsidR="00E308E5" w:rsidRPr="0015124A" w:rsidRDefault="00E308E5" w:rsidP="00147A93">
      <w:pPr>
        <w:rPr>
          <w:rFonts w:ascii="Avenir Book" w:eastAsia="Times New Roman" w:hAnsi="Avenir Book"/>
          <w:sz w:val="20"/>
          <w:szCs w:val="20"/>
          <w:shd w:val="clear" w:color="auto" w:fill="FFFFFF"/>
          <w:lang w:eastAsia="en-US"/>
        </w:rPr>
      </w:pPr>
    </w:p>
    <w:p w14:paraId="68207DC0" w14:textId="77777777" w:rsidR="00147A93" w:rsidRPr="0015124A" w:rsidRDefault="00147A93" w:rsidP="00147A93">
      <w:pPr>
        <w:pStyle w:val="Heading3"/>
        <w:rPr>
          <w:rFonts w:ascii="Avenir Book" w:hAnsi="Avenir Book"/>
          <w:shd w:val="clear" w:color="auto" w:fill="FFFFFF"/>
          <w:lang w:val="en-GB"/>
        </w:rPr>
      </w:pPr>
      <w:r w:rsidRPr="0015124A">
        <w:rPr>
          <w:rFonts w:ascii="Avenir Book" w:hAnsi="Avenir Book"/>
          <w:shd w:val="clear" w:color="auto" w:fill="FFFFFF"/>
          <w:lang w:val="en-GB"/>
        </w:rPr>
        <w:t>Relationship with learners</w:t>
      </w:r>
    </w:p>
    <w:p w14:paraId="41852E34" w14:textId="1012917B"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was especially keen to emphasise the importance to be clear in her course design about what she does, what learners are asked to do and why ie to have a course rationale and articulate it explicitly to learners. </w:t>
      </w:r>
    </w:p>
    <w:p w14:paraId="2D4A599B" w14:textId="77777777" w:rsidR="00147A93" w:rsidRPr="0015124A" w:rsidRDefault="00147A93" w:rsidP="00147A93">
      <w:pPr>
        <w:ind w:left="720"/>
        <w:rPr>
          <w:rFonts w:ascii="Avenir Book" w:eastAsia="Times New Roman" w:hAnsi="Avenir Book"/>
          <w:i/>
          <w:sz w:val="20"/>
          <w:szCs w:val="20"/>
          <w:shd w:val="clear" w:color="auto" w:fill="FFFFFF"/>
          <w:lang w:eastAsia="en-US"/>
        </w:rPr>
      </w:pPr>
      <w:r w:rsidRPr="0015124A">
        <w:rPr>
          <w:rFonts w:ascii="Avenir Book" w:eastAsia="Times New Roman" w:hAnsi="Avenir Book"/>
          <w:i/>
          <w:sz w:val="20"/>
          <w:szCs w:val="20"/>
          <w:shd w:val="clear" w:color="auto" w:fill="FFFFFF"/>
          <w:lang w:eastAsia="en-US"/>
        </w:rPr>
        <w:t>“Students need to recognise your role and that you are not their friend as a peer but the role is to guide and support them and that there’s a flow between us and a developing relationship.”</w:t>
      </w:r>
    </w:p>
    <w:p w14:paraId="185C6B8C" w14:textId="77777777" w:rsidR="00147A93" w:rsidRPr="0015124A" w:rsidRDefault="00147A93" w:rsidP="00147A93">
      <w:pPr>
        <w:rPr>
          <w:rFonts w:ascii="Avenir Book" w:eastAsia="Times New Roman" w:hAnsi="Avenir Book"/>
          <w:sz w:val="20"/>
          <w:szCs w:val="20"/>
          <w:shd w:val="clear" w:color="auto" w:fill="FFFFFF"/>
          <w:lang w:eastAsia="en-US"/>
        </w:rPr>
      </w:pPr>
    </w:p>
    <w:p w14:paraId="2C96A457" w14:textId="18B5B68F"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emphasised the need to be inclusive to all learners in her pedagogic practices, including when using digital technologies for supporting or enabling students’ learning. She foregrounds the importance of knowing her learners and identifying any with specific learning needs, requiring adjustments to be made. She seeks advice from the University’s support services if she becomes aware of a learner with a specific learning difficulty. She described this as working in a triangulated way ie with the learner and with student support staff. She sees it as important to keep the communication flowing between all parties, but especially vital to keep the learner included in the discussions.</w:t>
      </w:r>
    </w:p>
    <w:p w14:paraId="095C63FC" w14:textId="77777777" w:rsidR="00E308E5" w:rsidRPr="0015124A" w:rsidRDefault="00E308E5" w:rsidP="00147A93">
      <w:pPr>
        <w:rPr>
          <w:rFonts w:ascii="Avenir Book" w:eastAsia="Times New Roman" w:hAnsi="Avenir Book"/>
          <w:sz w:val="20"/>
          <w:szCs w:val="20"/>
          <w:shd w:val="clear" w:color="auto" w:fill="FFFFFF"/>
          <w:lang w:eastAsia="en-US"/>
        </w:rPr>
      </w:pPr>
    </w:p>
    <w:p w14:paraId="2A2B6636" w14:textId="77777777" w:rsidR="00147A93" w:rsidRPr="0015124A" w:rsidRDefault="00147A93" w:rsidP="00147A93">
      <w:pPr>
        <w:pStyle w:val="Heading2"/>
        <w:rPr>
          <w:rFonts w:ascii="Avenir Book" w:hAnsi="Avenir Book"/>
          <w:sz w:val="24"/>
        </w:rPr>
      </w:pPr>
      <w:r w:rsidRPr="0015124A">
        <w:rPr>
          <w:rFonts w:ascii="Avenir Book" w:hAnsi="Avenir Book"/>
          <w:sz w:val="24"/>
        </w:rPr>
        <w:t>Integration of digital technologies</w:t>
      </w:r>
    </w:p>
    <w:p w14:paraId="5DFCFFD4" w14:textId="60955D35"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ascribed a blended approach to her course design, in making use of the online environment, in addition to face-to-face sessions. She emphasised the blended nature because she sees strong value in face-to-face interactions with students and the need for a rationale for using digital learning. She is aware that some of her students can feel daunted by technology and may need help in order to break down any barriers of resistance. Clarity in purpose in the use of digital technologies was essential.</w:t>
      </w:r>
    </w:p>
    <w:p w14:paraId="4DEF5C87" w14:textId="77777777" w:rsidR="00147A93" w:rsidRPr="0015124A" w:rsidRDefault="00147A93" w:rsidP="00147A93">
      <w:pPr>
        <w:rPr>
          <w:rFonts w:ascii="Avenir Book" w:eastAsia="Times New Roman" w:hAnsi="Avenir Book"/>
          <w:sz w:val="20"/>
          <w:szCs w:val="20"/>
          <w:shd w:val="clear" w:color="auto" w:fill="FFFFFF"/>
          <w:lang w:eastAsia="en-US"/>
        </w:rPr>
      </w:pPr>
    </w:p>
    <w:p w14:paraId="72BD9230" w14:textId="067B4536" w:rsidR="00147A93" w:rsidRPr="0015124A" w:rsidRDefault="00147A93"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 xml:space="preserve">In the face-to-face context, </w:t>
      </w:r>
      <w:r w:rsidR="00CA627C" w:rsidRPr="0015124A">
        <w:rPr>
          <w:rFonts w:ascii="Avenir Book" w:eastAsia="Times New Roman" w:hAnsi="Avenir Book"/>
          <w:sz w:val="20"/>
          <w:szCs w:val="20"/>
          <w:shd w:val="clear" w:color="auto" w:fill="FFFFFF"/>
          <w:lang w:eastAsia="en-US"/>
        </w:rPr>
        <w:t>Susan</w:t>
      </w:r>
      <w:r w:rsidRPr="0015124A">
        <w:rPr>
          <w:rFonts w:ascii="Avenir Book" w:eastAsia="Times New Roman" w:hAnsi="Avenir Book"/>
          <w:sz w:val="20"/>
          <w:szCs w:val="20"/>
          <w:shd w:val="clear" w:color="auto" w:fill="FFFFFF"/>
          <w:lang w:eastAsia="en-US"/>
        </w:rPr>
        <w:t xml:space="preserve"> presents information to students using </w:t>
      </w:r>
      <w:r w:rsidR="00CA627C" w:rsidRPr="0015124A">
        <w:rPr>
          <w:rFonts w:ascii="Avenir Book" w:eastAsia="Times New Roman" w:hAnsi="Avenir Book"/>
          <w:sz w:val="20"/>
          <w:szCs w:val="20"/>
          <w:shd w:val="clear" w:color="auto" w:fill="FFFFFF"/>
          <w:lang w:eastAsia="en-US"/>
        </w:rPr>
        <w:t>PowerPoint</w:t>
      </w:r>
      <w:r w:rsidRPr="0015124A">
        <w:rPr>
          <w:rFonts w:ascii="Avenir Book" w:eastAsia="Times New Roman" w:hAnsi="Avenir Book"/>
          <w:sz w:val="20"/>
          <w:szCs w:val="20"/>
          <w:shd w:val="clear" w:color="auto" w:fill="FFFFFF"/>
          <w:lang w:eastAsia="en-US"/>
        </w:rPr>
        <w:t xml:space="preserve"> but primarily by using images or schema, rather than as text. She does this to engage learners visually and to encourage them to take their own notes. Voice recordings as podcasts are also used periodically and online quizzes to supplement the teaching sessions and planned learner activities.</w:t>
      </w:r>
    </w:p>
    <w:p w14:paraId="6D9E31E6" w14:textId="77777777" w:rsidR="00147A93" w:rsidRPr="0015124A" w:rsidRDefault="00147A93" w:rsidP="00147A93">
      <w:pPr>
        <w:rPr>
          <w:rFonts w:ascii="Avenir Book" w:eastAsia="Times New Roman" w:hAnsi="Avenir Book"/>
          <w:sz w:val="20"/>
          <w:szCs w:val="20"/>
          <w:shd w:val="clear" w:color="auto" w:fill="FFFFFF"/>
          <w:lang w:eastAsia="en-US"/>
        </w:rPr>
      </w:pPr>
    </w:p>
    <w:p w14:paraId="68ED2523" w14:textId="1D8E1E78"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talked about using the Virtual Learning Environment (VLE) in communicative ways and not simply as a repository for course materials. She regularly shares videos with students in the VLE, including recordings she has made of her own lectures, created to assist learners in revision for the assessments. She has also designed ‘VLE weeks’ into the course structure, when typically she might use a video to set a task for learners to do, followed up by a face-to-face meeting to discuss performance on the task. She utilises the adaptive release facility of the VLE to individualise access to relevant resources and to enable tracking of learner activity and progress.</w:t>
      </w:r>
    </w:p>
    <w:p w14:paraId="6CB68ECC" w14:textId="77777777" w:rsidR="00147A93" w:rsidRPr="0015124A" w:rsidRDefault="00147A93" w:rsidP="00147A93">
      <w:pPr>
        <w:rPr>
          <w:rFonts w:ascii="Avenir Book" w:eastAsia="Times New Roman" w:hAnsi="Avenir Book"/>
          <w:sz w:val="20"/>
          <w:szCs w:val="20"/>
          <w:shd w:val="clear" w:color="auto" w:fill="FFFFFF"/>
          <w:lang w:eastAsia="en-US"/>
        </w:rPr>
      </w:pPr>
    </w:p>
    <w:p w14:paraId="32911535" w14:textId="06943D96"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hAnsi="Avenir Book"/>
          <w:sz w:val="20"/>
          <w:szCs w:val="20"/>
        </w:rPr>
        <w:t>Susan</w:t>
      </w:r>
      <w:r w:rsidR="00147A93" w:rsidRPr="0015124A">
        <w:rPr>
          <w:rFonts w:ascii="Avenir Book" w:hAnsi="Avenir Book"/>
          <w:sz w:val="20"/>
          <w:szCs w:val="20"/>
        </w:rPr>
        <w:t xml:space="preserve"> also felt it important that she monitors use of the VLE, to track when and how her learners are engaging with the materials and tasks online in the VLE. She likes to actively find out from her students how they are perceiving things. She recognises it as hard to prove anything derived on limited statistical evidence given the small numbers of students involved.</w:t>
      </w:r>
      <w:r w:rsidR="00147A93" w:rsidRPr="0015124A">
        <w:rPr>
          <w:rFonts w:ascii="Avenir Book" w:eastAsia="Times New Roman" w:hAnsi="Avenir Book"/>
          <w:sz w:val="20"/>
          <w:szCs w:val="20"/>
          <w:shd w:val="clear" w:color="auto" w:fill="FFFFFF"/>
          <w:lang w:eastAsia="en-US"/>
        </w:rPr>
        <w:t xml:space="preserve"> </w:t>
      </w:r>
    </w:p>
    <w:p w14:paraId="38746123" w14:textId="77777777" w:rsidR="00E308E5" w:rsidRPr="0015124A" w:rsidRDefault="00E308E5" w:rsidP="00147A93">
      <w:pPr>
        <w:rPr>
          <w:rFonts w:ascii="Avenir Book" w:eastAsia="Times New Roman" w:hAnsi="Avenir Book"/>
          <w:sz w:val="20"/>
          <w:szCs w:val="20"/>
          <w:shd w:val="clear" w:color="auto" w:fill="FFFFFF"/>
          <w:lang w:eastAsia="en-US"/>
        </w:rPr>
      </w:pPr>
    </w:p>
    <w:p w14:paraId="02E757B7" w14:textId="77777777" w:rsidR="00147A93" w:rsidRPr="0015124A" w:rsidRDefault="00147A93" w:rsidP="00147A93">
      <w:pPr>
        <w:pStyle w:val="Heading2"/>
        <w:rPr>
          <w:rFonts w:ascii="Avenir Book" w:hAnsi="Avenir Book"/>
          <w:sz w:val="24"/>
        </w:rPr>
      </w:pPr>
      <w:r w:rsidRPr="0015124A">
        <w:rPr>
          <w:rFonts w:ascii="Avenir Book" w:hAnsi="Avenir Book"/>
          <w:sz w:val="24"/>
        </w:rPr>
        <w:t>Impact: Development and Strengths</w:t>
      </w:r>
    </w:p>
    <w:p w14:paraId="001CC992" w14:textId="4C1490C9" w:rsidR="00147A93" w:rsidRPr="0015124A" w:rsidRDefault="00147A93" w:rsidP="00147A93">
      <w:pPr>
        <w:rPr>
          <w:rFonts w:ascii="Avenir Book" w:eastAsia="Times New Roman" w:hAnsi="Avenir Book"/>
          <w:sz w:val="20"/>
          <w:szCs w:val="20"/>
          <w:shd w:val="clear" w:color="auto" w:fill="FFFFFF"/>
          <w:lang w:eastAsia="en-US"/>
        </w:rPr>
      </w:pPr>
      <w:r w:rsidRPr="0015124A">
        <w:rPr>
          <w:rFonts w:ascii="Avenir Book" w:hAnsi="Avenir Book"/>
          <w:sz w:val="20"/>
          <w:szCs w:val="20"/>
        </w:rPr>
        <w:t xml:space="preserve">In terms of impact, </w:t>
      </w:r>
      <w:r w:rsidR="00CA627C" w:rsidRPr="0015124A">
        <w:rPr>
          <w:rFonts w:ascii="Avenir Book" w:hAnsi="Avenir Book"/>
          <w:sz w:val="20"/>
          <w:szCs w:val="20"/>
        </w:rPr>
        <w:t>Susan</w:t>
      </w:r>
      <w:r w:rsidRPr="0015124A">
        <w:rPr>
          <w:rFonts w:ascii="Avenir Book" w:hAnsi="Avenir Book"/>
          <w:sz w:val="20"/>
          <w:szCs w:val="20"/>
        </w:rPr>
        <w:t xml:space="preserve"> problematized the module evaluations as giving a skewed picture of success or otherwise in her design and running of a course or module, since she has found many learners choose not to complete them, leading to only minimal evidence upon which to make any kind of analysis. Her own questioning, monitoring of attendance and gauging of student participation in tasks she feels give better indicators of the quality in her teaching and course design.</w:t>
      </w:r>
    </w:p>
    <w:p w14:paraId="6B6DA175" w14:textId="77777777" w:rsidR="00147A93" w:rsidRPr="0015124A" w:rsidRDefault="00147A93" w:rsidP="00147A93">
      <w:pPr>
        <w:rPr>
          <w:rFonts w:ascii="Avenir Book" w:hAnsi="Avenir Book"/>
          <w:sz w:val="20"/>
          <w:szCs w:val="20"/>
        </w:rPr>
      </w:pPr>
    </w:p>
    <w:p w14:paraId="67D7F7E9" w14:textId="77777777" w:rsidR="00147A93" w:rsidRPr="0015124A" w:rsidRDefault="00147A93" w:rsidP="00147A93">
      <w:pPr>
        <w:rPr>
          <w:rFonts w:ascii="Avenir Book" w:hAnsi="Avenir Book"/>
          <w:sz w:val="20"/>
          <w:szCs w:val="20"/>
        </w:rPr>
      </w:pPr>
      <w:r w:rsidRPr="0015124A">
        <w:rPr>
          <w:rFonts w:ascii="Avenir Book" w:hAnsi="Avenir Book"/>
          <w:sz w:val="20"/>
          <w:szCs w:val="20"/>
        </w:rPr>
        <w:t xml:space="preserve">The importance for her teaching of actively engaging in research within her own subject area was highlighted, as well as engaging with the research of cognate peers. This helps to maintain her own knowledge and to be aware and abreast of current trends and developments. </w:t>
      </w:r>
    </w:p>
    <w:p w14:paraId="634EA3BF" w14:textId="77777777" w:rsidR="00147A93" w:rsidRPr="0015124A" w:rsidRDefault="00147A93" w:rsidP="00147A93">
      <w:pPr>
        <w:rPr>
          <w:rFonts w:ascii="Avenir Book" w:hAnsi="Avenir Book"/>
          <w:sz w:val="20"/>
          <w:szCs w:val="20"/>
        </w:rPr>
      </w:pPr>
    </w:p>
    <w:p w14:paraId="5AECCB20" w14:textId="77777777" w:rsidR="00147A93" w:rsidRPr="0015124A" w:rsidRDefault="00147A93" w:rsidP="00147A93">
      <w:pPr>
        <w:rPr>
          <w:rFonts w:ascii="Avenir Book" w:hAnsi="Avenir Book"/>
          <w:sz w:val="20"/>
          <w:szCs w:val="20"/>
        </w:rPr>
      </w:pPr>
      <w:r w:rsidRPr="0015124A">
        <w:rPr>
          <w:rFonts w:ascii="Avenir Book" w:hAnsi="Avenir Book"/>
          <w:sz w:val="20"/>
          <w:szCs w:val="20"/>
        </w:rPr>
        <w:t>She additionally identified as important to be continuing to develop and push herself in terms of pedagogic knowledge and skills; including through seeking a better understanding of learners, learning about teaching, and learning from seeing teaching in other subject areas. She feels participating in the University’s Reflective Peer Review (of teaching) scheme is helpful to her own continuing professional development, commenting on her practice as “</w:t>
      </w:r>
      <w:r w:rsidRPr="0015124A">
        <w:rPr>
          <w:rFonts w:ascii="Avenir Book" w:hAnsi="Avenir Book"/>
          <w:i/>
          <w:sz w:val="20"/>
          <w:szCs w:val="20"/>
        </w:rPr>
        <w:t xml:space="preserve">an ever-changing piece of art …” </w:t>
      </w:r>
      <w:r w:rsidRPr="0015124A">
        <w:rPr>
          <w:rFonts w:ascii="Avenir Book" w:hAnsi="Avenir Book"/>
          <w:sz w:val="20"/>
          <w:szCs w:val="20"/>
        </w:rPr>
        <w:t>and of</w:t>
      </w:r>
      <w:r w:rsidRPr="0015124A">
        <w:rPr>
          <w:rFonts w:ascii="Avenir Book" w:hAnsi="Avenir Book"/>
          <w:i/>
          <w:sz w:val="20"/>
          <w:szCs w:val="20"/>
        </w:rPr>
        <w:t xml:space="preserve"> “having a growth trajectory in mind</w:t>
      </w:r>
      <w:r w:rsidRPr="0015124A">
        <w:rPr>
          <w:rFonts w:ascii="Avenir Book" w:hAnsi="Avenir Book"/>
          <w:sz w:val="20"/>
          <w:szCs w:val="20"/>
        </w:rPr>
        <w:t xml:space="preserve">”. She also stressed how she values that she has a sense of responsibility and ownership for her own teaching and in her relationship with her learners and colleagues, within her working context. </w:t>
      </w:r>
    </w:p>
    <w:p w14:paraId="49396450" w14:textId="77777777" w:rsidR="00147A93" w:rsidRPr="0015124A" w:rsidRDefault="00147A93" w:rsidP="00147A93">
      <w:pPr>
        <w:rPr>
          <w:rFonts w:ascii="Avenir Book" w:hAnsi="Avenir Book"/>
          <w:sz w:val="20"/>
          <w:szCs w:val="20"/>
        </w:rPr>
      </w:pPr>
    </w:p>
    <w:p w14:paraId="39CA3B29" w14:textId="35AFF7FD" w:rsidR="00147A93" w:rsidRPr="0015124A" w:rsidRDefault="00147A93" w:rsidP="00147A93">
      <w:pPr>
        <w:rPr>
          <w:rFonts w:ascii="Avenir Book" w:hAnsi="Avenir Book"/>
          <w:sz w:val="20"/>
          <w:szCs w:val="20"/>
        </w:rPr>
      </w:pPr>
      <w:r w:rsidRPr="0015124A">
        <w:rPr>
          <w:rFonts w:ascii="Avenir Book" w:hAnsi="Avenir Book"/>
          <w:sz w:val="20"/>
          <w:szCs w:val="20"/>
        </w:rPr>
        <w:t xml:space="preserve">When asked to elaborate on excellence in teaching, </w:t>
      </w:r>
      <w:r w:rsidR="00CA627C" w:rsidRPr="0015124A">
        <w:rPr>
          <w:rFonts w:ascii="Avenir Book" w:hAnsi="Avenir Book"/>
          <w:sz w:val="20"/>
          <w:szCs w:val="20"/>
        </w:rPr>
        <w:t>Susan</w:t>
      </w:r>
      <w:r w:rsidRPr="0015124A">
        <w:rPr>
          <w:rFonts w:ascii="Avenir Book" w:hAnsi="Avenir Book"/>
          <w:sz w:val="20"/>
          <w:szCs w:val="20"/>
        </w:rPr>
        <w:t xml:space="preserve"> questioned if one can ever say they are excellent and that it was unlikely there could ever be a single model of excellence. When pressed to suggest what might be part of her own conception of excellence in teaching, she said it would include: </w:t>
      </w:r>
    </w:p>
    <w:p w14:paraId="1E4C7587" w14:textId="77777777" w:rsidR="00147A93" w:rsidRPr="0015124A" w:rsidRDefault="00147A93" w:rsidP="00147A93">
      <w:pPr>
        <w:ind w:left="720"/>
        <w:rPr>
          <w:rFonts w:ascii="Avenir Book" w:hAnsi="Avenir Book"/>
          <w:sz w:val="20"/>
          <w:szCs w:val="20"/>
        </w:rPr>
      </w:pPr>
      <w:r w:rsidRPr="0015124A">
        <w:rPr>
          <w:rFonts w:ascii="Avenir Book" w:hAnsi="Avenir Book"/>
          <w:sz w:val="20"/>
          <w:szCs w:val="20"/>
        </w:rPr>
        <w:t>“</w:t>
      </w:r>
      <w:r w:rsidRPr="0015124A">
        <w:rPr>
          <w:rFonts w:ascii="Avenir Book" w:hAnsi="Avenir Book"/>
          <w:i/>
          <w:sz w:val="20"/>
          <w:szCs w:val="20"/>
        </w:rPr>
        <w:t>setting attainable goals for yourself as well as for your learners. But it’s also about always trying to push the boundaries, recognising struggle is necessary. Learning from others, learning about your learners in a journey together, you put yourself in the same boat. Travelling with the learner, going through what they are, being in the process together.”</w:t>
      </w:r>
      <w:r w:rsidRPr="0015124A">
        <w:rPr>
          <w:rFonts w:ascii="Avenir Book" w:hAnsi="Avenir Book"/>
          <w:sz w:val="20"/>
          <w:szCs w:val="20"/>
        </w:rPr>
        <w:t xml:space="preserve"> </w:t>
      </w:r>
    </w:p>
    <w:p w14:paraId="76458984" w14:textId="77777777" w:rsidR="00147A93" w:rsidRPr="0015124A" w:rsidRDefault="00147A93" w:rsidP="00147A93">
      <w:pPr>
        <w:rPr>
          <w:rFonts w:ascii="Avenir Book" w:hAnsi="Avenir Book"/>
          <w:sz w:val="20"/>
          <w:szCs w:val="20"/>
        </w:rPr>
      </w:pPr>
    </w:p>
    <w:p w14:paraId="64B9861C" w14:textId="5F3E5B5A" w:rsidR="00147A93" w:rsidRPr="0015124A" w:rsidRDefault="00CA627C" w:rsidP="00147A93">
      <w:pPr>
        <w:rPr>
          <w:rFonts w:ascii="Avenir Book" w:hAnsi="Avenir Book"/>
          <w:sz w:val="20"/>
          <w:szCs w:val="20"/>
        </w:rPr>
      </w:pPr>
      <w:r w:rsidRPr="0015124A">
        <w:rPr>
          <w:rFonts w:ascii="Avenir Book" w:hAnsi="Avenir Book"/>
          <w:sz w:val="20"/>
          <w:szCs w:val="20"/>
        </w:rPr>
        <w:t>Susan</w:t>
      </w:r>
      <w:r w:rsidR="00147A93" w:rsidRPr="0015124A">
        <w:rPr>
          <w:rFonts w:ascii="Avenir Book" w:hAnsi="Avenir Book"/>
          <w:sz w:val="20"/>
          <w:szCs w:val="20"/>
        </w:rPr>
        <w:t xml:space="preserve"> believes respect, trust and courage are central themes to excellence, but that it also should involve keeping aware of what is coming next and being open to try new things and to face the challenges or barriers that might be painful or a struggle. But she emphasised teaching as a positive process and that the tutor’s enjoyment and enthusiasm would be picked up by learners. </w:t>
      </w:r>
    </w:p>
    <w:p w14:paraId="3C5AD56F" w14:textId="77777777" w:rsidR="00147A93" w:rsidRPr="0015124A" w:rsidRDefault="00147A93" w:rsidP="00147A93">
      <w:pPr>
        <w:rPr>
          <w:rFonts w:ascii="Avenir Book" w:hAnsi="Avenir Book"/>
          <w:sz w:val="20"/>
          <w:szCs w:val="20"/>
        </w:rPr>
      </w:pPr>
    </w:p>
    <w:p w14:paraId="03BAE76F" w14:textId="77777777" w:rsidR="00147A93" w:rsidRPr="0015124A" w:rsidRDefault="00147A93" w:rsidP="00147A93">
      <w:pPr>
        <w:rPr>
          <w:rFonts w:ascii="Avenir Book" w:eastAsia="Times New Roman" w:hAnsi="Avenir Book"/>
          <w:i/>
          <w:sz w:val="20"/>
          <w:szCs w:val="20"/>
          <w:shd w:val="clear" w:color="auto" w:fill="FFFFFF"/>
          <w:lang w:eastAsia="en-US"/>
        </w:rPr>
      </w:pPr>
      <w:r w:rsidRPr="0015124A">
        <w:rPr>
          <w:rFonts w:ascii="Avenir Book" w:eastAsia="Times New Roman" w:hAnsi="Avenir Book"/>
          <w:sz w:val="20"/>
          <w:szCs w:val="20"/>
          <w:shd w:val="clear" w:color="auto" w:fill="FFFFFF"/>
          <w:lang w:eastAsia="en-US"/>
        </w:rPr>
        <w:t xml:space="preserve">She also enjoys seeing and having a part in enabling learners’ transition from entry into Higher Education, so that by the time they leave they are very different individuals. This impacts also on her she feels, as </w:t>
      </w:r>
      <w:r w:rsidRPr="0015124A">
        <w:rPr>
          <w:rFonts w:ascii="Avenir Book" w:eastAsia="Times New Roman" w:hAnsi="Avenir Book"/>
          <w:i/>
          <w:sz w:val="20"/>
          <w:szCs w:val="20"/>
          <w:shd w:val="clear" w:color="auto" w:fill="FFFFFF"/>
          <w:lang w:eastAsia="en-US"/>
        </w:rPr>
        <w:t>“we adapt and mould ourselves with learners to help establish relationships that are professional but friendly.”</w:t>
      </w:r>
    </w:p>
    <w:p w14:paraId="344D3437" w14:textId="77777777" w:rsidR="00147A93" w:rsidRPr="0015124A" w:rsidRDefault="00147A93" w:rsidP="00147A93">
      <w:pPr>
        <w:rPr>
          <w:rFonts w:ascii="Avenir Book" w:eastAsia="Times New Roman" w:hAnsi="Avenir Book"/>
          <w:i/>
          <w:sz w:val="20"/>
          <w:szCs w:val="20"/>
          <w:shd w:val="clear" w:color="auto" w:fill="FFFFFF"/>
          <w:lang w:eastAsia="en-US"/>
        </w:rPr>
      </w:pPr>
    </w:p>
    <w:p w14:paraId="10D8DFE0" w14:textId="2FDF7B42" w:rsidR="00147A93" w:rsidRPr="0015124A" w:rsidRDefault="00CA627C" w:rsidP="00147A93">
      <w:pPr>
        <w:rPr>
          <w:rFonts w:ascii="Avenir Book" w:eastAsia="Times New Roman" w:hAnsi="Avenir Book"/>
          <w:sz w:val="20"/>
          <w:szCs w:val="20"/>
          <w:shd w:val="clear" w:color="auto" w:fill="FFFFFF"/>
          <w:lang w:eastAsia="en-US"/>
        </w:rPr>
      </w:pP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 xml:space="preserve"> was recently awarded a University Development Award in 2016/17. The award is made to small-scale projects designed for enhancing learning, teaching and assessment and </w:t>
      </w:r>
      <w:r w:rsidRPr="0015124A">
        <w:rPr>
          <w:rFonts w:ascii="Avenir Book" w:eastAsia="Times New Roman" w:hAnsi="Avenir Book"/>
          <w:sz w:val="20"/>
          <w:szCs w:val="20"/>
          <w:shd w:val="clear" w:color="auto" w:fill="FFFFFF"/>
          <w:lang w:eastAsia="en-US"/>
        </w:rPr>
        <w:t>Susan</w:t>
      </w:r>
      <w:r w:rsidR="00147A93" w:rsidRPr="0015124A">
        <w:rPr>
          <w:rFonts w:ascii="Avenir Book" w:eastAsia="Times New Roman" w:hAnsi="Avenir Book"/>
          <w:sz w:val="20"/>
          <w:szCs w:val="20"/>
          <w:shd w:val="clear" w:color="auto" w:fill="FFFFFF"/>
          <w:lang w:eastAsia="en-US"/>
        </w:rPr>
        <w:t>’s project focused on promoting research and scholarly practices linked to teaching and learning within the degree programme she leads.</w:t>
      </w:r>
    </w:p>
    <w:p w14:paraId="14203A7B" w14:textId="77777777" w:rsidR="00F07A66" w:rsidRPr="0015124A" w:rsidRDefault="00F07A66" w:rsidP="00277D41">
      <w:pPr>
        <w:keepNext/>
        <w:keepLines/>
        <w:outlineLvl w:val="5"/>
        <w:rPr>
          <w:rFonts w:ascii="Avenir Book" w:hAnsi="Avenir Book" w:cs="Arial"/>
          <w:b/>
          <w:color w:val="4F81BD" w:themeColor="accent1"/>
        </w:rPr>
        <w:sectPr w:rsidR="00F07A66" w:rsidRPr="0015124A" w:rsidSect="00DE2282">
          <w:pgSz w:w="11900" w:h="16840"/>
          <w:pgMar w:top="993" w:right="1800" w:bottom="993" w:left="1418" w:header="708" w:footer="708" w:gutter="0"/>
          <w:cols w:space="708"/>
        </w:sectPr>
      </w:pPr>
    </w:p>
    <w:p w14:paraId="72B618C1" w14:textId="31794DC5" w:rsidR="00F07A66" w:rsidRPr="0015124A" w:rsidRDefault="00BB71E5" w:rsidP="00277D41">
      <w:pPr>
        <w:keepNext/>
        <w:keepLines/>
        <w:outlineLvl w:val="5"/>
        <w:rPr>
          <w:rFonts w:ascii="Avenir Book" w:hAnsi="Avenir Book" w:cs="Arial"/>
          <w:b/>
          <w:color w:val="4F81BD" w:themeColor="accent1"/>
        </w:rPr>
        <w:sectPr w:rsidR="00F07A66" w:rsidRPr="0015124A" w:rsidSect="00F07A66">
          <w:pgSz w:w="16840" w:h="11900" w:orient="landscape"/>
          <w:pgMar w:top="1418" w:right="993" w:bottom="1800" w:left="993" w:header="708" w:footer="708" w:gutter="0"/>
          <w:cols w:space="708"/>
          <w:docGrid w:linePitch="326"/>
        </w:sectPr>
      </w:pPr>
      <w:r w:rsidRPr="00B31895">
        <w:rPr>
          <w:rFonts w:ascii="Avenir Book" w:hAnsi="Avenir Book" w:cs="Arial"/>
          <w:b/>
          <w:noProof/>
          <w:color w:val="4F81BD" w:themeColor="accent1"/>
        </w:rPr>
        <w:drawing>
          <wp:inline distT="0" distB="0" distL="0" distR="0" wp14:anchorId="15A94620" wp14:editId="420A3F44">
            <wp:extent cx="9373743" cy="5513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89245" cy="5522187"/>
                    </a:xfrm>
                    <a:prstGeom prst="rect">
                      <a:avLst/>
                    </a:prstGeom>
                  </pic:spPr>
                </pic:pic>
              </a:graphicData>
            </a:graphic>
          </wp:inline>
        </w:drawing>
      </w:r>
    </w:p>
    <w:p w14:paraId="76556F30" w14:textId="33703536" w:rsidR="00984B91" w:rsidRPr="000B2260" w:rsidRDefault="00984B91" w:rsidP="00277D41">
      <w:pPr>
        <w:keepNext/>
        <w:keepLines/>
        <w:outlineLvl w:val="5"/>
        <w:rPr>
          <w:rFonts w:ascii="Avenir Book" w:hAnsi="Avenir Book" w:cs="Arial"/>
          <w:b/>
          <w:color w:val="4F81BD" w:themeColor="accent1"/>
          <w:sz w:val="32"/>
          <w:rPrChange w:id="882" w:author="Christine Smith" w:date="2017-09-05T13:44:00Z">
            <w:rPr>
              <w:rFonts w:ascii="Avenir Book" w:hAnsi="Avenir Book" w:cs="Arial"/>
              <w:b/>
              <w:color w:val="4F81BD" w:themeColor="accent1"/>
              <w:sz w:val="28"/>
            </w:rPr>
          </w:rPrChange>
        </w:rPr>
      </w:pPr>
      <w:r w:rsidRPr="000B2260">
        <w:rPr>
          <w:rFonts w:ascii="Avenir Book" w:hAnsi="Avenir Book" w:cs="Arial"/>
          <w:b/>
          <w:color w:val="4F81BD" w:themeColor="accent1"/>
          <w:sz w:val="32"/>
          <w:rPrChange w:id="883" w:author="Christine Smith" w:date="2017-09-05T13:44:00Z">
            <w:rPr>
              <w:rFonts w:ascii="Avenir Book" w:hAnsi="Avenir Book" w:cs="Arial"/>
              <w:b/>
              <w:color w:val="4F81BD" w:themeColor="accent1"/>
              <w:sz w:val="28"/>
            </w:rPr>
          </w:rPrChange>
        </w:rPr>
        <w:t>Case Study 8: STEM</w:t>
      </w:r>
    </w:p>
    <w:p w14:paraId="26142ED8" w14:textId="77777777" w:rsidR="00E308E5" w:rsidRPr="0015124A" w:rsidRDefault="00E308E5" w:rsidP="00277D41">
      <w:pPr>
        <w:keepNext/>
        <w:keepLines/>
        <w:outlineLvl w:val="5"/>
        <w:rPr>
          <w:rFonts w:ascii="Avenir Book" w:hAnsi="Avenir Book" w:cs="Arial"/>
          <w:b/>
          <w:i/>
          <w:color w:val="4F81BD" w:themeColor="accent1"/>
        </w:rPr>
      </w:pPr>
    </w:p>
    <w:p w14:paraId="63BF4418" w14:textId="3BA43864" w:rsidR="00E308E5" w:rsidRPr="000B2260" w:rsidRDefault="00E308E5" w:rsidP="00277D41">
      <w:pPr>
        <w:keepNext/>
        <w:keepLines/>
        <w:outlineLvl w:val="5"/>
        <w:rPr>
          <w:rFonts w:ascii="Avenir Book" w:hAnsi="Avenir Book" w:cs="Arial"/>
          <w:b/>
          <w:i/>
          <w:color w:val="4F81BD" w:themeColor="accent1"/>
          <w:sz w:val="28"/>
          <w:rPrChange w:id="884" w:author="Christine Smith" w:date="2017-09-05T13:44:00Z">
            <w:rPr>
              <w:rFonts w:ascii="Avenir Book" w:hAnsi="Avenir Book" w:cs="Arial"/>
              <w:b/>
              <w:i/>
              <w:color w:val="4F81BD" w:themeColor="accent1"/>
            </w:rPr>
          </w:rPrChange>
        </w:rPr>
      </w:pPr>
      <w:r w:rsidRPr="000B2260">
        <w:rPr>
          <w:rFonts w:ascii="Avenir Book" w:hAnsi="Avenir Book" w:cs="Arial"/>
          <w:b/>
          <w:i/>
          <w:color w:val="4F81BD" w:themeColor="accent1"/>
          <w:sz w:val="28"/>
          <w:rPrChange w:id="885" w:author="Christine Smith" w:date="2017-09-05T13:44:00Z">
            <w:rPr>
              <w:rFonts w:ascii="Avenir Book" w:hAnsi="Avenir Book" w:cs="Arial"/>
              <w:b/>
              <w:i/>
              <w:color w:val="4F81BD" w:themeColor="accent1"/>
            </w:rPr>
          </w:rPrChange>
        </w:rPr>
        <w:t>Problem-led and evolving</w:t>
      </w:r>
    </w:p>
    <w:p w14:paraId="5FC8FD74" w14:textId="20C0E356" w:rsidR="00984B91" w:rsidRPr="0015124A" w:rsidRDefault="00984B91" w:rsidP="00277D41">
      <w:pPr>
        <w:keepNext/>
        <w:keepLines/>
        <w:outlineLvl w:val="5"/>
        <w:rPr>
          <w:rFonts w:ascii="Avenir Book" w:hAnsi="Avenir Book" w:cs="Arial"/>
          <w:color w:val="4F81BD" w:themeColor="accent1"/>
          <w:sz w:val="20"/>
          <w:szCs w:val="20"/>
        </w:rPr>
      </w:pPr>
    </w:p>
    <w:p w14:paraId="22DE2B51" w14:textId="7816FD93" w:rsidR="00061547" w:rsidRPr="0015124A" w:rsidRDefault="00061547" w:rsidP="00277D41">
      <w:pPr>
        <w:keepNext/>
        <w:keepLines/>
        <w:outlineLvl w:val="5"/>
        <w:rPr>
          <w:rFonts w:ascii="Avenir Book" w:hAnsi="Avenir Book" w:cs="Arial"/>
          <w:sz w:val="20"/>
          <w:szCs w:val="20"/>
        </w:rPr>
      </w:pPr>
      <w:r w:rsidRPr="0015124A">
        <w:rPr>
          <w:rFonts w:ascii="Avenir Book" w:hAnsi="Avenir Book" w:cs="Arial"/>
          <w:sz w:val="20"/>
          <w:szCs w:val="20"/>
        </w:rPr>
        <w:t>Albert works within the STEM disciplinary cluster as a lecturer. Figure 8 represents key themes from Albert’s approach to teaching and the support of students’ learning and includes some examples of the digital technologies that he has utilised. The case study provides greater depth and explains some of the conceptions of teaching he holds as related to the field that he works within</w:t>
      </w:r>
      <w:ins w:id="886" w:author="SIMON NIALL LYGO-BAKER" w:date="2017-08-31T16:06:00Z">
        <w:r w:rsidR="00435671" w:rsidRPr="0015124A">
          <w:rPr>
            <w:rFonts w:ascii="Avenir Book" w:hAnsi="Avenir Book" w:cs="Arial"/>
            <w:sz w:val="20"/>
            <w:szCs w:val="20"/>
          </w:rPr>
          <w:t>, incorporating interview data and evidence from the think aloud design process</w:t>
        </w:r>
      </w:ins>
      <w:r w:rsidRPr="0015124A">
        <w:rPr>
          <w:rFonts w:ascii="Avenir Book" w:hAnsi="Avenir Book" w:cs="Arial"/>
          <w:sz w:val="20"/>
          <w:szCs w:val="20"/>
        </w:rPr>
        <w:t>.</w:t>
      </w:r>
    </w:p>
    <w:p w14:paraId="50ED4053" w14:textId="77777777" w:rsidR="00061547" w:rsidRPr="0015124A" w:rsidRDefault="00061547" w:rsidP="00277D41">
      <w:pPr>
        <w:keepNext/>
        <w:keepLines/>
        <w:outlineLvl w:val="5"/>
        <w:rPr>
          <w:rFonts w:ascii="Avenir Book" w:hAnsi="Avenir Book" w:cs="Arial"/>
        </w:rPr>
      </w:pPr>
    </w:p>
    <w:p w14:paraId="6F55D820" w14:textId="77777777" w:rsidR="00E308E5" w:rsidRPr="0015124A" w:rsidRDefault="00E308E5" w:rsidP="00277D41">
      <w:pPr>
        <w:keepNext/>
        <w:keepLines/>
        <w:outlineLvl w:val="5"/>
        <w:rPr>
          <w:rFonts w:ascii="Avenir Book" w:hAnsi="Avenir Book" w:cs="Arial"/>
          <w:color w:val="4F81BD" w:themeColor="accent1"/>
        </w:rPr>
      </w:pPr>
    </w:p>
    <w:p w14:paraId="6848F72A" w14:textId="77777777" w:rsidR="00061547" w:rsidRPr="0015124A" w:rsidRDefault="00061547">
      <w:pPr>
        <w:rPr>
          <w:rFonts w:ascii="Avenir Book" w:hAnsi="Avenir Book"/>
          <w:b/>
          <w:color w:val="4F81BD" w:themeColor="accent1"/>
        </w:rPr>
      </w:pPr>
      <w:r w:rsidRPr="0015124A">
        <w:rPr>
          <w:rFonts w:ascii="Avenir Book" w:hAnsi="Avenir Book"/>
          <w:b/>
          <w:color w:val="4F81BD" w:themeColor="accent1"/>
        </w:rPr>
        <w:t>Philosophy of teaching and learning</w:t>
      </w:r>
    </w:p>
    <w:p w14:paraId="5BA64A5E" w14:textId="77777777" w:rsidR="00061547" w:rsidRPr="0015124A" w:rsidRDefault="00061547">
      <w:pPr>
        <w:rPr>
          <w:rFonts w:ascii="Avenir Book" w:hAnsi="Avenir Book"/>
          <w:color w:val="4F81BD" w:themeColor="accent1"/>
          <w:sz w:val="20"/>
          <w:szCs w:val="20"/>
        </w:rPr>
      </w:pPr>
    </w:p>
    <w:p w14:paraId="485C9480" w14:textId="000E1BD2" w:rsidR="002C4642" w:rsidRPr="0015124A" w:rsidRDefault="00061547">
      <w:pPr>
        <w:rPr>
          <w:rFonts w:ascii="Avenir Book" w:hAnsi="Avenir Book"/>
          <w:sz w:val="20"/>
          <w:szCs w:val="20"/>
        </w:rPr>
      </w:pPr>
      <w:r w:rsidRPr="0015124A">
        <w:rPr>
          <w:rFonts w:ascii="Avenir Book" w:hAnsi="Avenir Book"/>
          <w:sz w:val="20"/>
          <w:szCs w:val="20"/>
        </w:rPr>
        <w:t xml:space="preserve">Albert explained that he sees his role very much as a facilitator. He explained that he genuinely believes that he can help the learners to understand and to do this he sees one aspect of his role as </w:t>
      </w:r>
      <w:ins w:id="887" w:author="SIMON NIALL LYGO-BAKER" w:date="2017-08-31T16:07:00Z">
        <w:r w:rsidR="00435671" w:rsidRPr="0015124A">
          <w:rPr>
            <w:rFonts w:ascii="Avenir Book" w:hAnsi="Avenir Book"/>
            <w:sz w:val="20"/>
            <w:szCs w:val="20"/>
          </w:rPr>
          <w:t xml:space="preserve">being a source of </w:t>
        </w:r>
      </w:ins>
      <w:r w:rsidRPr="0015124A">
        <w:rPr>
          <w:rFonts w:ascii="Avenir Book" w:hAnsi="Avenir Book"/>
          <w:sz w:val="20"/>
          <w:szCs w:val="20"/>
        </w:rPr>
        <w:t>encourag</w:t>
      </w:r>
      <w:ins w:id="888" w:author="SIMON NIALL LYGO-BAKER" w:date="2017-08-31T16:07:00Z">
        <w:r w:rsidR="00435671" w:rsidRPr="0015124A">
          <w:rPr>
            <w:rFonts w:ascii="Avenir Book" w:hAnsi="Avenir Book"/>
            <w:sz w:val="20"/>
            <w:szCs w:val="20"/>
          </w:rPr>
          <w:t>ement for</w:t>
        </w:r>
      </w:ins>
      <w:del w:id="889" w:author="SIMON NIALL LYGO-BAKER" w:date="2017-08-31T16:07:00Z">
        <w:r w:rsidRPr="0015124A" w:rsidDel="00435671">
          <w:rPr>
            <w:rFonts w:ascii="Avenir Book" w:hAnsi="Avenir Book"/>
            <w:sz w:val="20"/>
            <w:szCs w:val="20"/>
          </w:rPr>
          <w:delText>ing</w:delText>
        </w:r>
      </w:del>
      <w:r w:rsidRPr="0015124A">
        <w:rPr>
          <w:rFonts w:ascii="Avenir Book" w:hAnsi="Avenir Book"/>
          <w:sz w:val="20"/>
          <w:szCs w:val="20"/>
        </w:rPr>
        <w:t xml:space="preserve"> the learners. He noted that he does not believe that he can make them learn but rather he can “support” their approach and help them to find meaning and develop their own understanding of what is often complex technical information. He explained that prior to coming into higher education he had worked in industry for quite a long time. As a consequence</w:t>
      </w:r>
      <w:ins w:id="890" w:author="SIMON NIALL LYGO-BAKER" w:date="2017-08-31T16:07:00Z">
        <w:r w:rsidR="00435671" w:rsidRPr="0015124A">
          <w:rPr>
            <w:rFonts w:ascii="Avenir Book" w:hAnsi="Avenir Book"/>
            <w:sz w:val="20"/>
            <w:szCs w:val="20"/>
          </w:rPr>
          <w:t>,</w:t>
        </w:r>
      </w:ins>
      <w:r w:rsidRPr="0015124A">
        <w:rPr>
          <w:rFonts w:ascii="Avenir Book" w:hAnsi="Avenir Book"/>
          <w:sz w:val="20"/>
          <w:szCs w:val="20"/>
        </w:rPr>
        <w:t xml:space="preserve"> he feels that he has a fairly developed sense of helping people with their performance and that when he made the move into the learning environment he feels he brought this with him. He believes that this is translated into a belief that he cannot make the students learn. Rather he can encourage the </w:t>
      </w:r>
      <w:ins w:id="891" w:author="SIMON NIALL LYGO-BAKER" w:date="2017-08-31T16:07:00Z">
        <w:r w:rsidR="00435671" w:rsidRPr="0015124A">
          <w:rPr>
            <w:rFonts w:ascii="Avenir Book" w:hAnsi="Avenir Book"/>
            <w:sz w:val="20"/>
            <w:szCs w:val="20"/>
          </w:rPr>
          <w:t xml:space="preserve">students to try and </w:t>
        </w:r>
      </w:ins>
      <w:r w:rsidRPr="0015124A">
        <w:rPr>
          <w:rFonts w:ascii="Avenir Book" w:hAnsi="Avenir Book"/>
          <w:sz w:val="20"/>
          <w:szCs w:val="20"/>
        </w:rPr>
        <w:t>learn</w:t>
      </w:r>
      <w:del w:id="892" w:author="SIMON NIALL LYGO-BAKER" w:date="2017-08-31T16:07:00Z">
        <w:r w:rsidRPr="0015124A" w:rsidDel="00435671">
          <w:rPr>
            <w:rFonts w:ascii="Avenir Book" w:hAnsi="Avenir Book"/>
            <w:sz w:val="20"/>
            <w:szCs w:val="20"/>
          </w:rPr>
          <w:delText>ing</w:delText>
        </w:r>
      </w:del>
      <w:r w:rsidRPr="0015124A">
        <w:rPr>
          <w:rFonts w:ascii="Avenir Book" w:hAnsi="Avenir Book"/>
          <w:sz w:val="20"/>
          <w:szCs w:val="20"/>
        </w:rPr>
        <w:t xml:space="preserve"> and provide the best conditions available to enable the l</w:t>
      </w:r>
      <w:r w:rsidR="00A33CCD" w:rsidRPr="0015124A">
        <w:rPr>
          <w:rFonts w:ascii="Avenir Book" w:hAnsi="Avenir Book"/>
          <w:sz w:val="20"/>
          <w:szCs w:val="20"/>
        </w:rPr>
        <w:t xml:space="preserve">earners to develop an understanding and how to apply principles to particular problems. </w:t>
      </w:r>
    </w:p>
    <w:p w14:paraId="64DCEAE9" w14:textId="77777777" w:rsidR="002C4642" w:rsidRPr="0015124A" w:rsidRDefault="002C4642">
      <w:pPr>
        <w:rPr>
          <w:rFonts w:ascii="Avenir Book" w:hAnsi="Avenir Book"/>
          <w:sz w:val="20"/>
          <w:szCs w:val="20"/>
        </w:rPr>
      </w:pPr>
    </w:p>
    <w:p w14:paraId="49BDC643" w14:textId="38D521FA" w:rsidR="000C38A8" w:rsidRPr="0015124A" w:rsidRDefault="00A33CCD">
      <w:pPr>
        <w:rPr>
          <w:rFonts w:ascii="Avenir Book" w:hAnsi="Avenir Book"/>
          <w:sz w:val="20"/>
          <w:szCs w:val="20"/>
        </w:rPr>
      </w:pPr>
      <w:r w:rsidRPr="0015124A">
        <w:rPr>
          <w:rFonts w:ascii="Avenir Book" w:hAnsi="Avenir Book"/>
          <w:sz w:val="20"/>
          <w:szCs w:val="20"/>
        </w:rPr>
        <w:t>He noted that in his working life he became familiar with how you apply your understanding and adapt this to each particular context and therefore you go from the defined problem and abstract from here using the information and skills available to solve each individual problem. He says that as a teacher he initially thought it was about teaching the abstract and getting the learners to memorise this and then try and apply it. However, he now believes that his own belief that rather than memorising a lot of facts and information and then trying to construct meaning from this abstract list, it is more useful to help with the principles and encourage people to then apply these and adapt to the context. This Albert feels is best achieved through facilitation.</w:t>
      </w:r>
      <w:r w:rsidR="002C4642" w:rsidRPr="0015124A">
        <w:rPr>
          <w:rFonts w:ascii="Avenir Book" w:hAnsi="Avenir Book"/>
          <w:sz w:val="20"/>
          <w:szCs w:val="20"/>
        </w:rPr>
        <w:t xml:space="preserve"> He reflected on the need to “visit real situations” so that learners can apply their understanding and see how well it works for them and to adapt and develop</w:t>
      </w:r>
      <w:ins w:id="893" w:author="SIMON NIALL LYGO-BAKER" w:date="2017-08-31T16:07:00Z">
        <w:r w:rsidR="00435671" w:rsidRPr="0015124A">
          <w:rPr>
            <w:rFonts w:ascii="Avenir Book" w:hAnsi="Avenir Book"/>
            <w:sz w:val="20"/>
            <w:szCs w:val="20"/>
          </w:rPr>
          <w:t xml:space="preserve"> when they need an alternative</w:t>
        </w:r>
      </w:ins>
      <w:r w:rsidR="002C4642" w:rsidRPr="0015124A">
        <w:rPr>
          <w:rFonts w:ascii="Avenir Book" w:hAnsi="Avenir Book"/>
          <w:sz w:val="20"/>
          <w:szCs w:val="20"/>
        </w:rPr>
        <w:t>.</w:t>
      </w:r>
      <w:r w:rsidRPr="0015124A">
        <w:rPr>
          <w:rFonts w:ascii="Avenir Book" w:hAnsi="Avenir Book"/>
          <w:sz w:val="20"/>
          <w:szCs w:val="20"/>
        </w:rPr>
        <w:t xml:space="preserve"> </w:t>
      </w:r>
    </w:p>
    <w:p w14:paraId="2716BBE9" w14:textId="77777777" w:rsidR="000C38A8" w:rsidRPr="0015124A" w:rsidRDefault="000C38A8">
      <w:pPr>
        <w:rPr>
          <w:rFonts w:ascii="Avenir Book" w:hAnsi="Avenir Book"/>
          <w:sz w:val="20"/>
          <w:szCs w:val="20"/>
        </w:rPr>
      </w:pPr>
    </w:p>
    <w:p w14:paraId="1ED2C3D7" w14:textId="138FCE10" w:rsidR="00BD7C9E" w:rsidRPr="0015124A" w:rsidRDefault="00435671">
      <w:pPr>
        <w:rPr>
          <w:rFonts w:ascii="Avenir Book" w:hAnsi="Avenir Book"/>
          <w:sz w:val="20"/>
          <w:szCs w:val="20"/>
        </w:rPr>
      </w:pPr>
      <w:ins w:id="894" w:author="SIMON NIALL LYGO-BAKER" w:date="2017-08-31T16:08:00Z">
        <w:r w:rsidRPr="0015124A">
          <w:rPr>
            <w:rFonts w:ascii="Avenir Book" w:hAnsi="Avenir Book"/>
            <w:sz w:val="20"/>
            <w:szCs w:val="20"/>
          </w:rPr>
          <w:t xml:space="preserve">A key aspect of his own teaching is to observe others. </w:t>
        </w:r>
      </w:ins>
      <w:r w:rsidR="000C38A8" w:rsidRPr="0015124A">
        <w:rPr>
          <w:rFonts w:ascii="Avenir Book" w:hAnsi="Avenir Book"/>
          <w:sz w:val="20"/>
          <w:szCs w:val="20"/>
        </w:rPr>
        <w:t>He s</w:t>
      </w:r>
      <w:ins w:id="895" w:author="SIMON NIALL LYGO-BAKER" w:date="2017-08-31T16:08:00Z">
        <w:r w:rsidRPr="0015124A">
          <w:rPr>
            <w:rFonts w:ascii="Avenir Book" w:hAnsi="Avenir Book"/>
            <w:sz w:val="20"/>
            <w:szCs w:val="20"/>
          </w:rPr>
          <w:t xml:space="preserve">tated </w:t>
        </w:r>
      </w:ins>
      <w:del w:id="896" w:author="SIMON NIALL LYGO-BAKER" w:date="2017-08-31T16:08:00Z">
        <w:r w:rsidR="000C38A8" w:rsidRPr="0015124A" w:rsidDel="00435671">
          <w:rPr>
            <w:rFonts w:ascii="Avenir Book" w:hAnsi="Avenir Book"/>
            <w:sz w:val="20"/>
            <w:szCs w:val="20"/>
          </w:rPr>
          <w:delText>ays</w:delText>
        </w:r>
      </w:del>
      <w:r w:rsidR="000C38A8" w:rsidRPr="0015124A">
        <w:rPr>
          <w:rFonts w:ascii="Avenir Book" w:hAnsi="Avenir Book"/>
          <w:sz w:val="20"/>
          <w:szCs w:val="20"/>
        </w:rPr>
        <w:t xml:space="preserve"> he has </w:t>
      </w:r>
      <w:ins w:id="897" w:author="SIMON NIALL LYGO-BAKER" w:date="2017-08-31T16:08:00Z">
        <w:r w:rsidRPr="0015124A">
          <w:rPr>
            <w:rFonts w:ascii="Avenir Book" w:hAnsi="Avenir Book"/>
            <w:sz w:val="20"/>
            <w:szCs w:val="20"/>
          </w:rPr>
          <w:t>for example</w:t>
        </w:r>
      </w:ins>
      <w:del w:id="898" w:author="SIMON NIALL LYGO-BAKER" w:date="2017-08-31T16:08:00Z">
        <w:r w:rsidR="000C38A8" w:rsidRPr="0015124A" w:rsidDel="00435671">
          <w:rPr>
            <w:rFonts w:ascii="Avenir Book" w:hAnsi="Avenir Book"/>
            <w:sz w:val="20"/>
            <w:szCs w:val="20"/>
          </w:rPr>
          <w:delText>also</w:delText>
        </w:r>
      </w:del>
      <w:r w:rsidR="000C38A8" w:rsidRPr="0015124A">
        <w:rPr>
          <w:rFonts w:ascii="Avenir Book" w:hAnsi="Avenir Book"/>
          <w:sz w:val="20"/>
          <w:szCs w:val="20"/>
        </w:rPr>
        <w:t xml:space="preserve"> learned from seeing how his own daughter has been taught at school and how to ensure that students are not afraid and to try and help people to enjoy learning</w:t>
      </w:r>
      <w:ins w:id="899" w:author="SIMON NIALL LYGO-BAKER" w:date="2017-08-31T16:08:00Z">
        <w:r w:rsidRPr="0015124A">
          <w:rPr>
            <w:rFonts w:ascii="Avenir Book" w:hAnsi="Avenir Book"/>
            <w:sz w:val="20"/>
            <w:szCs w:val="20"/>
          </w:rPr>
          <w:t>. I</w:t>
        </w:r>
      </w:ins>
      <w:del w:id="900" w:author="SIMON NIALL LYGO-BAKER" w:date="2017-08-31T16:08:00Z">
        <w:r w:rsidR="000C38A8" w:rsidRPr="0015124A" w:rsidDel="00435671">
          <w:rPr>
            <w:rFonts w:ascii="Avenir Book" w:hAnsi="Avenir Book"/>
            <w:sz w:val="20"/>
            <w:szCs w:val="20"/>
          </w:rPr>
          <w:delText xml:space="preserve"> and that i</w:delText>
        </w:r>
      </w:del>
      <w:r w:rsidR="000C38A8" w:rsidRPr="0015124A">
        <w:rPr>
          <w:rFonts w:ascii="Avenir Book" w:hAnsi="Avenir Book"/>
          <w:sz w:val="20"/>
          <w:szCs w:val="20"/>
        </w:rPr>
        <w:t xml:space="preserve">f people enjoy their learning </w:t>
      </w:r>
      <w:ins w:id="901" w:author="SIMON NIALL LYGO-BAKER" w:date="2017-08-31T16:09:00Z">
        <w:r w:rsidRPr="0015124A">
          <w:rPr>
            <w:rFonts w:ascii="Avenir Book" w:hAnsi="Avenir Book"/>
            <w:sz w:val="20"/>
            <w:szCs w:val="20"/>
          </w:rPr>
          <w:t xml:space="preserve">Albert feels </w:t>
        </w:r>
      </w:ins>
      <w:r w:rsidR="000C38A8" w:rsidRPr="0015124A">
        <w:rPr>
          <w:rFonts w:ascii="Avenir Book" w:hAnsi="Avenir Book"/>
          <w:sz w:val="20"/>
          <w:szCs w:val="20"/>
        </w:rPr>
        <w:t xml:space="preserve">they are more likely to engage. For Albert learning “should be joyful” and he reflected for some time on this notion of enjoyment and then added that he believes that a really skilful teacher also has the ability to take the complicated and simplify it so that it becomes “understandable to anyone”. When this </w:t>
      </w:r>
      <w:ins w:id="902" w:author="SIMON NIALL LYGO-BAKER" w:date="2017-08-31T16:09:00Z">
        <w:r w:rsidRPr="0015124A">
          <w:rPr>
            <w:rFonts w:ascii="Avenir Book" w:hAnsi="Avenir Book"/>
            <w:sz w:val="20"/>
            <w:szCs w:val="20"/>
          </w:rPr>
          <w:t>is achieved</w:t>
        </w:r>
      </w:ins>
      <w:del w:id="903" w:author="SIMON NIALL LYGO-BAKER" w:date="2017-08-31T16:09:00Z">
        <w:r w:rsidR="000C38A8" w:rsidRPr="0015124A" w:rsidDel="00435671">
          <w:rPr>
            <w:rFonts w:ascii="Avenir Book" w:hAnsi="Avenir Book"/>
            <w:sz w:val="20"/>
            <w:szCs w:val="20"/>
          </w:rPr>
          <w:delText>happens</w:delText>
        </w:r>
      </w:del>
      <w:r w:rsidR="000C38A8" w:rsidRPr="0015124A">
        <w:rPr>
          <w:rFonts w:ascii="Avenir Book" w:hAnsi="Avenir Book"/>
          <w:sz w:val="20"/>
          <w:szCs w:val="20"/>
        </w:rPr>
        <w:t xml:space="preserve"> he feels that the learners become more confident and with this enjoyment and confidence comes an increased willingness to take responsibility for the learning that they are engaged with which in turn can increase the student independence which he stated was a key aspect of his </w:t>
      </w:r>
      <w:del w:id="904" w:author="SIMON NIALL LYGO-BAKER" w:date="2017-08-31T16:09:00Z">
        <w:r w:rsidR="000C38A8" w:rsidRPr="0015124A" w:rsidDel="00435671">
          <w:rPr>
            <w:rFonts w:ascii="Avenir Book" w:hAnsi="Avenir Book"/>
            <w:sz w:val="20"/>
            <w:szCs w:val="20"/>
          </w:rPr>
          <w:delText xml:space="preserve">own </w:delText>
        </w:r>
      </w:del>
      <w:r w:rsidR="000C38A8" w:rsidRPr="0015124A">
        <w:rPr>
          <w:rFonts w:ascii="Avenir Book" w:hAnsi="Avenir Book"/>
          <w:sz w:val="20"/>
          <w:szCs w:val="20"/>
        </w:rPr>
        <w:t>philosophy.</w:t>
      </w:r>
    </w:p>
    <w:p w14:paraId="20885A87" w14:textId="58FC76C6" w:rsidR="002C4642" w:rsidRPr="0015124A" w:rsidRDefault="002C4642">
      <w:pPr>
        <w:rPr>
          <w:rFonts w:ascii="Avenir Book" w:hAnsi="Avenir Book"/>
          <w:sz w:val="20"/>
          <w:szCs w:val="20"/>
        </w:rPr>
      </w:pPr>
    </w:p>
    <w:p w14:paraId="686581E3" w14:textId="4EB49288" w:rsidR="002C4642" w:rsidRPr="0015124A" w:rsidRDefault="002C4642">
      <w:pPr>
        <w:rPr>
          <w:rFonts w:ascii="Avenir Book" w:hAnsi="Avenir Book"/>
          <w:color w:val="4F81BD" w:themeColor="accent1"/>
          <w:sz w:val="20"/>
          <w:szCs w:val="20"/>
        </w:rPr>
      </w:pPr>
      <w:r w:rsidRPr="0015124A">
        <w:rPr>
          <w:rFonts w:ascii="Avenir Book" w:hAnsi="Avenir Book"/>
          <w:sz w:val="20"/>
          <w:szCs w:val="20"/>
        </w:rPr>
        <w:t>Albert stressed that although he is relatively new to teaching in higher education he believes strongly in the value of teaching and that for him he sees it very much as process based, enabling the learner to develop the skills that they will be able to adapt and use across a range of different future opportunities that they encounter. To this end</w:t>
      </w:r>
      <w:ins w:id="905" w:author="SIMON NIALL LYGO-BAKER" w:date="2017-08-31T16:09:00Z">
        <w:r w:rsidR="00435671" w:rsidRPr="0015124A">
          <w:rPr>
            <w:rFonts w:ascii="Avenir Book" w:hAnsi="Avenir Book"/>
            <w:sz w:val="20"/>
            <w:szCs w:val="20"/>
          </w:rPr>
          <w:t>,</w:t>
        </w:r>
      </w:ins>
      <w:r w:rsidRPr="0015124A">
        <w:rPr>
          <w:rFonts w:ascii="Avenir Book" w:hAnsi="Avenir Book"/>
          <w:sz w:val="20"/>
          <w:szCs w:val="20"/>
        </w:rPr>
        <w:t xml:space="preserve"> Albert said he constantly questions his own role and is trying to “understand myself and reviewing what I am thinking and what is happening and how I can improve what I am doing”. He says that he probably takes aspects from his life in industry into his role as a teacher which allows him to see himself as a long-term project</w:t>
      </w:r>
      <w:del w:id="906" w:author="SIMON NIALL LYGO-BAKER" w:date="2017-08-31T16:09:00Z">
        <w:r w:rsidRPr="0015124A" w:rsidDel="00435671">
          <w:rPr>
            <w:rFonts w:ascii="Avenir Book" w:hAnsi="Avenir Book"/>
            <w:sz w:val="20"/>
            <w:szCs w:val="20"/>
          </w:rPr>
          <w:delText xml:space="preserve"> as a teacher</w:delText>
        </w:r>
      </w:del>
      <w:r w:rsidRPr="0015124A">
        <w:rPr>
          <w:rFonts w:ascii="Avenir Book" w:hAnsi="Avenir Book"/>
          <w:sz w:val="20"/>
          <w:szCs w:val="20"/>
        </w:rPr>
        <w:t>, learning himself through trial and error, making changes to practice and being prepared for “failure” but learning from this and acknowledging that not everything works</w:t>
      </w:r>
      <w:del w:id="907" w:author="SIMON NIALL LYGO-BAKER" w:date="2017-08-31T16:09:00Z">
        <w:r w:rsidRPr="0015124A" w:rsidDel="00435671">
          <w:rPr>
            <w:rFonts w:ascii="Avenir Book" w:hAnsi="Avenir Book"/>
            <w:sz w:val="20"/>
            <w:szCs w:val="20"/>
          </w:rPr>
          <w:delText xml:space="preserve"> and that i</w:delText>
        </w:r>
      </w:del>
      <w:del w:id="908" w:author="SIMON NIALL LYGO-BAKER" w:date="2017-08-31T16:10:00Z">
        <w:r w:rsidRPr="0015124A" w:rsidDel="00435671">
          <w:rPr>
            <w:rFonts w:ascii="Avenir Book" w:hAnsi="Avenir Book"/>
            <w:sz w:val="20"/>
            <w:szCs w:val="20"/>
          </w:rPr>
          <w:delText>s all</w:delText>
        </w:r>
        <w:r w:rsidRPr="0015124A" w:rsidDel="00435671">
          <w:rPr>
            <w:rFonts w:ascii="Avenir Book" w:hAnsi="Avenir Book"/>
            <w:color w:val="4F81BD" w:themeColor="accent1"/>
            <w:sz w:val="20"/>
            <w:szCs w:val="20"/>
          </w:rPr>
          <w:delText xml:space="preserve"> right</w:delText>
        </w:r>
      </w:del>
      <w:r w:rsidRPr="0015124A">
        <w:rPr>
          <w:rFonts w:ascii="Avenir Book" w:hAnsi="Avenir Book"/>
          <w:color w:val="4F81BD" w:themeColor="accent1"/>
          <w:sz w:val="20"/>
          <w:szCs w:val="20"/>
        </w:rPr>
        <w:t xml:space="preserve">.   </w:t>
      </w:r>
    </w:p>
    <w:p w14:paraId="47311AE7" w14:textId="7359C7F7" w:rsidR="00BD7C9E" w:rsidRPr="0015124A" w:rsidRDefault="00BD7C9E">
      <w:pPr>
        <w:rPr>
          <w:rFonts w:ascii="Avenir Book" w:hAnsi="Avenir Book"/>
          <w:color w:val="4F81BD" w:themeColor="accent1"/>
          <w:sz w:val="20"/>
          <w:szCs w:val="20"/>
        </w:rPr>
      </w:pPr>
    </w:p>
    <w:p w14:paraId="7AE09CCD" w14:textId="77777777" w:rsidR="000B2260" w:rsidRDefault="000B2260">
      <w:pPr>
        <w:rPr>
          <w:ins w:id="909" w:author="Christine Smith" w:date="2017-09-05T13:44:00Z"/>
          <w:rFonts w:ascii="Avenir Book" w:hAnsi="Avenir Book"/>
          <w:b/>
          <w:color w:val="4F81BD" w:themeColor="accent1"/>
        </w:rPr>
      </w:pPr>
    </w:p>
    <w:p w14:paraId="5659445E" w14:textId="7F879442" w:rsidR="002C4642" w:rsidRPr="0015124A" w:rsidRDefault="002C4642">
      <w:pPr>
        <w:rPr>
          <w:rFonts w:ascii="Avenir Book" w:hAnsi="Avenir Book"/>
          <w:b/>
          <w:color w:val="4F81BD" w:themeColor="accent1"/>
        </w:rPr>
      </w:pPr>
      <w:r w:rsidRPr="0015124A">
        <w:rPr>
          <w:rFonts w:ascii="Avenir Book" w:hAnsi="Avenir Book"/>
          <w:b/>
          <w:color w:val="4F81BD" w:themeColor="accent1"/>
        </w:rPr>
        <w:t>Engagement and problem based learning design</w:t>
      </w:r>
    </w:p>
    <w:p w14:paraId="130EDA19" w14:textId="77777777" w:rsidR="002C4642" w:rsidRPr="0015124A" w:rsidRDefault="000C38A8">
      <w:pPr>
        <w:rPr>
          <w:rFonts w:ascii="Avenir Book" w:hAnsi="Avenir Book"/>
          <w:color w:val="4F81BD" w:themeColor="accent1"/>
          <w:sz w:val="20"/>
          <w:szCs w:val="20"/>
        </w:rPr>
      </w:pPr>
      <w:r w:rsidRPr="0015124A">
        <w:rPr>
          <w:rFonts w:ascii="Avenir Book" w:hAnsi="Avenir Book"/>
          <w:color w:val="4F81BD" w:themeColor="accent1"/>
          <w:sz w:val="20"/>
          <w:szCs w:val="20"/>
        </w:rPr>
        <w:t xml:space="preserve"> </w:t>
      </w:r>
    </w:p>
    <w:p w14:paraId="4878DE97" w14:textId="77777777" w:rsidR="00D30350" w:rsidRPr="0015124A" w:rsidRDefault="002C4642">
      <w:pPr>
        <w:rPr>
          <w:ins w:id="910" w:author="SIMON NIALL LYGO-BAKER" w:date="2017-08-31T16:11:00Z"/>
          <w:rFonts w:ascii="Avenir Book" w:hAnsi="Avenir Book"/>
          <w:sz w:val="20"/>
          <w:szCs w:val="20"/>
        </w:rPr>
      </w:pPr>
      <w:r w:rsidRPr="0015124A">
        <w:rPr>
          <w:rFonts w:ascii="Avenir Book" w:hAnsi="Avenir Book"/>
          <w:sz w:val="20"/>
          <w:szCs w:val="20"/>
        </w:rPr>
        <w:t xml:space="preserve">When designing learning events Albert stressed that following his own philosophy he tries to provide opportunities within which the learners are encouraged and supported to go and apply ideas to problems and challenges that he presents. He says that he often utilises a story telling approach because he feels that this is how many people have learned in the past and therefore this can be a useful approach to adopt. He says that in developing </w:t>
      </w:r>
      <w:del w:id="911" w:author="SIMON NIALL LYGO-BAKER" w:date="2017-08-31T16:10:00Z">
        <w:r w:rsidRPr="0015124A" w:rsidDel="00435671">
          <w:rPr>
            <w:rFonts w:ascii="Avenir Book" w:hAnsi="Avenir Book"/>
            <w:sz w:val="20"/>
            <w:szCs w:val="20"/>
          </w:rPr>
          <w:delText>his</w:delText>
        </w:r>
      </w:del>
      <w:r w:rsidRPr="0015124A">
        <w:rPr>
          <w:rFonts w:ascii="Avenir Book" w:hAnsi="Avenir Book"/>
          <w:sz w:val="20"/>
          <w:szCs w:val="20"/>
        </w:rPr>
        <w:t xml:space="preserve"> material </w:t>
      </w:r>
      <w:del w:id="912" w:author="SIMON NIALL LYGO-BAKER" w:date="2017-08-31T16:10:00Z">
        <w:r w:rsidRPr="0015124A" w:rsidDel="00435671">
          <w:rPr>
            <w:rFonts w:ascii="Avenir Book" w:hAnsi="Avenir Book"/>
            <w:sz w:val="20"/>
            <w:szCs w:val="20"/>
          </w:rPr>
          <w:delText>and approach</w:delText>
        </w:r>
      </w:del>
      <w:r w:rsidRPr="0015124A">
        <w:rPr>
          <w:rFonts w:ascii="Avenir Book" w:hAnsi="Avenir Book"/>
          <w:sz w:val="20"/>
          <w:szCs w:val="20"/>
        </w:rPr>
        <w:t xml:space="preserve"> he spends quite some time thinking about what might work and the most useful approach to adopt before deciding what he will do. He says for him this thinking time is valuable</w:t>
      </w:r>
      <w:ins w:id="913" w:author="SIMON NIALL LYGO-BAKER" w:date="2017-08-31T16:10:00Z">
        <w:r w:rsidR="00435671" w:rsidRPr="0015124A">
          <w:rPr>
            <w:rFonts w:ascii="Avenir Book" w:hAnsi="Avenir Book"/>
            <w:sz w:val="20"/>
            <w:szCs w:val="20"/>
          </w:rPr>
          <w:t>. A</w:t>
        </w:r>
      </w:ins>
      <w:del w:id="914" w:author="SIMON NIALL LYGO-BAKER" w:date="2017-08-31T16:10:00Z">
        <w:r w:rsidRPr="0015124A" w:rsidDel="00435671">
          <w:rPr>
            <w:rFonts w:ascii="Avenir Book" w:hAnsi="Avenir Book"/>
            <w:sz w:val="20"/>
            <w:szCs w:val="20"/>
          </w:rPr>
          <w:delText xml:space="preserve"> and a</w:delText>
        </w:r>
      </w:del>
      <w:r w:rsidRPr="0015124A">
        <w:rPr>
          <w:rFonts w:ascii="Avenir Book" w:hAnsi="Avenir Book"/>
          <w:sz w:val="20"/>
          <w:szCs w:val="20"/>
        </w:rPr>
        <w:t xml:space="preserve">lthough at times it may appear not to be particularly productive, it is the approach he finds works well for him and </w:t>
      </w:r>
      <w:del w:id="915" w:author="SIMON NIALL LYGO-BAKER" w:date="2017-08-31T16:10:00Z">
        <w:r w:rsidRPr="0015124A" w:rsidDel="00D30350">
          <w:rPr>
            <w:rFonts w:ascii="Avenir Book" w:hAnsi="Avenir Book"/>
            <w:sz w:val="20"/>
            <w:szCs w:val="20"/>
          </w:rPr>
          <w:delText>that it</w:delText>
        </w:r>
      </w:del>
      <w:r w:rsidRPr="0015124A">
        <w:rPr>
          <w:rFonts w:ascii="Avenir Book" w:hAnsi="Avenir Book"/>
          <w:sz w:val="20"/>
          <w:szCs w:val="20"/>
        </w:rPr>
        <w:t xml:space="preserve"> usually results </w:t>
      </w:r>
      <w:ins w:id="916" w:author="SIMON NIALL LYGO-BAKER" w:date="2017-08-31T16:11:00Z">
        <w:r w:rsidR="00D30350" w:rsidRPr="0015124A">
          <w:rPr>
            <w:rFonts w:ascii="Avenir Book" w:hAnsi="Avenir Book"/>
            <w:sz w:val="20"/>
            <w:szCs w:val="20"/>
          </w:rPr>
          <w:t>material</w:t>
        </w:r>
      </w:ins>
      <w:del w:id="917" w:author="SIMON NIALL LYGO-BAKER" w:date="2017-08-31T16:11:00Z">
        <w:r w:rsidRPr="0015124A" w:rsidDel="00D30350">
          <w:rPr>
            <w:rFonts w:ascii="Avenir Book" w:hAnsi="Avenir Book"/>
            <w:sz w:val="20"/>
            <w:szCs w:val="20"/>
          </w:rPr>
          <w:delText>in an approach</w:delText>
        </w:r>
      </w:del>
      <w:r w:rsidRPr="0015124A">
        <w:rPr>
          <w:rFonts w:ascii="Avenir Book" w:hAnsi="Avenir Book"/>
          <w:sz w:val="20"/>
          <w:szCs w:val="20"/>
        </w:rPr>
        <w:t xml:space="preserve"> that he is comfortable trying and he feels is aligned well to the opportunities that he wants to facilitate for the learners. Once this is planned he is aware that his own actions within the class itself then influences how much responsibility the learners will take. However, he noted that if given the space to </w:t>
      </w:r>
      <w:r w:rsidR="009F7B6C" w:rsidRPr="0015124A">
        <w:rPr>
          <w:rFonts w:ascii="Avenir Book" w:hAnsi="Avenir Book"/>
          <w:sz w:val="20"/>
          <w:szCs w:val="20"/>
        </w:rPr>
        <w:t xml:space="preserve">respond to the challenge provided in his experience the learners are both willing and able to do this. </w:t>
      </w:r>
    </w:p>
    <w:p w14:paraId="68A1669A" w14:textId="77777777" w:rsidR="00D30350" w:rsidRPr="0015124A" w:rsidRDefault="00D30350">
      <w:pPr>
        <w:rPr>
          <w:ins w:id="918" w:author="SIMON NIALL LYGO-BAKER" w:date="2017-08-31T16:11:00Z"/>
          <w:rFonts w:ascii="Avenir Book" w:hAnsi="Avenir Book"/>
          <w:sz w:val="20"/>
          <w:szCs w:val="20"/>
        </w:rPr>
      </w:pPr>
    </w:p>
    <w:p w14:paraId="0DCABEA9" w14:textId="1A1FB26E" w:rsidR="007C0E71" w:rsidRPr="0015124A" w:rsidRDefault="009F7B6C">
      <w:pPr>
        <w:rPr>
          <w:rFonts w:ascii="Avenir Book" w:hAnsi="Avenir Book"/>
          <w:sz w:val="20"/>
          <w:szCs w:val="20"/>
        </w:rPr>
      </w:pPr>
      <w:r w:rsidRPr="0015124A">
        <w:rPr>
          <w:rFonts w:ascii="Avenir Book" w:hAnsi="Avenir Book"/>
          <w:sz w:val="20"/>
          <w:szCs w:val="20"/>
        </w:rPr>
        <w:t xml:space="preserve">Much of the approach he utilises is built around solving problems and doing this through group engagement and through a team based approach. He feels that this is </w:t>
      </w:r>
      <w:del w:id="919" w:author="SIMON NIALL LYGO-BAKER" w:date="2017-08-31T16:11:00Z">
        <w:r w:rsidRPr="0015124A" w:rsidDel="00D30350">
          <w:rPr>
            <w:rFonts w:ascii="Avenir Book" w:hAnsi="Avenir Book"/>
            <w:sz w:val="20"/>
            <w:szCs w:val="20"/>
          </w:rPr>
          <w:delText xml:space="preserve">a </w:delText>
        </w:r>
      </w:del>
      <w:r w:rsidRPr="0015124A">
        <w:rPr>
          <w:rFonts w:ascii="Avenir Book" w:hAnsi="Avenir Book"/>
          <w:sz w:val="20"/>
          <w:szCs w:val="20"/>
        </w:rPr>
        <w:t xml:space="preserve">valuable </w:t>
      </w:r>
      <w:del w:id="920" w:author="SIMON NIALL LYGO-BAKER" w:date="2017-08-31T16:11:00Z">
        <w:r w:rsidRPr="0015124A" w:rsidDel="00D30350">
          <w:rPr>
            <w:rFonts w:ascii="Avenir Book" w:hAnsi="Avenir Book"/>
            <w:sz w:val="20"/>
            <w:szCs w:val="20"/>
          </w:rPr>
          <w:delText xml:space="preserve">approach </w:delText>
        </w:r>
      </w:del>
      <w:r w:rsidRPr="0015124A">
        <w:rPr>
          <w:rFonts w:ascii="Avenir Book" w:hAnsi="Avenir Book"/>
          <w:sz w:val="20"/>
          <w:szCs w:val="20"/>
        </w:rPr>
        <w:t xml:space="preserve">for a variety of reasons. First it mirrors the working environment where people work </w:t>
      </w:r>
      <w:del w:id="921" w:author="SIMON NIALL LYGO-BAKER" w:date="2017-08-31T16:11:00Z">
        <w:r w:rsidRPr="0015124A" w:rsidDel="00D30350">
          <w:rPr>
            <w:rFonts w:ascii="Avenir Book" w:hAnsi="Avenir Book"/>
            <w:sz w:val="20"/>
            <w:szCs w:val="20"/>
          </w:rPr>
          <w:delText>together</w:delText>
        </w:r>
      </w:del>
      <w:r w:rsidRPr="0015124A">
        <w:rPr>
          <w:rFonts w:ascii="Avenir Book" w:hAnsi="Avenir Book"/>
          <w:sz w:val="20"/>
          <w:szCs w:val="20"/>
        </w:rPr>
        <w:t xml:space="preserve">, utilising the different knowledge bases and skill sets available and that this is a really useful and valuable skill for the learners to develop. In addition, he feels that </w:t>
      </w:r>
      <w:ins w:id="922" w:author="SIMON NIALL LYGO-BAKER" w:date="2017-08-31T16:12:00Z">
        <w:r w:rsidR="00D30350" w:rsidRPr="0015124A">
          <w:rPr>
            <w:rFonts w:ascii="Avenir Book" w:hAnsi="Avenir Book"/>
            <w:sz w:val="20"/>
            <w:szCs w:val="20"/>
          </w:rPr>
          <w:t>students</w:t>
        </w:r>
      </w:ins>
      <w:del w:id="923" w:author="SIMON NIALL LYGO-BAKER" w:date="2017-08-31T16:12:00Z">
        <w:r w:rsidRPr="0015124A" w:rsidDel="00D30350">
          <w:rPr>
            <w:rFonts w:ascii="Avenir Book" w:hAnsi="Avenir Book"/>
            <w:sz w:val="20"/>
            <w:szCs w:val="20"/>
          </w:rPr>
          <w:delText>they</w:delText>
        </w:r>
      </w:del>
      <w:r w:rsidRPr="0015124A">
        <w:rPr>
          <w:rFonts w:ascii="Avenir Book" w:hAnsi="Avenir Book"/>
          <w:sz w:val="20"/>
          <w:szCs w:val="20"/>
        </w:rPr>
        <w:t xml:space="preserve"> can learn useful information from one another and that if he designs the right challenges and sets up the groups effectively they are more able to respond through group engagement and present him with useful and challenging ideas which he finds help</w:t>
      </w:r>
      <w:ins w:id="924" w:author="SIMON NIALL LYGO-BAKER" w:date="2017-08-31T16:12:00Z">
        <w:r w:rsidR="00D30350" w:rsidRPr="0015124A">
          <w:rPr>
            <w:rFonts w:ascii="Avenir Book" w:hAnsi="Avenir Book"/>
            <w:sz w:val="20"/>
            <w:szCs w:val="20"/>
          </w:rPr>
          <w:t>s</w:t>
        </w:r>
      </w:ins>
      <w:r w:rsidRPr="0015124A">
        <w:rPr>
          <w:rFonts w:ascii="Avenir Book" w:hAnsi="Avenir Book"/>
          <w:sz w:val="20"/>
          <w:szCs w:val="20"/>
        </w:rPr>
        <w:t xml:space="preserve"> stimulate him </w:t>
      </w:r>
      <w:ins w:id="925" w:author="SIMON NIALL LYGO-BAKER" w:date="2017-08-31T16:12:00Z">
        <w:r w:rsidR="00D30350" w:rsidRPr="0015124A">
          <w:rPr>
            <w:rFonts w:ascii="Avenir Book" w:hAnsi="Avenir Book"/>
            <w:sz w:val="20"/>
            <w:szCs w:val="20"/>
          </w:rPr>
          <w:t>making him a more effective teacher</w:t>
        </w:r>
      </w:ins>
      <w:del w:id="926" w:author="SIMON NIALL LYGO-BAKER" w:date="2017-08-31T16:12:00Z">
        <w:r w:rsidRPr="0015124A" w:rsidDel="00D30350">
          <w:rPr>
            <w:rFonts w:ascii="Avenir Book" w:hAnsi="Avenir Book"/>
            <w:sz w:val="20"/>
            <w:szCs w:val="20"/>
          </w:rPr>
          <w:delText>as well</w:delText>
        </w:r>
      </w:del>
      <w:r w:rsidRPr="0015124A">
        <w:rPr>
          <w:rFonts w:ascii="Avenir Book" w:hAnsi="Avenir Book"/>
          <w:sz w:val="20"/>
          <w:szCs w:val="20"/>
        </w:rPr>
        <w:t xml:space="preserve">. He therefore described his design process as one that tries to encourage student led learning, where together the learners take responsibility for the outputs they achieve and use him as an additional resource to help to support this when and where necessary. </w:t>
      </w:r>
    </w:p>
    <w:p w14:paraId="0FBD4860" w14:textId="77777777" w:rsidR="007C0E71" w:rsidRPr="0015124A" w:rsidRDefault="007C0E71">
      <w:pPr>
        <w:rPr>
          <w:rFonts w:ascii="Avenir Book" w:hAnsi="Avenir Book"/>
          <w:sz w:val="20"/>
          <w:szCs w:val="20"/>
        </w:rPr>
      </w:pPr>
    </w:p>
    <w:p w14:paraId="51D0554D" w14:textId="4AE9C2B9" w:rsidR="007C0E71" w:rsidRPr="0015124A" w:rsidRDefault="007C0E71">
      <w:pPr>
        <w:rPr>
          <w:rFonts w:ascii="Avenir Book" w:hAnsi="Avenir Book"/>
          <w:sz w:val="20"/>
          <w:szCs w:val="20"/>
        </w:rPr>
      </w:pPr>
      <w:r w:rsidRPr="0015124A">
        <w:rPr>
          <w:rFonts w:ascii="Avenir Book" w:hAnsi="Avenir Book"/>
          <w:sz w:val="20"/>
          <w:szCs w:val="20"/>
        </w:rPr>
        <w:t>Within the design process Albert said he tries to consider a range of different methods that can assist the learning. This may mean input from him, it may mean input from other learners, or even outside experts. It may be a video or the use of additional material available online. It may be that the best method is through a whole group discussion or smaller group interactions. Albert noted that when he is designing he tries to think about the principles he is wanting the learners to be exposed to and to learn from and that these then guide what he does and tries to engage the learners with. Fundamental to his approach is the need to create constant feedback and conversation. He may be involved in this or more peripheral</w:t>
      </w:r>
      <w:ins w:id="927" w:author="SIMON NIALL LYGO-BAKER" w:date="2017-08-31T16:13:00Z">
        <w:r w:rsidR="00D30350" w:rsidRPr="0015124A">
          <w:rPr>
            <w:rFonts w:ascii="Avenir Book" w:hAnsi="Avenir Book"/>
            <w:sz w:val="20"/>
            <w:szCs w:val="20"/>
          </w:rPr>
          <w:t>,</w:t>
        </w:r>
      </w:ins>
      <w:del w:id="928" w:author="SIMON NIALL LYGO-BAKER" w:date="2017-08-31T16:13:00Z">
        <w:r w:rsidRPr="0015124A" w:rsidDel="00D30350">
          <w:rPr>
            <w:rFonts w:ascii="Avenir Book" w:hAnsi="Avenir Book"/>
            <w:sz w:val="20"/>
            <w:szCs w:val="20"/>
          </w:rPr>
          <w:delText xml:space="preserve"> and listening</w:delText>
        </w:r>
      </w:del>
      <w:r w:rsidRPr="0015124A">
        <w:rPr>
          <w:rFonts w:ascii="Avenir Book" w:hAnsi="Avenir Book"/>
          <w:sz w:val="20"/>
          <w:szCs w:val="20"/>
        </w:rPr>
        <w:t xml:space="preserve"> but there needs to be communication, testing ideas and applying principles to see what people can articulate </w:t>
      </w:r>
      <w:ins w:id="929" w:author="SIMON NIALL LYGO-BAKER" w:date="2017-08-31T16:13:00Z">
        <w:r w:rsidR="00D30350" w:rsidRPr="0015124A">
          <w:rPr>
            <w:rFonts w:ascii="Avenir Book" w:hAnsi="Avenir Book"/>
            <w:sz w:val="20"/>
            <w:szCs w:val="20"/>
          </w:rPr>
          <w:t xml:space="preserve">clearly </w:t>
        </w:r>
      </w:ins>
      <w:r w:rsidRPr="0015124A">
        <w:rPr>
          <w:rFonts w:ascii="Avenir Book" w:hAnsi="Avenir Book"/>
          <w:sz w:val="20"/>
          <w:szCs w:val="20"/>
        </w:rPr>
        <w:t xml:space="preserve">and justify. </w:t>
      </w:r>
    </w:p>
    <w:p w14:paraId="7DA93449" w14:textId="77777777" w:rsidR="007C0E71" w:rsidRPr="0015124A" w:rsidRDefault="007C0E71">
      <w:pPr>
        <w:rPr>
          <w:rFonts w:ascii="Avenir Book" w:hAnsi="Avenir Book"/>
          <w:sz w:val="20"/>
          <w:szCs w:val="20"/>
        </w:rPr>
      </w:pPr>
    </w:p>
    <w:p w14:paraId="0DC9AD0E" w14:textId="77777777" w:rsidR="00F02207" w:rsidRPr="0015124A" w:rsidRDefault="00F02207" w:rsidP="00F02207">
      <w:pPr>
        <w:rPr>
          <w:rFonts w:ascii="Avenir Book" w:hAnsi="Avenir Book"/>
          <w:b/>
          <w:color w:val="4F81BD" w:themeColor="accent1"/>
          <w:sz w:val="22"/>
          <w:szCs w:val="20"/>
        </w:rPr>
      </w:pPr>
      <w:r w:rsidRPr="0015124A">
        <w:rPr>
          <w:rFonts w:ascii="Avenir Book" w:hAnsi="Avenir Book"/>
          <w:b/>
          <w:color w:val="4F81BD" w:themeColor="accent1"/>
          <w:sz w:val="22"/>
          <w:szCs w:val="20"/>
        </w:rPr>
        <w:t>The relationship with the learners</w:t>
      </w:r>
    </w:p>
    <w:p w14:paraId="0D00B719" w14:textId="77777777" w:rsidR="00F02207" w:rsidRPr="0015124A" w:rsidRDefault="00F02207" w:rsidP="00F02207">
      <w:pPr>
        <w:rPr>
          <w:rFonts w:ascii="Avenir Book" w:hAnsi="Avenir Book"/>
          <w:sz w:val="20"/>
          <w:szCs w:val="20"/>
        </w:rPr>
      </w:pPr>
    </w:p>
    <w:p w14:paraId="6F7CF8B8" w14:textId="32177A7A" w:rsidR="00F02207" w:rsidRPr="0015124A" w:rsidRDefault="00F02207" w:rsidP="00F02207">
      <w:pPr>
        <w:rPr>
          <w:rFonts w:ascii="Avenir Book" w:hAnsi="Avenir Book"/>
          <w:sz w:val="20"/>
          <w:szCs w:val="20"/>
        </w:rPr>
      </w:pPr>
      <w:r w:rsidRPr="0015124A">
        <w:rPr>
          <w:rFonts w:ascii="Avenir Book" w:hAnsi="Avenir Book"/>
          <w:sz w:val="20"/>
          <w:szCs w:val="20"/>
        </w:rPr>
        <w:t xml:space="preserve">Fundamental to his own approach was developing an effective working relationship with and between the learners. Communicating expectations and making clear what these are and </w:t>
      </w:r>
      <w:ins w:id="930" w:author="SIMON NIALL LYGO-BAKER" w:date="2017-08-31T16:13:00Z">
        <w:r w:rsidR="00F837C7" w:rsidRPr="0015124A">
          <w:rPr>
            <w:rFonts w:ascii="Avenir Book" w:hAnsi="Avenir Book"/>
            <w:sz w:val="20"/>
            <w:szCs w:val="20"/>
          </w:rPr>
          <w:t xml:space="preserve">then </w:t>
        </w:r>
      </w:ins>
      <w:r w:rsidRPr="0015124A">
        <w:rPr>
          <w:rFonts w:ascii="Avenir Book" w:hAnsi="Avenir Book"/>
          <w:sz w:val="20"/>
          <w:szCs w:val="20"/>
        </w:rPr>
        <w:t xml:space="preserve">checking how they are understood was something Albert feels is really important. Whilst he maintained that learning should be a joyous experience he acknowledged that it can and is a challenge and </w:t>
      </w:r>
      <w:ins w:id="931" w:author="SIMON NIALL LYGO-BAKER" w:date="2017-08-31T16:13:00Z">
        <w:r w:rsidR="00F837C7" w:rsidRPr="0015124A">
          <w:rPr>
            <w:rFonts w:ascii="Avenir Book" w:hAnsi="Avenir Book"/>
            <w:sz w:val="20"/>
            <w:szCs w:val="20"/>
          </w:rPr>
          <w:t>which is often</w:t>
        </w:r>
      </w:ins>
      <w:del w:id="932" w:author="SIMON NIALL LYGO-BAKER" w:date="2017-08-31T16:13:00Z">
        <w:r w:rsidRPr="0015124A" w:rsidDel="00F837C7">
          <w:rPr>
            <w:rFonts w:ascii="Avenir Book" w:hAnsi="Avenir Book"/>
            <w:sz w:val="20"/>
            <w:szCs w:val="20"/>
          </w:rPr>
          <w:delText>can be</w:delText>
        </w:r>
      </w:del>
      <w:r w:rsidRPr="0015124A">
        <w:rPr>
          <w:rFonts w:ascii="Avenir Book" w:hAnsi="Avenir Book"/>
          <w:sz w:val="20"/>
          <w:szCs w:val="20"/>
        </w:rPr>
        <w:t xml:space="preserve"> uncomfortable. To encourage the learners to remain engaged and to continue to address the problems and challenges faced Albert said that he felt developing a good working relationship with the students was valuable. This did not mean they all had to be “friends”, but that they respected each other and the skills and experience that each person brought into the classroom. He said it was important for him to listen and for them to understand that as their teacher he “wants them to progress” and to be “successful” and that this is displayed </w:t>
      </w:r>
      <w:ins w:id="933" w:author="SIMON NIALL LYGO-BAKER" w:date="2017-08-31T16:13:00Z">
        <w:r w:rsidR="00F837C7" w:rsidRPr="0015124A">
          <w:rPr>
            <w:rFonts w:ascii="Avenir Book" w:hAnsi="Avenir Book"/>
            <w:sz w:val="20"/>
            <w:szCs w:val="20"/>
          </w:rPr>
          <w:t xml:space="preserve">through a diverse </w:t>
        </w:r>
      </w:ins>
      <w:del w:id="934" w:author="SIMON NIALL LYGO-BAKER" w:date="2017-08-31T16:14:00Z">
        <w:r w:rsidRPr="0015124A" w:rsidDel="00F837C7">
          <w:rPr>
            <w:rFonts w:ascii="Avenir Book" w:hAnsi="Avenir Book"/>
            <w:sz w:val="20"/>
            <w:szCs w:val="20"/>
          </w:rPr>
          <w:delText>from a</w:delText>
        </w:r>
      </w:del>
      <w:r w:rsidRPr="0015124A">
        <w:rPr>
          <w:rFonts w:ascii="Avenir Book" w:hAnsi="Avenir Book"/>
          <w:sz w:val="20"/>
          <w:szCs w:val="20"/>
        </w:rPr>
        <w:t xml:space="preserve"> range of different things</w:t>
      </w:r>
      <w:ins w:id="935" w:author="SIMON NIALL LYGO-BAKER" w:date="2017-08-31T16:14:00Z">
        <w:r w:rsidR="00F837C7" w:rsidRPr="0015124A">
          <w:rPr>
            <w:rFonts w:ascii="Avenir Book" w:hAnsi="Avenir Book"/>
            <w:sz w:val="20"/>
            <w:szCs w:val="20"/>
          </w:rPr>
          <w:t>,</w:t>
        </w:r>
      </w:ins>
      <w:r w:rsidRPr="0015124A">
        <w:rPr>
          <w:rFonts w:ascii="Avenir Book" w:hAnsi="Avenir Book"/>
          <w:sz w:val="20"/>
          <w:szCs w:val="20"/>
        </w:rPr>
        <w:t xml:space="preserve"> including </w:t>
      </w:r>
      <w:ins w:id="936" w:author="SIMON NIALL LYGO-BAKER" w:date="2017-08-31T16:14:00Z">
        <w:r w:rsidR="00F837C7" w:rsidRPr="0015124A">
          <w:rPr>
            <w:rFonts w:ascii="Avenir Book" w:hAnsi="Avenir Book"/>
            <w:sz w:val="20"/>
            <w:szCs w:val="20"/>
          </w:rPr>
          <w:t xml:space="preserve">for example </w:t>
        </w:r>
      </w:ins>
      <w:r w:rsidRPr="0015124A">
        <w:rPr>
          <w:rFonts w:ascii="Avenir Book" w:hAnsi="Avenir Book"/>
          <w:sz w:val="20"/>
          <w:szCs w:val="20"/>
        </w:rPr>
        <w:t xml:space="preserve">his “appearance and habits”. </w:t>
      </w:r>
    </w:p>
    <w:p w14:paraId="285EA55A" w14:textId="77777777" w:rsidR="00F02207" w:rsidRPr="0015124A" w:rsidRDefault="00F02207" w:rsidP="00F02207">
      <w:pPr>
        <w:rPr>
          <w:rFonts w:ascii="Avenir Book" w:hAnsi="Avenir Book"/>
          <w:sz w:val="20"/>
          <w:szCs w:val="20"/>
        </w:rPr>
      </w:pPr>
    </w:p>
    <w:p w14:paraId="51FA46EF" w14:textId="77777777" w:rsidR="00F02207" w:rsidRPr="0015124A" w:rsidRDefault="00F02207" w:rsidP="00F02207">
      <w:pPr>
        <w:rPr>
          <w:rFonts w:ascii="Avenir Book" w:hAnsi="Avenir Book"/>
          <w:sz w:val="20"/>
          <w:szCs w:val="20"/>
        </w:rPr>
      </w:pPr>
      <w:r w:rsidRPr="0015124A">
        <w:rPr>
          <w:rFonts w:ascii="Avenir Book" w:hAnsi="Avenir Book"/>
          <w:sz w:val="20"/>
          <w:szCs w:val="20"/>
        </w:rPr>
        <w:t xml:space="preserve">Communication was an important aspect and one that Albert feels contributes to the relationships that are developed. He said that for him he tries to listen to what is said and also that which is not. He takes note of the evaluation feedback received and feels that if he has been successful in developing an effective relationship with his learners that this feedback is valuable because it is constructive and helps him as he reflects and analyses his own approaches. </w:t>
      </w:r>
    </w:p>
    <w:p w14:paraId="6F899FF0" w14:textId="77777777" w:rsidR="00F02207" w:rsidRPr="0015124A" w:rsidRDefault="00F02207">
      <w:pPr>
        <w:rPr>
          <w:rFonts w:ascii="Avenir Book" w:hAnsi="Avenir Book"/>
          <w:sz w:val="20"/>
          <w:szCs w:val="20"/>
        </w:rPr>
      </w:pPr>
    </w:p>
    <w:p w14:paraId="6B9136C4" w14:textId="77777777" w:rsidR="0080142A" w:rsidRPr="0015124A" w:rsidRDefault="0080142A">
      <w:pPr>
        <w:rPr>
          <w:rFonts w:ascii="Avenir Book" w:hAnsi="Avenir Book"/>
          <w:sz w:val="20"/>
          <w:szCs w:val="20"/>
        </w:rPr>
      </w:pPr>
    </w:p>
    <w:p w14:paraId="190A1999" w14:textId="5B872B33" w:rsidR="0080142A" w:rsidRPr="0015124A" w:rsidRDefault="0080142A">
      <w:pPr>
        <w:rPr>
          <w:rFonts w:ascii="Avenir Book" w:hAnsi="Avenir Book"/>
          <w:b/>
          <w:color w:val="4F81BD" w:themeColor="accent1"/>
          <w:szCs w:val="20"/>
        </w:rPr>
      </w:pPr>
      <w:r w:rsidRPr="0015124A">
        <w:rPr>
          <w:rFonts w:ascii="Avenir Book" w:hAnsi="Avenir Book"/>
          <w:b/>
          <w:color w:val="4F81BD" w:themeColor="accent1"/>
          <w:szCs w:val="20"/>
        </w:rPr>
        <w:t>Integration of digital tools and technologies</w:t>
      </w:r>
    </w:p>
    <w:p w14:paraId="3F7C27A7" w14:textId="77777777" w:rsidR="0080142A" w:rsidRPr="0015124A" w:rsidRDefault="0080142A">
      <w:pPr>
        <w:rPr>
          <w:rFonts w:ascii="Avenir Book" w:hAnsi="Avenir Book"/>
          <w:sz w:val="20"/>
          <w:szCs w:val="20"/>
        </w:rPr>
      </w:pPr>
    </w:p>
    <w:p w14:paraId="6FAF6293" w14:textId="45A99148" w:rsidR="00403790" w:rsidRPr="0015124A" w:rsidRDefault="007C0E71">
      <w:pPr>
        <w:rPr>
          <w:rFonts w:ascii="Avenir Book" w:hAnsi="Avenir Book"/>
          <w:sz w:val="20"/>
          <w:szCs w:val="20"/>
        </w:rPr>
      </w:pPr>
      <w:r w:rsidRPr="0015124A">
        <w:rPr>
          <w:rFonts w:ascii="Avenir Book" w:hAnsi="Avenir Book"/>
          <w:sz w:val="20"/>
          <w:szCs w:val="20"/>
        </w:rPr>
        <w:t>Within this he covered a range of different technologies that he has utilised. He has explored the notion of anonymous responses and the utilisation for example of electronic response systems</w:t>
      </w:r>
      <w:ins w:id="937" w:author="SIMON NIALL LYGO-BAKER" w:date="2017-08-31T16:14:00Z">
        <w:r w:rsidR="00F837C7" w:rsidRPr="0015124A">
          <w:rPr>
            <w:rFonts w:ascii="Avenir Book" w:hAnsi="Avenir Book"/>
            <w:sz w:val="20"/>
            <w:szCs w:val="20"/>
          </w:rPr>
          <w:t xml:space="preserve"> to facilitate this</w:t>
        </w:r>
      </w:ins>
      <w:r w:rsidRPr="0015124A">
        <w:rPr>
          <w:rFonts w:ascii="Avenir Book" w:hAnsi="Avenir Book"/>
          <w:sz w:val="20"/>
          <w:szCs w:val="20"/>
        </w:rPr>
        <w:t xml:space="preserve">. He has also utilised videos and simulations and says that in the design process it is always a question for him of considering what the most appropriate facility is that will help the learners to get to the point that is most useful for them. He acknowledged that this may be different for different learners and noted that as a result he was constantly </w:t>
      </w:r>
      <w:r w:rsidR="00403790" w:rsidRPr="0015124A">
        <w:rPr>
          <w:rFonts w:ascii="Avenir Book" w:hAnsi="Avenir Book"/>
          <w:sz w:val="20"/>
          <w:szCs w:val="20"/>
        </w:rPr>
        <w:t xml:space="preserve">examining approaches, looking at different technologies with the aim of ultimately supporting the development of greater independent learning. He expressed concern that at times there may be a desire to use technology for the sake of it and that it is important to get the “balance right between the theory and the practice”. Where technology can be used to “simplify” a challenge or a response then this was an excellent utilisation. However, he also noted that if it was not deployed well the technology can also be limiting because it can become obstructive and get in the way of the opportunity to learn. For Albert technology is another opportunity at his disposal to assist but it was not anything more and he would have to come up in his reflections and planning with a good reason to use it beyond the fact that it exists. </w:t>
      </w:r>
    </w:p>
    <w:p w14:paraId="193DE1AE" w14:textId="77777777" w:rsidR="00403790" w:rsidRPr="0015124A" w:rsidRDefault="00403790">
      <w:pPr>
        <w:rPr>
          <w:rFonts w:ascii="Avenir Book" w:hAnsi="Avenir Book"/>
          <w:sz w:val="20"/>
          <w:szCs w:val="20"/>
        </w:rPr>
      </w:pPr>
    </w:p>
    <w:p w14:paraId="73EE9EDD" w14:textId="77777777" w:rsidR="00E308E5" w:rsidRPr="0015124A" w:rsidRDefault="00E308E5">
      <w:pPr>
        <w:rPr>
          <w:rFonts w:ascii="Avenir Book" w:hAnsi="Avenir Book"/>
          <w:color w:val="4F81BD" w:themeColor="accent1"/>
          <w:sz w:val="20"/>
          <w:szCs w:val="20"/>
        </w:rPr>
      </w:pPr>
    </w:p>
    <w:p w14:paraId="407F033D" w14:textId="77777777" w:rsidR="00645C35" w:rsidRPr="0015124A" w:rsidRDefault="00645C35">
      <w:pPr>
        <w:rPr>
          <w:rFonts w:ascii="Avenir Book" w:hAnsi="Avenir Book"/>
          <w:color w:val="4F81BD" w:themeColor="accent1"/>
        </w:rPr>
      </w:pPr>
      <w:r w:rsidRPr="0015124A">
        <w:rPr>
          <w:rFonts w:ascii="Avenir Book" w:hAnsi="Avenir Book"/>
          <w:b/>
          <w:color w:val="4F81BD" w:themeColor="accent1"/>
        </w:rPr>
        <w:t>Impact: development and strengths</w:t>
      </w:r>
      <w:r w:rsidR="00403790" w:rsidRPr="0015124A">
        <w:rPr>
          <w:rFonts w:ascii="Avenir Book" w:hAnsi="Avenir Book"/>
          <w:color w:val="4F81BD" w:themeColor="accent1"/>
        </w:rPr>
        <w:t xml:space="preserve"> </w:t>
      </w:r>
    </w:p>
    <w:p w14:paraId="245174C1" w14:textId="77777777" w:rsidR="00E308E5" w:rsidRPr="0015124A" w:rsidRDefault="00E308E5">
      <w:pPr>
        <w:rPr>
          <w:rFonts w:ascii="Avenir Book" w:hAnsi="Avenir Book"/>
          <w:color w:val="4F81BD" w:themeColor="accent1"/>
          <w:sz w:val="20"/>
          <w:szCs w:val="20"/>
        </w:rPr>
      </w:pPr>
    </w:p>
    <w:p w14:paraId="25B5BC7B" w14:textId="4BA20092" w:rsidR="00645C35" w:rsidRPr="0015124A" w:rsidRDefault="00645C35">
      <w:pPr>
        <w:rPr>
          <w:rFonts w:ascii="Avenir Book" w:hAnsi="Avenir Book"/>
          <w:sz w:val="20"/>
          <w:szCs w:val="20"/>
        </w:rPr>
      </w:pPr>
      <w:r w:rsidRPr="0015124A">
        <w:rPr>
          <w:rFonts w:ascii="Avenir Book" w:hAnsi="Avenir Book"/>
          <w:sz w:val="20"/>
          <w:szCs w:val="20"/>
        </w:rPr>
        <w:t>Albert s</w:t>
      </w:r>
      <w:ins w:id="938" w:author="SIMON NIALL LYGO-BAKER" w:date="2017-08-31T16:14:00Z">
        <w:r w:rsidR="00F837C7" w:rsidRPr="0015124A">
          <w:rPr>
            <w:rFonts w:ascii="Avenir Book" w:hAnsi="Avenir Book"/>
            <w:sz w:val="20"/>
            <w:szCs w:val="20"/>
          </w:rPr>
          <w:t>tated</w:t>
        </w:r>
      </w:ins>
      <w:del w:id="939" w:author="SIMON NIALL LYGO-BAKER" w:date="2017-08-31T16:14:00Z">
        <w:r w:rsidRPr="0015124A" w:rsidDel="00F837C7">
          <w:rPr>
            <w:rFonts w:ascii="Avenir Book" w:hAnsi="Avenir Book"/>
            <w:sz w:val="20"/>
            <w:szCs w:val="20"/>
          </w:rPr>
          <w:delText>ays</w:delText>
        </w:r>
      </w:del>
      <w:r w:rsidRPr="0015124A">
        <w:rPr>
          <w:rFonts w:ascii="Avenir Book" w:hAnsi="Avenir Book"/>
          <w:sz w:val="20"/>
          <w:szCs w:val="20"/>
        </w:rPr>
        <w:t xml:space="preserve"> that he feels the comments from students about the learning experience are often quite telling. Whilst he is aware that the value of end of module evaluations can be skewed by different factors he noted that they are also useful to him. He feels that he has an open attitude and that he “likes them to tell” him “what they felt worked or if there are things that they feel have not”. He says that these end of module evaluations are supplemented by his weekly conversations with the students and that by ensuring that feedback is constant the final evaluations rarely provide him with anything that comes as a significant surprise. </w:t>
      </w:r>
    </w:p>
    <w:p w14:paraId="4B9987D2" w14:textId="77777777" w:rsidR="00645C35" w:rsidRPr="0015124A" w:rsidRDefault="00645C35">
      <w:pPr>
        <w:rPr>
          <w:rFonts w:ascii="Avenir Book" w:hAnsi="Avenir Book"/>
          <w:sz w:val="20"/>
          <w:szCs w:val="20"/>
        </w:rPr>
      </w:pPr>
    </w:p>
    <w:p w14:paraId="16CE783B" w14:textId="77777777" w:rsidR="00645C35" w:rsidRPr="0015124A" w:rsidRDefault="00645C35">
      <w:pPr>
        <w:rPr>
          <w:rFonts w:ascii="Avenir Book" w:hAnsi="Avenir Book"/>
          <w:sz w:val="20"/>
          <w:szCs w:val="20"/>
        </w:rPr>
      </w:pPr>
      <w:r w:rsidRPr="0015124A">
        <w:rPr>
          <w:rFonts w:ascii="Avenir Book" w:hAnsi="Avenir Book"/>
          <w:sz w:val="20"/>
          <w:szCs w:val="20"/>
        </w:rPr>
        <w:t xml:space="preserve">Excellent teaching is based for Albert around supporting and developing student independence and he feels that as long as he focusses upon this and designs around such principles then he will have a positive impact on his learners as they progress through their learning and then take up roles in different companies. This to him comes from a willingness to constantly question. He encourages the students to constantly question, to review and consider whether they should trust the outcome or the idea or the information and that he tries to model this by constantly questioning. He feels that his previous experience of working in industry has supported this approach. </w:t>
      </w:r>
    </w:p>
    <w:p w14:paraId="217CE8B5" w14:textId="77777777" w:rsidR="00645C35" w:rsidRPr="0015124A" w:rsidRDefault="00645C35">
      <w:pPr>
        <w:rPr>
          <w:rFonts w:ascii="Avenir Book" w:hAnsi="Avenir Book"/>
          <w:sz w:val="20"/>
          <w:szCs w:val="20"/>
        </w:rPr>
      </w:pPr>
    </w:p>
    <w:p w14:paraId="4B062E19" w14:textId="2BFB07FD" w:rsidR="00BB71E5" w:rsidRPr="0015124A" w:rsidRDefault="00645C35">
      <w:pPr>
        <w:rPr>
          <w:rFonts w:ascii="Avenir Book" w:hAnsi="Avenir Book"/>
          <w:b/>
          <w:sz w:val="20"/>
          <w:szCs w:val="20"/>
        </w:rPr>
      </w:pPr>
      <w:r w:rsidRPr="0015124A">
        <w:rPr>
          <w:rFonts w:ascii="Avenir Book" w:hAnsi="Avenir Book"/>
          <w:sz w:val="20"/>
          <w:szCs w:val="20"/>
        </w:rPr>
        <w:t xml:space="preserve">His experience to date in higher education has not changed this approach or this view of learning. He feels that high quality learning can be achieved when you place the learner in the central position and encourage them to develop their confidence to try and test ideas. He stated that this is supported by the teacher but also by peers and that through time the learners become more independent and willing to take risks which are supported through evidence. </w:t>
      </w:r>
      <w:r w:rsidR="00153772" w:rsidRPr="0015124A">
        <w:rPr>
          <w:rFonts w:ascii="Avenir Book" w:hAnsi="Avenir Book"/>
          <w:sz w:val="20"/>
          <w:szCs w:val="20"/>
        </w:rPr>
        <w:t xml:space="preserve">If the learners are going to enter the profession able to respond to </w:t>
      </w:r>
      <w:del w:id="940" w:author="SIMON NIALL LYGO-BAKER" w:date="2017-08-31T16:14:00Z">
        <w:r w:rsidR="00153772" w:rsidRPr="0015124A" w:rsidDel="00F837C7">
          <w:rPr>
            <w:rFonts w:ascii="Avenir Book" w:hAnsi="Avenir Book"/>
            <w:sz w:val="20"/>
            <w:szCs w:val="20"/>
          </w:rPr>
          <w:delText xml:space="preserve">the </w:delText>
        </w:r>
      </w:del>
      <w:r w:rsidR="00153772" w:rsidRPr="0015124A">
        <w:rPr>
          <w:rFonts w:ascii="Avenir Book" w:hAnsi="Avenir Book"/>
          <w:sz w:val="20"/>
          <w:szCs w:val="20"/>
        </w:rPr>
        <w:t>constantly evolving problems then he feels it is a mark of a good teacher to be able to help the learners to develop the ability to adapt and apply their ideas to each particular problem and recognise the different contexts within which this can occur.</w:t>
      </w:r>
      <w:r w:rsidRPr="0015124A">
        <w:rPr>
          <w:rFonts w:ascii="Avenir Book" w:hAnsi="Avenir Book"/>
          <w:sz w:val="20"/>
          <w:szCs w:val="20"/>
        </w:rPr>
        <w:t xml:space="preserve">  </w:t>
      </w:r>
      <w:r w:rsidR="00403790" w:rsidRPr="0015124A">
        <w:rPr>
          <w:rFonts w:ascii="Avenir Book" w:hAnsi="Avenir Book"/>
          <w:sz w:val="20"/>
          <w:szCs w:val="20"/>
        </w:rPr>
        <w:t xml:space="preserve">  </w:t>
      </w:r>
      <w:r w:rsidR="00A33CCD" w:rsidRPr="0015124A">
        <w:rPr>
          <w:rFonts w:ascii="Avenir Book" w:hAnsi="Avenir Book"/>
          <w:b/>
          <w:sz w:val="20"/>
          <w:szCs w:val="20"/>
        </w:rPr>
        <w:t xml:space="preserve"> </w:t>
      </w:r>
      <w:r w:rsidR="00BB71E5" w:rsidRPr="0015124A">
        <w:rPr>
          <w:rFonts w:ascii="Avenir Book" w:hAnsi="Avenir Book"/>
          <w:b/>
          <w:sz w:val="20"/>
          <w:szCs w:val="20"/>
        </w:rPr>
        <w:br w:type="page"/>
      </w:r>
    </w:p>
    <w:p w14:paraId="1C779650" w14:textId="6DEA052A" w:rsidR="00861C52" w:rsidRPr="00B31895" w:rsidRDefault="00732ED8" w:rsidP="00277D41">
      <w:pPr>
        <w:rPr>
          <w:rFonts w:ascii="Avenir Book" w:hAnsi="Avenir Book"/>
          <w:b/>
          <w:color w:val="FF0000"/>
          <w:sz w:val="32"/>
          <w:szCs w:val="32"/>
        </w:rPr>
      </w:pPr>
      <w:r w:rsidRPr="00B31895">
        <w:rPr>
          <w:rFonts w:ascii="Avenir Book" w:hAnsi="Avenir Book"/>
          <w:b/>
          <w:color w:val="4F81BD" w:themeColor="accent1"/>
          <w:sz w:val="32"/>
          <w:szCs w:val="32"/>
        </w:rPr>
        <w:t>5</w:t>
      </w:r>
      <w:r w:rsidR="00E308E5" w:rsidRPr="00B31895">
        <w:rPr>
          <w:rFonts w:ascii="Avenir Book" w:hAnsi="Avenir Book"/>
          <w:b/>
          <w:color w:val="4F81BD" w:themeColor="accent1"/>
          <w:sz w:val="32"/>
          <w:szCs w:val="32"/>
        </w:rPr>
        <w:t>.</w:t>
      </w:r>
      <w:r w:rsidRPr="00B31895">
        <w:rPr>
          <w:rFonts w:ascii="Avenir Book" w:hAnsi="Avenir Book"/>
          <w:b/>
          <w:color w:val="4F81BD" w:themeColor="accent1"/>
          <w:sz w:val="32"/>
          <w:szCs w:val="32"/>
        </w:rPr>
        <w:tab/>
      </w:r>
      <w:r w:rsidR="00861C52" w:rsidRPr="005D46C6">
        <w:rPr>
          <w:rFonts w:ascii="Avenir Book" w:hAnsi="Avenir Book"/>
          <w:b/>
          <w:color w:val="4F81BD" w:themeColor="accent1"/>
          <w:sz w:val="32"/>
          <w:szCs w:val="32"/>
        </w:rPr>
        <w:t>Online student survey</w:t>
      </w:r>
      <w:r w:rsidR="00FD2FFA" w:rsidRPr="000B2260">
        <w:rPr>
          <w:rFonts w:ascii="Avenir Book" w:hAnsi="Avenir Book"/>
          <w:b/>
          <w:color w:val="4F81BD" w:themeColor="accent1"/>
          <w:sz w:val="32"/>
          <w:szCs w:val="32"/>
          <w:rPrChange w:id="941" w:author="Christine Smith" w:date="2017-09-05T13:44:00Z">
            <w:rPr>
              <w:rFonts w:ascii="Avenir Book" w:hAnsi="Avenir Book"/>
              <w:b/>
              <w:color w:val="4F81BD" w:themeColor="accent1"/>
              <w:sz w:val="28"/>
            </w:rPr>
          </w:rPrChange>
        </w:rPr>
        <w:t xml:space="preserve"> </w:t>
      </w:r>
      <w:del w:id="942" w:author="SIMON NIALL LYGO-BAKER" w:date="2017-08-31T16:15:00Z">
        <w:r w:rsidR="00FD2FFA" w:rsidRPr="000B2260" w:rsidDel="002B3070">
          <w:rPr>
            <w:rFonts w:ascii="Avenir Book" w:hAnsi="Avenir Book"/>
            <w:b/>
            <w:color w:val="FF0000"/>
            <w:sz w:val="32"/>
            <w:szCs w:val="32"/>
            <w:rPrChange w:id="943" w:author="Christine Smith" w:date="2017-09-05T13:44:00Z">
              <w:rPr>
                <w:rFonts w:ascii="Avenir Book" w:hAnsi="Avenir Book"/>
                <w:b/>
                <w:color w:val="FF0000"/>
                <w:sz w:val="28"/>
              </w:rPr>
            </w:rPrChange>
          </w:rPr>
          <w:delText>[did you do anymore on this Simon? I think you were going to try and break down to clusters? If not we can leave as it is]</w:delText>
        </w:r>
      </w:del>
    </w:p>
    <w:p w14:paraId="57DEEC79" w14:textId="77777777" w:rsidR="00E066E1" w:rsidRPr="0015124A" w:rsidRDefault="00E066E1" w:rsidP="00E066E1">
      <w:pPr>
        <w:rPr>
          <w:rFonts w:ascii="Avenir Book" w:hAnsi="Avenir Book"/>
        </w:rPr>
      </w:pPr>
    </w:p>
    <w:p w14:paraId="1E22B82C" w14:textId="55DFE2F8" w:rsidR="00E066E1" w:rsidRPr="0015124A" w:rsidRDefault="00E066E1" w:rsidP="00E066E1">
      <w:pPr>
        <w:rPr>
          <w:rFonts w:ascii="Avenir Book" w:hAnsi="Avenir Book"/>
          <w:sz w:val="20"/>
        </w:rPr>
      </w:pPr>
      <w:r w:rsidRPr="0015124A">
        <w:rPr>
          <w:rFonts w:ascii="Avenir Book" w:hAnsi="Avenir Book"/>
          <w:sz w:val="20"/>
        </w:rPr>
        <w:t>As a complementary activity to the case studies of HE tutors being developed within this SEDA-funded project, an online survey using SurveyMonkey, was designed and administered at both the University of Suffolk and the University of Surrey</w:t>
      </w:r>
      <w:r w:rsidR="004119D2">
        <w:rPr>
          <w:rFonts w:ascii="Avenir Book" w:hAnsi="Avenir Book"/>
          <w:sz w:val="20"/>
        </w:rPr>
        <w:t xml:space="preserve"> (see also Appendices 3 and 4)</w:t>
      </w:r>
      <w:r w:rsidRPr="0015124A">
        <w:rPr>
          <w:rFonts w:ascii="Avenir Book" w:hAnsi="Avenir Book"/>
          <w:sz w:val="20"/>
        </w:rPr>
        <w:t xml:space="preserve">. The survey sought to elicit students’ views on the teaching and support of learning on their specific courses/modules, including in the use of digital learning resources. </w:t>
      </w:r>
    </w:p>
    <w:p w14:paraId="34481EDA" w14:textId="77777777" w:rsidR="0080142A" w:rsidRPr="0015124A" w:rsidRDefault="0080142A" w:rsidP="00E066E1">
      <w:pPr>
        <w:rPr>
          <w:rFonts w:ascii="Avenir Book" w:hAnsi="Avenir Book"/>
          <w:sz w:val="20"/>
        </w:rPr>
      </w:pPr>
    </w:p>
    <w:p w14:paraId="600FD7F4" w14:textId="0FBABEC6" w:rsidR="0080142A" w:rsidRPr="0015124A" w:rsidRDefault="0080142A" w:rsidP="00E066E1">
      <w:pPr>
        <w:rPr>
          <w:rFonts w:ascii="Avenir Book" w:hAnsi="Avenir Book"/>
          <w:sz w:val="20"/>
        </w:rPr>
      </w:pPr>
      <w:r w:rsidRPr="0015124A">
        <w:rPr>
          <w:rFonts w:ascii="Avenir Book" w:hAnsi="Avenir Book"/>
          <w:sz w:val="20"/>
        </w:rPr>
        <w:t>The initial literature review undertaken within this project, and presented in the interim progress report to SEDA in February 2017, focused on the constructs of teaching excellence and digital fluency. The review was useful in helping to shape the aspects of exploration within the student survey. In addition, we drew from the UK Professional Standards Framework (UKPSF), especially the Dimensions of Practice, made up of areas of activity, core knowledge and professional values</w:t>
      </w:r>
      <w:del w:id="944" w:author="Christine Smith" w:date="2017-09-05T11:37:00Z">
        <w:r w:rsidRPr="0015124A" w:rsidDel="006C47FC">
          <w:rPr>
            <w:rFonts w:ascii="Avenir Book" w:hAnsi="Avenir Book"/>
            <w:sz w:val="20"/>
          </w:rPr>
          <w:delText>, and accepted across the UK HE sector</w:delText>
        </w:r>
      </w:del>
      <w:r w:rsidRPr="0015124A">
        <w:rPr>
          <w:rFonts w:ascii="Avenir Book" w:hAnsi="Avenir Book"/>
          <w:sz w:val="20"/>
        </w:rPr>
        <w:t xml:space="preserve"> as standards for teaching and support of students’ learning</w:t>
      </w:r>
      <w:ins w:id="945" w:author="Christine Smith" w:date="2017-09-05T11:37:00Z">
        <w:r w:rsidR="006C47FC">
          <w:rPr>
            <w:rFonts w:ascii="Avenir Book" w:hAnsi="Avenir Book"/>
            <w:sz w:val="20"/>
          </w:rPr>
          <w:t xml:space="preserve">, to </w:t>
        </w:r>
      </w:ins>
      <w:del w:id="946" w:author="Christine Smith" w:date="2017-09-05T11:37:00Z">
        <w:r w:rsidRPr="0015124A" w:rsidDel="006C47FC">
          <w:rPr>
            <w:rFonts w:ascii="Avenir Book" w:hAnsi="Avenir Book"/>
            <w:sz w:val="20"/>
          </w:rPr>
          <w:delText xml:space="preserve">. The Dimensions of Practice </w:delText>
        </w:r>
      </w:del>
      <w:r w:rsidRPr="0015124A">
        <w:rPr>
          <w:rFonts w:ascii="Avenir Book" w:hAnsi="Avenir Book"/>
          <w:sz w:val="20"/>
        </w:rPr>
        <w:t>inform</w:t>
      </w:r>
      <w:del w:id="947" w:author="Christine Smith" w:date="2017-09-05T11:37:00Z">
        <w:r w:rsidRPr="0015124A" w:rsidDel="006C47FC">
          <w:rPr>
            <w:rFonts w:ascii="Avenir Book" w:hAnsi="Avenir Book"/>
            <w:sz w:val="20"/>
          </w:rPr>
          <w:delText>ed</w:delText>
        </w:r>
      </w:del>
      <w:r w:rsidRPr="0015124A">
        <w:rPr>
          <w:rFonts w:ascii="Avenir Book" w:hAnsi="Avenir Book"/>
          <w:sz w:val="20"/>
        </w:rPr>
        <w:t xml:space="preserve"> and help</w:t>
      </w:r>
      <w:del w:id="948" w:author="Christine Smith" w:date="2017-09-05T11:37:00Z">
        <w:r w:rsidRPr="0015124A" w:rsidDel="006C47FC">
          <w:rPr>
            <w:rFonts w:ascii="Avenir Book" w:hAnsi="Avenir Book"/>
            <w:sz w:val="20"/>
          </w:rPr>
          <w:delText>ed</w:delText>
        </w:r>
      </w:del>
      <w:r w:rsidRPr="0015124A">
        <w:rPr>
          <w:rFonts w:ascii="Avenir Book" w:hAnsi="Avenir Book"/>
          <w:sz w:val="20"/>
        </w:rPr>
        <w:t xml:space="preserve"> shape the statements used in </w:t>
      </w:r>
      <w:del w:id="949" w:author="Christine Smith" w:date="2017-09-05T11:38:00Z">
        <w:r w:rsidRPr="0015124A" w:rsidDel="006C47FC">
          <w:rPr>
            <w:rFonts w:ascii="Avenir Book" w:hAnsi="Avenir Book"/>
            <w:sz w:val="20"/>
          </w:rPr>
          <w:delText xml:space="preserve">this </w:delText>
        </w:r>
      </w:del>
      <w:ins w:id="950" w:author="Christine Smith" w:date="2017-09-05T11:38:00Z">
        <w:r w:rsidR="006C47FC">
          <w:rPr>
            <w:rFonts w:ascii="Avenir Book" w:hAnsi="Avenir Book"/>
            <w:sz w:val="20"/>
          </w:rPr>
          <w:t>the</w:t>
        </w:r>
        <w:r w:rsidR="006C47FC" w:rsidRPr="0015124A">
          <w:rPr>
            <w:rFonts w:ascii="Avenir Book" w:hAnsi="Avenir Book"/>
            <w:sz w:val="20"/>
          </w:rPr>
          <w:t xml:space="preserve"> </w:t>
        </w:r>
      </w:ins>
      <w:del w:id="951" w:author="Christine Smith" w:date="2017-09-05T11:38:00Z">
        <w:r w:rsidRPr="0015124A" w:rsidDel="006C47FC">
          <w:rPr>
            <w:rFonts w:ascii="Avenir Book" w:hAnsi="Avenir Book"/>
            <w:sz w:val="20"/>
          </w:rPr>
          <w:delText xml:space="preserve">student </w:delText>
        </w:r>
      </w:del>
      <w:r w:rsidRPr="0015124A">
        <w:rPr>
          <w:rFonts w:ascii="Avenir Book" w:hAnsi="Avenir Book"/>
          <w:sz w:val="20"/>
        </w:rPr>
        <w:t>survey. The survey sought to explore in particular</w:t>
      </w:r>
      <w:del w:id="952" w:author="Christine Smith" w:date="2017-09-05T11:38:00Z">
        <w:r w:rsidRPr="0015124A" w:rsidDel="006C47FC">
          <w:rPr>
            <w:rFonts w:ascii="Avenir Book" w:hAnsi="Avenir Book"/>
            <w:sz w:val="20"/>
          </w:rPr>
          <w:delText>,</w:delText>
        </w:r>
      </w:del>
      <w:r w:rsidRPr="0015124A">
        <w:rPr>
          <w:rFonts w:ascii="Avenir Book" w:hAnsi="Avenir Book"/>
          <w:sz w:val="20"/>
        </w:rPr>
        <w:t xml:space="preserve"> the specific aspects linked to teaching, learning and assessment</w:t>
      </w:r>
      <w:del w:id="953" w:author="Christine Smith" w:date="2017-09-05T11:38:00Z">
        <w:r w:rsidRPr="0015124A" w:rsidDel="006C47FC">
          <w:rPr>
            <w:rFonts w:ascii="Avenir Book" w:hAnsi="Avenir Book"/>
            <w:sz w:val="20"/>
          </w:rPr>
          <w:delText>,</w:delText>
        </w:r>
      </w:del>
      <w:r w:rsidRPr="0015124A">
        <w:rPr>
          <w:rFonts w:ascii="Avenir Book" w:hAnsi="Avenir Book"/>
          <w:sz w:val="20"/>
        </w:rPr>
        <w:t xml:space="preserve"> with which we might anticipate students would be aware</w:t>
      </w:r>
      <w:ins w:id="954" w:author="Christine Smith" w:date="2017-09-05T11:38:00Z">
        <w:r w:rsidR="006C47FC">
          <w:rPr>
            <w:rFonts w:ascii="Avenir Book" w:hAnsi="Avenir Book"/>
            <w:sz w:val="20"/>
          </w:rPr>
          <w:t>,</w:t>
        </w:r>
      </w:ins>
      <w:r w:rsidRPr="0015124A">
        <w:rPr>
          <w:rFonts w:ascii="Avenir Book" w:hAnsi="Avenir Book"/>
          <w:sz w:val="20"/>
        </w:rPr>
        <w:t xml:space="preserve"> across the range of their experiences on courses</w:t>
      </w:r>
      <w:ins w:id="955" w:author="Christine Smith" w:date="2017-09-05T11:38:00Z">
        <w:r w:rsidR="006C47FC">
          <w:rPr>
            <w:rFonts w:ascii="Avenir Book" w:hAnsi="Avenir Book"/>
            <w:sz w:val="20"/>
          </w:rPr>
          <w:t xml:space="preserve"> and </w:t>
        </w:r>
      </w:ins>
      <w:del w:id="956" w:author="Christine Smith" w:date="2017-09-05T11:38:00Z">
        <w:r w:rsidRPr="0015124A" w:rsidDel="006C47FC">
          <w:rPr>
            <w:rFonts w:ascii="Avenir Book" w:hAnsi="Avenir Book"/>
            <w:sz w:val="20"/>
          </w:rPr>
          <w:delText>/</w:delText>
        </w:r>
      </w:del>
      <w:r w:rsidRPr="0015124A">
        <w:rPr>
          <w:rFonts w:ascii="Avenir Book" w:hAnsi="Avenir Book"/>
          <w:sz w:val="20"/>
        </w:rPr>
        <w:t>modules.</w:t>
      </w:r>
    </w:p>
    <w:p w14:paraId="35003E23" w14:textId="77777777" w:rsidR="00E066E1" w:rsidRPr="0015124A" w:rsidRDefault="00E066E1" w:rsidP="00E066E1">
      <w:pPr>
        <w:rPr>
          <w:rFonts w:ascii="Avenir Book" w:hAnsi="Avenir Book"/>
          <w:sz w:val="20"/>
        </w:rPr>
      </w:pPr>
    </w:p>
    <w:p w14:paraId="655C897F" w14:textId="3AABCF6C" w:rsidR="00E066E1" w:rsidRPr="0015124A" w:rsidRDefault="00E066E1" w:rsidP="00E066E1">
      <w:pPr>
        <w:rPr>
          <w:rFonts w:ascii="Avenir Book" w:hAnsi="Avenir Book"/>
          <w:sz w:val="20"/>
        </w:rPr>
      </w:pPr>
      <w:r w:rsidRPr="0015124A">
        <w:rPr>
          <w:rFonts w:ascii="Avenir Book" w:hAnsi="Avenir Book"/>
          <w:sz w:val="20"/>
        </w:rPr>
        <w:t>The survey was made up of 18 questions (Q1-Q18). In the first question (Q1), students were asked to select their area of study within 4 disciplinary clusters. The following 17 questions asked students to express their level of agreement-disagreement with a set of statements</w:t>
      </w:r>
      <w:r w:rsidR="0080142A" w:rsidRPr="0015124A">
        <w:rPr>
          <w:rFonts w:ascii="Avenir Book" w:hAnsi="Avenir Book"/>
          <w:sz w:val="20"/>
        </w:rPr>
        <w:t xml:space="preserve"> (Likert scale)</w:t>
      </w:r>
      <w:r w:rsidRPr="0015124A">
        <w:rPr>
          <w:rFonts w:ascii="Avenir Book" w:hAnsi="Avenir Book"/>
          <w:sz w:val="20"/>
        </w:rPr>
        <w:t xml:space="preserve">, all linked to aspects of teaching and support of students’ learning. </w:t>
      </w:r>
    </w:p>
    <w:p w14:paraId="2A13C39A" w14:textId="77777777" w:rsidR="00E066E1" w:rsidRPr="0015124A" w:rsidRDefault="00E066E1" w:rsidP="00E066E1">
      <w:pPr>
        <w:rPr>
          <w:rFonts w:ascii="Avenir Book" w:hAnsi="Avenir Book"/>
          <w:sz w:val="20"/>
        </w:rPr>
      </w:pPr>
    </w:p>
    <w:p w14:paraId="46F07BF1" w14:textId="77777777" w:rsidR="00E066E1" w:rsidRPr="0015124A" w:rsidRDefault="00E066E1" w:rsidP="00E066E1">
      <w:pPr>
        <w:rPr>
          <w:rFonts w:ascii="Avenir Book" w:hAnsi="Avenir Book"/>
          <w:sz w:val="20"/>
        </w:rPr>
      </w:pPr>
      <w:r w:rsidRPr="0015124A">
        <w:rPr>
          <w:rFonts w:ascii="Avenir Book" w:hAnsi="Avenir Book"/>
          <w:sz w:val="20"/>
        </w:rPr>
        <w:t xml:space="preserve">The survey was open throughout May 2017, being promoted to students through each Universities’ central student email system. The survey was open to any registered student (ie studying at undergraduate/postgraduate level) in these two Universities. </w:t>
      </w:r>
    </w:p>
    <w:p w14:paraId="12CF95C2" w14:textId="77777777" w:rsidR="00E066E1" w:rsidRPr="0015124A" w:rsidRDefault="00E066E1" w:rsidP="00E066E1">
      <w:pPr>
        <w:rPr>
          <w:rFonts w:ascii="Avenir Book" w:hAnsi="Avenir Book"/>
          <w:sz w:val="20"/>
        </w:rPr>
      </w:pPr>
    </w:p>
    <w:p w14:paraId="40B0F8B6" w14:textId="5D28DED9" w:rsidR="00E066E1" w:rsidRPr="000B2260" w:rsidRDefault="00E308E5" w:rsidP="00E066E1">
      <w:pPr>
        <w:pStyle w:val="Heading2"/>
        <w:rPr>
          <w:rFonts w:ascii="Avenir Book" w:hAnsi="Avenir Book"/>
          <w:sz w:val="28"/>
          <w:rPrChange w:id="957" w:author="Christine Smith" w:date="2017-09-05T13:44:00Z">
            <w:rPr>
              <w:rFonts w:ascii="Avenir Book" w:hAnsi="Avenir Book"/>
              <w:sz w:val="24"/>
            </w:rPr>
          </w:rPrChange>
        </w:rPr>
      </w:pPr>
      <w:r w:rsidRPr="000B2260">
        <w:rPr>
          <w:rFonts w:ascii="Avenir Book" w:hAnsi="Avenir Book"/>
          <w:sz w:val="28"/>
          <w:rPrChange w:id="958" w:author="Christine Smith" w:date="2017-09-05T13:44:00Z">
            <w:rPr>
              <w:rFonts w:ascii="Avenir Book" w:hAnsi="Avenir Book"/>
              <w:sz w:val="24"/>
            </w:rPr>
          </w:rPrChange>
        </w:rPr>
        <w:t>5.1</w:t>
      </w:r>
      <w:r w:rsidRPr="000B2260">
        <w:rPr>
          <w:rFonts w:ascii="Avenir Book" w:hAnsi="Avenir Book"/>
          <w:sz w:val="28"/>
          <w:rPrChange w:id="959" w:author="Christine Smith" w:date="2017-09-05T13:44:00Z">
            <w:rPr>
              <w:rFonts w:ascii="Avenir Book" w:hAnsi="Avenir Book"/>
              <w:sz w:val="24"/>
            </w:rPr>
          </w:rPrChange>
        </w:rPr>
        <w:tab/>
      </w:r>
      <w:r w:rsidR="00E066E1" w:rsidRPr="000B2260">
        <w:rPr>
          <w:rFonts w:ascii="Avenir Book" w:hAnsi="Avenir Book"/>
          <w:sz w:val="28"/>
          <w:rPrChange w:id="960" w:author="Christine Smith" w:date="2017-09-05T13:44:00Z">
            <w:rPr>
              <w:rFonts w:ascii="Avenir Book" w:hAnsi="Avenir Book"/>
              <w:sz w:val="24"/>
            </w:rPr>
          </w:rPrChange>
        </w:rPr>
        <w:t>Findings from the Survey</w:t>
      </w:r>
    </w:p>
    <w:p w14:paraId="66780E89" w14:textId="64A089EE" w:rsidR="00E066E1" w:rsidRPr="0015124A" w:rsidRDefault="00E066E1" w:rsidP="00E066E1">
      <w:pPr>
        <w:rPr>
          <w:rFonts w:ascii="Avenir Book" w:hAnsi="Avenir Book"/>
          <w:sz w:val="20"/>
          <w:szCs w:val="20"/>
        </w:rPr>
      </w:pPr>
      <w:r w:rsidRPr="0015124A">
        <w:rPr>
          <w:rFonts w:ascii="Avenir Book" w:hAnsi="Avenir Book"/>
          <w:sz w:val="20"/>
          <w:szCs w:val="20"/>
        </w:rPr>
        <w:t xml:space="preserve">The survey questions were completed by </w:t>
      </w:r>
      <w:del w:id="961" w:author="SIMON NIALL LYGO-BAKER" w:date="2017-08-31T16:15:00Z">
        <w:r w:rsidRPr="0015124A" w:rsidDel="002B3070">
          <w:rPr>
            <w:rFonts w:ascii="Avenir Book" w:hAnsi="Avenir Book"/>
            <w:sz w:val="20"/>
            <w:szCs w:val="20"/>
          </w:rPr>
          <w:delText>a minimum of 363 and a maximum number of</w:delText>
        </w:r>
      </w:del>
      <w:r w:rsidRPr="0015124A">
        <w:rPr>
          <w:rFonts w:ascii="Avenir Book" w:hAnsi="Avenir Book"/>
          <w:sz w:val="20"/>
          <w:szCs w:val="20"/>
        </w:rPr>
        <w:t xml:space="preserve"> 367 students</w:t>
      </w:r>
      <w:ins w:id="962" w:author="SIMON NIALL LYGO-BAKER" w:date="2017-08-31T16:15:00Z">
        <w:r w:rsidR="002B3070" w:rsidRPr="0015124A">
          <w:rPr>
            <w:rFonts w:ascii="Avenir Book" w:hAnsi="Avenir Book"/>
            <w:sz w:val="20"/>
            <w:szCs w:val="20"/>
          </w:rPr>
          <w:t xml:space="preserve"> although 4 did not complete all the questions. </w:t>
        </w:r>
      </w:ins>
      <w:del w:id="963" w:author="SIMON NIALL LYGO-BAKER" w:date="2017-08-31T16:16:00Z">
        <w:r w:rsidRPr="0015124A" w:rsidDel="002B3070">
          <w:rPr>
            <w:rFonts w:ascii="Avenir Book" w:hAnsi="Avenir Book"/>
            <w:sz w:val="20"/>
            <w:szCs w:val="20"/>
          </w:rPr>
          <w:delText xml:space="preserve">, since some completing skipped questions. Those completing were either students at the University of Suffolk or the University of Surrey. </w:delText>
        </w:r>
      </w:del>
      <w:r w:rsidRPr="0015124A">
        <w:rPr>
          <w:rFonts w:ascii="Avenir Book" w:hAnsi="Avenir Book"/>
          <w:sz w:val="20"/>
          <w:szCs w:val="20"/>
        </w:rPr>
        <w:t>Q1 was answered by the lowest number of 363; whereas Q2, Q6 and Q14 were completed by all 367. In addition to the 363-367 student who completed most of the 18 questions in the survey, there were a number of unusable submissions, which have not been included in this analysis of the data collected.</w:t>
      </w:r>
    </w:p>
    <w:p w14:paraId="26D29E6C" w14:textId="77777777" w:rsidR="00E066E1" w:rsidRPr="0015124A" w:rsidRDefault="00E066E1" w:rsidP="00E066E1">
      <w:pPr>
        <w:rPr>
          <w:rFonts w:ascii="Avenir Book" w:hAnsi="Avenir Book"/>
          <w:sz w:val="20"/>
          <w:szCs w:val="20"/>
        </w:rPr>
      </w:pPr>
    </w:p>
    <w:p w14:paraId="79146A5A" w14:textId="0A355D3E" w:rsidR="00E066E1" w:rsidRPr="0015124A" w:rsidRDefault="00E066E1" w:rsidP="00E066E1">
      <w:pPr>
        <w:rPr>
          <w:rFonts w:ascii="Avenir Book" w:hAnsi="Avenir Book"/>
          <w:sz w:val="20"/>
          <w:szCs w:val="20"/>
        </w:rPr>
      </w:pPr>
      <w:del w:id="964" w:author="SIMON NIALL LYGO-BAKER" w:date="2017-08-31T16:16:00Z">
        <w:r w:rsidRPr="0015124A" w:rsidDel="002B3070">
          <w:rPr>
            <w:rFonts w:ascii="Avenir Book" w:hAnsi="Avenir Book"/>
            <w:sz w:val="20"/>
            <w:szCs w:val="20"/>
          </w:rPr>
          <w:delText>It is believed approximately</w:delText>
        </w:r>
      </w:del>
      <w:r w:rsidRPr="0015124A">
        <w:rPr>
          <w:rFonts w:ascii="Avenir Book" w:hAnsi="Avenir Book"/>
          <w:sz w:val="20"/>
          <w:szCs w:val="20"/>
        </w:rPr>
        <w:t xml:space="preserve"> </w:t>
      </w:r>
      <w:del w:id="965" w:author="SIMON NIALL LYGO-BAKER" w:date="2017-08-31T16:16:00Z">
        <w:r w:rsidRPr="0015124A" w:rsidDel="002B3070">
          <w:rPr>
            <w:rFonts w:ascii="Avenir Book" w:hAnsi="Avenir Book"/>
            <w:sz w:val="20"/>
            <w:szCs w:val="20"/>
          </w:rPr>
          <w:delText>60</w:delText>
        </w:r>
      </w:del>
      <w:ins w:id="966" w:author="SIMON NIALL LYGO-BAKER" w:date="2017-08-31T16:16:00Z">
        <w:r w:rsidR="002B3070" w:rsidRPr="0015124A">
          <w:rPr>
            <w:rFonts w:ascii="Avenir Book" w:hAnsi="Avenir Book"/>
            <w:sz w:val="20"/>
            <w:szCs w:val="20"/>
          </w:rPr>
          <w:t>58</w:t>
        </w:r>
      </w:ins>
      <w:r w:rsidRPr="0015124A">
        <w:rPr>
          <w:rFonts w:ascii="Avenir Book" w:hAnsi="Avenir Book"/>
          <w:sz w:val="20"/>
          <w:szCs w:val="20"/>
        </w:rPr>
        <w:t>% of respondents were from the University of Suffolk with 4</w:t>
      </w:r>
      <w:del w:id="967" w:author="SIMON NIALL LYGO-BAKER" w:date="2017-08-31T16:16:00Z">
        <w:r w:rsidRPr="0015124A" w:rsidDel="002B3070">
          <w:rPr>
            <w:rFonts w:ascii="Avenir Book" w:hAnsi="Avenir Book"/>
            <w:sz w:val="20"/>
            <w:szCs w:val="20"/>
          </w:rPr>
          <w:delText>0</w:delText>
        </w:r>
      </w:del>
      <w:ins w:id="968" w:author="SIMON NIALL LYGO-BAKER" w:date="2017-08-31T16:16:00Z">
        <w:r w:rsidR="002B3070" w:rsidRPr="0015124A">
          <w:rPr>
            <w:rFonts w:ascii="Avenir Book" w:hAnsi="Avenir Book"/>
            <w:sz w:val="20"/>
            <w:szCs w:val="20"/>
          </w:rPr>
          <w:t>2</w:t>
        </w:r>
      </w:ins>
      <w:r w:rsidRPr="0015124A">
        <w:rPr>
          <w:rFonts w:ascii="Avenir Book" w:hAnsi="Avenir Book"/>
          <w:sz w:val="20"/>
          <w:szCs w:val="20"/>
        </w:rPr>
        <w:t>% from the University of Surrey. For the University of Suffolk, this equates to approximately 21</w:t>
      </w:r>
      <w:del w:id="969" w:author="SIMON NIALL LYGO-BAKER" w:date="2017-08-31T16:16:00Z">
        <w:r w:rsidRPr="0015124A" w:rsidDel="002B3070">
          <w:rPr>
            <w:rFonts w:ascii="Avenir Book" w:hAnsi="Avenir Book"/>
            <w:sz w:val="20"/>
            <w:szCs w:val="20"/>
          </w:rPr>
          <w:delText>9</w:delText>
        </w:r>
      </w:del>
      <w:ins w:id="970" w:author="SIMON NIALL LYGO-BAKER" w:date="2017-08-31T16:16:00Z">
        <w:r w:rsidR="002B3070" w:rsidRPr="0015124A">
          <w:rPr>
            <w:rFonts w:ascii="Avenir Book" w:hAnsi="Avenir Book"/>
            <w:sz w:val="20"/>
            <w:szCs w:val="20"/>
          </w:rPr>
          <w:t>4</w:t>
        </w:r>
      </w:ins>
      <w:r w:rsidRPr="0015124A">
        <w:rPr>
          <w:rFonts w:ascii="Avenir Book" w:hAnsi="Avenir Book"/>
          <w:sz w:val="20"/>
          <w:szCs w:val="20"/>
        </w:rPr>
        <w:t xml:space="preserve"> students completing the survey. When compared to the total student body of the University (ie approximately 5000 students), these 21</w:t>
      </w:r>
      <w:ins w:id="971" w:author="SIMON NIALL LYGO-BAKER" w:date="2017-08-31T16:16:00Z">
        <w:r w:rsidR="002B3070" w:rsidRPr="0015124A">
          <w:rPr>
            <w:rFonts w:ascii="Avenir Book" w:hAnsi="Avenir Book"/>
            <w:sz w:val="20"/>
            <w:szCs w:val="20"/>
          </w:rPr>
          <w:t>4</w:t>
        </w:r>
      </w:ins>
      <w:del w:id="972" w:author="SIMON NIALL LYGO-BAKER" w:date="2017-08-31T16:16:00Z">
        <w:r w:rsidRPr="0015124A" w:rsidDel="002B3070">
          <w:rPr>
            <w:rFonts w:ascii="Avenir Book" w:hAnsi="Avenir Book"/>
            <w:sz w:val="20"/>
            <w:szCs w:val="20"/>
          </w:rPr>
          <w:delText>9</w:delText>
        </w:r>
      </w:del>
      <w:r w:rsidRPr="0015124A">
        <w:rPr>
          <w:rFonts w:ascii="Avenir Book" w:hAnsi="Avenir Book"/>
          <w:sz w:val="20"/>
          <w:szCs w:val="20"/>
        </w:rPr>
        <w:t xml:space="preserve"> students </w:t>
      </w:r>
      <w:del w:id="973" w:author="Christine Smith" w:date="2017-09-05T11:39:00Z">
        <w:r w:rsidRPr="0015124A" w:rsidDel="006C47FC">
          <w:rPr>
            <w:rFonts w:ascii="Avenir Book" w:hAnsi="Avenir Book"/>
            <w:sz w:val="20"/>
            <w:szCs w:val="20"/>
          </w:rPr>
          <w:delText xml:space="preserve">responding </w:delText>
        </w:r>
      </w:del>
      <w:r w:rsidRPr="0015124A">
        <w:rPr>
          <w:rFonts w:ascii="Avenir Book" w:hAnsi="Avenir Book"/>
          <w:sz w:val="20"/>
          <w:szCs w:val="20"/>
        </w:rPr>
        <w:t xml:space="preserve">represent 4.38% of all University of Suffolk students. </w:t>
      </w:r>
      <w:ins w:id="974" w:author="SIMON NIALL LYGO-BAKER" w:date="2017-08-31T16:16:00Z">
        <w:r w:rsidR="002B3070" w:rsidRPr="0015124A">
          <w:rPr>
            <w:rFonts w:ascii="Avenir Book" w:hAnsi="Avenir Book"/>
            <w:sz w:val="20"/>
            <w:szCs w:val="20"/>
          </w:rPr>
          <w:t xml:space="preserve">The percentage was lower for the University of Surrey and was approximately 153 students, representing 1.30% (i.e. </w:t>
        </w:r>
      </w:ins>
      <w:ins w:id="975" w:author="Christine Smith" w:date="2017-09-05T09:21:00Z">
        <w:r w:rsidR="002071E8" w:rsidRPr="0015124A">
          <w:rPr>
            <w:rFonts w:ascii="Avenir Book" w:hAnsi="Avenir Book"/>
            <w:sz w:val="20"/>
            <w:szCs w:val="20"/>
          </w:rPr>
          <w:t xml:space="preserve">of </w:t>
        </w:r>
      </w:ins>
      <w:ins w:id="976" w:author="SIMON NIALL LYGO-BAKER" w:date="2017-08-31T16:16:00Z">
        <w:r w:rsidR="002B3070" w:rsidRPr="0015124A">
          <w:rPr>
            <w:rFonts w:ascii="Avenir Book" w:hAnsi="Avenir Book"/>
            <w:sz w:val="20"/>
            <w:szCs w:val="20"/>
          </w:rPr>
          <w:t xml:space="preserve">approximately 11,500 undergraduates). </w:t>
        </w:r>
      </w:ins>
    </w:p>
    <w:p w14:paraId="1F40E5B9" w14:textId="77777777" w:rsidR="00E066E1" w:rsidRPr="0015124A" w:rsidRDefault="00E066E1" w:rsidP="00E066E1">
      <w:pPr>
        <w:rPr>
          <w:rFonts w:ascii="Avenir Book" w:hAnsi="Avenir Book"/>
          <w:sz w:val="20"/>
          <w:szCs w:val="20"/>
        </w:rPr>
      </w:pPr>
    </w:p>
    <w:p w14:paraId="17B9BAC2" w14:textId="023BDD74" w:rsidR="00E066E1" w:rsidRPr="0015124A" w:rsidRDefault="00E066E1" w:rsidP="00E066E1">
      <w:pPr>
        <w:rPr>
          <w:rFonts w:ascii="Avenir Book" w:hAnsi="Avenir Book"/>
          <w:sz w:val="20"/>
          <w:szCs w:val="20"/>
        </w:rPr>
      </w:pPr>
      <w:r w:rsidRPr="0015124A">
        <w:rPr>
          <w:rFonts w:ascii="Avenir Book" w:hAnsi="Avenir Book"/>
          <w:sz w:val="20"/>
          <w:szCs w:val="20"/>
        </w:rPr>
        <w:t>The survey was completed anonymously, though students were asked to declare the disciplinary cluster</w:t>
      </w:r>
      <w:ins w:id="977" w:author="SIMON NIALL LYGO-BAKER" w:date="2017-08-31T16:18:00Z">
        <w:r w:rsidR="002B3070" w:rsidRPr="0015124A">
          <w:rPr>
            <w:rFonts w:ascii="Avenir Book" w:hAnsi="Avenir Book"/>
            <w:sz w:val="20"/>
            <w:szCs w:val="20"/>
          </w:rPr>
          <w:t xml:space="preserve"> that they identified most closely to and</w:t>
        </w:r>
      </w:ins>
      <w:ins w:id="978" w:author="Christine Smith" w:date="2017-09-05T11:39:00Z">
        <w:r w:rsidR="006C47FC">
          <w:rPr>
            <w:rFonts w:ascii="Avenir Book" w:hAnsi="Avenir Book"/>
            <w:sz w:val="20"/>
            <w:szCs w:val="20"/>
          </w:rPr>
          <w:t xml:space="preserve"> within</w:t>
        </w:r>
      </w:ins>
      <w:ins w:id="979" w:author="SIMON NIALL LYGO-BAKER" w:date="2017-08-31T16:18:00Z">
        <w:r w:rsidR="002B3070" w:rsidRPr="0015124A">
          <w:rPr>
            <w:rFonts w:ascii="Avenir Book" w:hAnsi="Avenir Book"/>
            <w:sz w:val="20"/>
            <w:szCs w:val="20"/>
          </w:rPr>
          <w:t xml:space="preserve"> which they</w:t>
        </w:r>
      </w:ins>
      <w:r w:rsidRPr="0015124A">
        <w:rPr>
          <w:rFonts w:ascii="Avenir Book" w:hAnsi="Avenir Book"/>
          <w:sz w:val="20"/>
          <w:szCs w:val="20"/>
        </w:rPr>
        <w:t xml:space="preserve"> </w:t>
      </w:r>
      <w:ins w:id="980" w:author="SIMON NIALL LYGO-BAKER" w:date="2017-08-31T16:18:00Z">
        <w:r w:rsidR="002B3070" w:rsidRPr="0015124A">
          <w:rPr>
            <w:rFonts w:ascii="Avenir Book" w:hAnsi="Avenir Book"/>
            <w:sz w:val="20"/>
            <w:szCs w:val="20"/>
          </w:rPr>
          <w:t>were studying</w:t>
        </w:r>
        <w:del w:id="981" w:author="Christine Smith" w:date="2017-09-05T11:39:00Z">
          <w:r w:rsidR="002B3070" w:rsidRPr="0015124A" w:rsidDel="006C47FC">
            <w:rPr>
              <w:rFonts w:ascii="Avenir Book" w:hAnsi="Avenir Book"/>
              <w:sz w:val="20"/>
              <w:szCs w:val="20"/>
            </w:rPr>
            <w:delText xml:space="preserve"> within</w:delText>
          </w:r>
        </w:del>
      </w:ins>
      <w:del w:id="982" w:author="SIMON NIALL LYGO-BAKER" w:date="2017-08-31T16:18:00Z">
        <w:r w:rsidRPr="0015124A" w:rsidDel="002B3070">
          <w:rPr>
            <w:rFonts w:ascii="Avenir Book" w:hAnsi="Avenir Book"/>
            <w:sz w:val="20"/>
            <w:szCs w:val="20"/>
          </w:rPr>
          <w:delText xml:space="preserve">to which they belonged or within which they were </w:delText>
        </w:r>
      </w:del>
      <w:del w:id="983" w:author="SIMON NIALL LYGO-BAKER" w:date="2017-08-31T16:19:00Z">
        <w:r w:rsidRPr="0015124A" w:rsidDel="002B3070">
          <w:rPr>
            <w:rFonts w:ascii="Avenir Book" w:hAnsi="Avenir Book"/>
            <w:sz w:val="20"/>
            <w:szCs w:val="20"/>
          </w:rPr>
          <w:delText>studying</w:delText>
        </w:r>
      </w:del>
      <w:r w:rsidRPr="0015124A">
        <w:rPr>
          <w:rFonts w:ascii="Avenir Book" w:hAnsi="Avenir Book"/>
          <w:sz w:val="20"/>
          <w:szCs w:val="20"/>
        </w:rPr>
        <w:t xml:space="preserve">. In terms of association to a particular disciplinary cluster, the split of the 363 respondents to this question was: </w:t>
      </w:r>
    </w:p>
    <w:p w14:paraId="4B3E6211" w14:textId="77777777" w:rsidR="00E066E1" w:rsidRPr="0015124A" w:rsidRDefault="00E066E1" w:rsidP="00E066E1">
      <w:pPr>
        <w:pStyle w:val="ListParagraph"/>
        <w:numPr>
          <w:ilvl w:val="0"/>
          <w:numId w:val="38"/>
        </w:numPr>
        <w:spacing w:before="0" w:after="0" w:line="240" w:lineRule="auto"/>
        <w:rPr>
          <w:rFonts w:ascii="Avenir Book" w:hAnsi="Avenir Book"/>
          <w:sz w:val="20"/>
          <w:szCs w:val="20"/>
        </w:rPr>
      </w:pPr>
      <w:r w:rsidRPr="0015124A">
        <w:rPr>
          <w:rFonts w:ascii="Avenir Book" w:hAnsi="Avenir Book"/>
          <w:sz w:val="20"/>
          <w:szCs w:val="20"/>
        </w:rPr>
        <w:t xml:space="preserve">37% were studying in Health-related areas (135 students); </w:t>
      </w:r>
    </w:p>
    <w:p w14:paraId="33450BDB" w14:textId="77777777" w:rsidR="00E066E1" w:rsidRPr="0015124A" w:rsidRDefault="00E066E1" w:rsidP="00E066E1">
      <w:pPr>
        <w:pStyle w:val="ListParagraph"/>
        <w:numPr>
          <w:ilvl w:val="0"/>
          <w:numId w:val="38"/>
        </w:numPr>
        <w:spacing w:before="0" w:after="0" w:line="240" w:lineRule="auto"/>
        <w:rPr>
          <w:rFonts w:ascii="Avenir Book" w:hAnsi="Avenir Book"/>
          <w:sz w:val="20"/>
          <w:szCs w:val="20"/>
        </w:rPr>
      </w:pPr>
      <w:r w:rsidRPr="0015124A">
        <w:rPr>
          <w:rFonts w:ascii="Avenir Book" w:hAnsi="Avenir Book"/>
          <w:sz w:val="20"/>
          <w:szCs w:val="20"/>
        </w:rPr>
        <w:t xml:space="preserve">28% in Arts and Humanities (100 students); </w:t>
      </w:r>
    </w:p>
    <w:p w14:paraId="7AE496B0" w14:textId="77777777" w:rsidR="00E066E1" w:rsidRPr="0015124A" w:rsidRDefault="00E066E1" w:rsidP="00E066E1">
      <w:pPr>
        <w:pStyle w:val="ListParagraph"/>
        <w:numPr>
          <w:ilvl w:val="0"/>
          <w:numId w:val="38"/>
        </w:numPr>
        <w:spacing w:before="0" w:after="0" w:line="240" w:lineRule="auto"/>
        <w:rPr>
          <w:rFonts w:ascii="Avenir Book" w:hAnsi="Avenir Book"/>
          <w:sz w:val="20"/>
          <w:szCs w:val="20"/>
        </w:rPr>
      </w:pPr>
      <w:r w:rsidRPr="0015124A">
        <w:rPr>
          <w:rFonts w:ascii="Avenir Book" w:hAnsi="Avenir Book"/>
          <w:sz w:val="20"/>
          <w:szCs w:val="20"/>
        </w:rPr>
        <w:t xml:space="preserve">24% connected to the Social Sciences (87 students); and </w:t>
      </w:r>
    </w:p>
    <w:p w14:paraId="2E75DEBE" w14:textId="77777777" w:rsidR="00E066E1" w:rsidRPr="0015124A" w:rsidRDefault="00E066E1" w:rsidP="00E066E1">
      <w:pPr>
        <w:pStyle w:val="ListParagraph"/>
        <w:numPr>
          <w:ilvl w:val="0"/>
          <w:numId w:val="38"/>
        </w:numPr>
        <w:spacing w:before="0" w:after="0" w:line="240" w:lineRule="auto"/>
        <w:rPr>
          <w:rFonts w:ascii="Avenir Book" w:hAnsi="Avenir Book"/>
          <w:sz w:val="20"/>
          <w:szCs w:val="20"/>
        </w:rPr>
      </w:pPr>
      <w:r w:rsidRPr="0015124A">
        <w:rPr>
          <w:rFonts w:ascii="Avenir Book" w:hAnsi="Avenir Book"/>
          <w:sz w:val="20"/>
          <w:szCs w:val="20"/>
        </w:rPr>
        <w:t>11% in STEM subjects (41 students).</w:t>
      </w:r>
      <w:r w:rsidRPr="0015124A">
        <w:rPr>
          <w:rFonts w:ascii="Avenir Book" w:hAnsi="Avenir Book"/>
          <w:sz w:val="20"/>
          <w:szCs w:val="20"/>
        </w:rPr>
        <w:br/>
      </w:r>
    </w:p>
    <w:p w14:paraId="7AEEDBC9" w14:textId="15EC6979" w:rsidR="00E066E1" w:rsidRPr="0015124A" w:rsidRDefault="00E066E1" w:rsidP="00E066E1">
      <w:pPr>
        <w:rPr>
          <w:rFonts w:ascii="Avenir Book" w:hAnsi="Avenir Book"/>
          <w:sz w:val="20"/>
          <w:szCs w:val="20"/>
        </w:rPr>
      </w:pPr>
      <w:r w:rsidRPr="0015124A">
        <w:rPr>
          <w:rFonts w:ascii="Avenir Book" w:hAnsi="Avenir Book"/>
          <w:sz w:val="20"/>
          <w:szCs w:val="20"/>
        </w:rPr>
        <w:t xml:space="preserve">In terms of the statements presented in the survey, positive agreement (in strong agreement or agreement) was shown by 58% or more of all respondents against every one of the 17 statements (ie Q2-Q18). Table 1 below, shows the statements and responses ranked according to the percentage scores in positive agreement, ie spanning between 83%-58% in </w:t>
      </w:r>
      <w:del w:id="984" w:author="Christine Smith" w:date="2017-09-05T13:45:00Z">
        <w:r w:rsidRPr="0015124A" w:rsidDel="000B2260">
          <w:rPr>
            <w:rFonts w:ascii="Avenir Book" w:hAnsi="Avenir Book"/>
            <w:sz w:val="20"/>
            <w:szCs w:val="20"/>
          </w:rPr>
          <w:delText xml:space="preserve">positive </w:delText>
        </w:r>
      </w:del>
      <w:r w:rsidRPr="0015124A">
        <w:rPr>
          <w:rFonts w:ascii="Avenir Book" w:hAnsi="Avenir Book"/>
          <w:sz w:val="20"/>
          <w:szCs w:val="20"/>
        </w:rPr>
        <w:t>agreement.</w:t>
      </w:r>
    </w:p>
    <w:p w14:paraId="3872BA23" w14:textId="77777777" w:rsidR="00E066E1" w:rsidRPr="0015124A" w:rsidRDefault="00E066E1" w:rsidP="00E066E1">
      <w:pPr>
        <w:rPr>
          <w:rFonts w:ascii="Avenir Book" w:hAnsi="Avenir Book"/>
          <w:sz w:val="20"/>
          <w:szCs w:val="20"/>
        </w:rPr>
      </w:pPr>
    </w:p>
    <w:p w14:paraId="245B9DF8" w14:textId="77777777" w:rsidR="00E066E1" w:rsidRPr="0015124A" w:rsidRDefault="00E066E1" w:rsidP="00E066E1">
      <w:pPr>
        <w:rPr>
          <w:rFonts w:ascii="Avenir Book" w:hAnsi="Avenir Book"/>
          <w:sz w:val="20"/>
          <w:szCs w:val="20"/>
        </w:rPr>
      </w:pPr>
      <w:r w:rsidRPr="0015124A">
        <w:rPr>
          <w:rFonts w:ascii="Avenir Book" w:hAnsi="Avenir Book"/>
          <w:sz w:val="20"/>
          <w:szCs w:val="20"/>
        </w:rPr>
        <w:t xml:space="preserve">The highest level of agreement (including strong agreement) with any single statement was indicated by 83% of respondents (302 of all 366 responding students). This was given for  the statement on the course enabling students to develop subject knowledge and relevant skills for their ongoing development and potential professional careers (Q5). This was also the statement for which there was the lowest level of no opinion in agreement or disagreement expressed, at 7% (26 of the 366 responding). </w:t>
      </w:r>
    </w:p>
    <w:p w14:paraId="69C7F0FB" w14:textId="77777777" w:rsidR="00E066E1" w:rsidRPr="0015124A" w:rsidRDefault="00E066E1" w:rsidP="00E066E1">
      <w:pPr>
        <w:rPr>
          <w:rFonts w:ascii="Avenir Book" w:hAnsi="Avenir Book"/>
          <w:sz w:val="20"/>
          <w:szCs w:val="20"/>
        </w:rPr>
      </w:pPr>
    </w:p>
    <w:p w14:paraId="3674CEBC" w14:textId="77777777" w:rsidR="00E066E1" w:rsidRPr="0015124A" w:rsidRDefault="00E066E1" w:rsidP="00E066E1">
      <w:pPr>
        <w:rPr>
          <w:rFonts w:ascii="Avenir Book" w:hAnsi="Avenir Book"/>
          <w:sz w:val="20"/>
          <w:szCs w:val="20"/>
        </w:rPr>
      </w:pPr>
      <w:r w:rsidRPr="0015124A">
        <w:rPr>
          <w:rFonts w:ascii="Avenir Book" w:hAnsi="Avenir Book"/>
          <w:sz w:val="20"/>
          <w:szCs w:val="20"/>
        </w:rPr>
        <w:t xml:space="preserve">As indicated in Table 1 below, 9 of the 17 statements received positive endorsements of between 72%-79% of all respondents (ie for Q2, Q3, Q4, Q6, Q7, Q10, Q14, Q15, and Q17). </w:t>
      </w:r>
    </w:p>
    <w:p w14:paraId="3A2BDE4F" w14:textId="77777777" w:rsidR="00E066E1" w:rsidRPr="0015124A" w:rsidRDefault="00E066E1" w:rsidP="00E066E1">
      <w:pPr>
        <w:rPr>
          <w:rFonts w:ascii="Avenir Book" w:hAnsi="Avenir Book"/>
          <w:sz w:val="20"/>
          <w:szCs w:val="20"/>
        </w:rPr>
      </w:pPr>
      <w:r w:rsidRPr="0015124A">
        <w:rPr>
          <w:rFonts w:ascii="Avenir Book" w:hAnsi="Avenir Book"/>
          <w:sz w:val="20"/>
          <w:szCs w:val="20"/>
        </w:rPr>
        <w:t xml:space="preserve">3 of the statements gained positive endorsements of between 61%-65% from all respondents ( ie for Q8, Q9, Q12, Q13 and Q18). </w:t>
      </w:r>
    </w:p>
    <w:p w14:paraId="3FFC58A3" w14:textId="77777777" w:rsidR="00E066E1" w:rsidRPr="0015124A" w:rsidRDefault="00E066E1" w:rsidP="00E066E1">
      <w:pPr>
        <w:rPr>
          <w:rFonts w:ascii="Avenir Book" w:hAnsi="Avenir Book"/>
          <w:sz w:val="20"/>
          <w:szCs w:val="20"/>
        </w:rPr>
      </w:pPr>
    </w:p>
    <w:p w14:paraId="4EE13A2F" w14:textId="655C0242" w:rsidR="00E066E1" w:rsidRPr="0015124A" w:rsidRDefault="00E066E1" w:rsidP="00E066E1">
      <w:pPr>
        <w:rPr>
          <w:rFonts w:ascii="Avenir Book" w:hAnsi="Avenir Book"/>
          <w:sz w:val="20"/>
          <w:szCs w:val="20"/>
        </w:rPr>
      </w:pPr>
      <w:r w:rsidRPr="0015124A">
        <w:rPr>
          <w:rFonts w:ascii="Avenir Book" w:hAnsi="Avenir Book"/>
          <w:sz w:val="20"/>
          <w:szCs w:val="20"/>
        </w:rPr>
        <w:t xml:space="preserve">The lowest positive score of agreement (including strong agreement) was given by 58% of all respondents (to Q11, by 215 of the 366 respondents). This question asked about feedback and the extent to which students felt it was timely and approporiately detailed to help their learning. </w:t>
      </w:r>
      <w:ins w:id="985" w:author="SIMON NIALL LYGO-BAKER" w:date="2017-08-31T16:19:00Z">
        <w:r w:rsidR="002B3070" w:rsidRPr="0015124A">
          <w:rPr>
            <w:rFonts w:ascii="Avenir Book" w:hAnsi="Avenir Book"/>
            <w:sz w:val="20"/>
            <w:szCs w:val="20"/>
          </w:rPr>
          <w:t xml:space="preserve">This was probably to be expected and reflects consistent evidence from the annual NSS survey in which feedback is regularly the least positive area of response. </w:t>
        </w:r>
      </w:ins>
      <w:r w:rsidRPr="0015124A">
        <w:rPr>
          <w:rFonts w:ascii="Avenir Book" w:hAnsi="Avenir Book"/>
          <w:sz w:val="20"/>
          <w:szCs w:val="20"/>
        </w:rPr>
        <w:t xml:space="preserve">[Add something about NSS on feedback scores?] </w:t>
      </w:r>
    </w:p>
    <w:p w14:paraId="3181F62A" w14:textId="77777777" w:rsidR="00E066E1" w:rsidRPr="0015124A" w:rsidRDefault="00E066E1" w:rsidP="00E066E1">
      <w:pPr>
        <w:rPr>
          <w:rFonts w:ascii="Avenir Book" w:hAnsi="Avenir Book"/>
          <w:sz w:val="20"/>
          <w:szCs w:val="20"/>
        </w:rPr>
      </w:pPr>
    </w:p>
    <w:p w14:paraId="61CD81F9" w14:textId="77777777" w:rsidR="00E066E1" w:rsidRPr="0015124A" w:rsidRDefault="00E066E1" w:rsidP="00E066E1">
      <w:pPr>
        <w:rPr>
          <w:rFonts w:ascii="Avenir Book" w:hAnsi="Avenir Book"/>
          <w:sz w:val="20"/>
          <w:szCs w:val="20"/>
        </w:rPr>
      </w:pPr>
      <w:r w:rsidRPr="0015124A">
        <w:rPr>
          <w:rFonts w:ascii="Avenir Book" w:hAnsi="Avenir Book"/>
          <w:sz w:val="20"/>
          <w:szCs w:val="20"/>
        </w:rPr>
        <w:t>Question 11 on feedback to students also gathered the highest proportion of disagreement (including strong disagreement). This came from 25% of the respondents (91 students of the 366 who answered this question). For all other statements, the percentage of disagreement was low, being between a range of 9-18%.</w:t>
      </w:r>
    </w:p>
    <w:p w14:paraId="240009B2" w14:textId="77777777" w:rsidR="00E066E1" w:rsidRPr="0015124A" w:rsidRDefault="00E066E1" w:rsidP="00E066E1">
      <w:pPr>
        <w:rPr>
          <w:rFonts w:ascii="Avenir Book" w:hAnsi="Avenir Book"/>
          <w:sz w:val="20"/>
          <w:szCs w:val="20"/>
        </w:rPr>
      </w:pPr>
    </w:p>
    <w:p w14:paraId="3080BC25" w14:textId="6B50F119" w:rsidR="00E066E1" w:rsidRPr="0015124A" w:rsidRDefault="00E066E1" w:rsidP="00E066E1">
      <w:pPr>
        <w:rPr>
          <w:rFonts w:ascii="Avenir Book" w:hAnsi="Avenir Book"/>
          <w:sz w:val="20"/>
          <w:szCs w:val="20"/>
        </w:rPr>
      </w:pPr>
      <w:r w:rsidRPr="0015124A">
        <w:rPr>
          <w:rFonts w:ascii="Avenir Book" w:hAnsi="Avenir Book"/>
          <w:sz w:val="20"/>
          <w:szCs w:val="20"/>
        </w:rPr>
        <w:t xml:space="preserve">Two of the statements (Q10 and Q17) each scored just 9% as disagreement (including strong disagreement), the lowest levels of disagreement. 33 students out of 366 (9%) responded in disagreement to Q10, on the methods of assessment used being related to the learning outcomes. 37 </w:t>
      </w:r>
      <w:del w:id="986" w:author="Christine Smith" w:date="2017-09-05T11:40:00Z">
        <w:r w:rsidRPr="0015124A" w:rsidDel="006C47FC">
          <w:rPr>
            <w:rFonts w:ascii="Avenir Book" w:hAnsi="Avenir Book"/>
            <w:sz w:val="20"/>
            <w:szCs w:val="20"/>
          </w:rPr>
          <w:delText xml:space="preserve">out </w:delText>
        </w:r>
      </w:del>
      <w:r w:rsidRPr="0015124A">
        <w:rPr>
          <w:rFonts w:ascii="Avenir Book" w:hAnsi="Avenir Book"/>
          <w:sz w:val="20"/>
          <w:szCs w:val="20"/>
        </w:rPr>
        <w:t xml:space="preserve">of 364 students (9%) responded in disagreement to the statement on good access to relevant learning resources. </w:t>
      </w:r>
      <w:ins w:id="987" w:author="SIMON NIALL LYGO-BAKER" w:date="2017-08-31T16:20:00Z">
        <w:r w:rsidR="002B3070" w:rsidRPr="0015124A">
          <w:rPr>
            <w:rFonts w:ascii="Avenir Book" w:hAnsi="Avenir Book"/>
            <w:sz w:val="20"/>
            <w:szCs w:val="20"/>
          </w:rPr>
          <w:t xml:space="preserve">Again these responses reflect reported evidence that learners are concerned about the availability of learning resources. However, the relatively low level of concern may indicate the action </w:t>
        </w:r>
        <w:del w:id="988" w:author="Christine Smith" w:date="2017-09-05T11:39:00Z">
          <w:r w:rsidR="002B3070" w:rsidRPr="0015124A" w:rsidDel="006C47FC">
            <w:rPr>
              <w:rFonts w:ascii="Avenir Book" w:hAnsi="Avenir Book"/>
              <w:sz w:val="20"/>
              <w:szCs w:val="20"/>
            </w:rPr>
            <w:delText xml:space="preserve">that </w:delText>
          </w:r>
        </w:del>
        <w:r w:rsidR="002B3070" w:rsidRPr="0015124A">
          <w:rPr>
            <w:rFonts w:ascii="Avenir Book" w:hAnsi="Avenir Book"/>
            <w:sz w:val="20"/>
            <w:szCs w:val="20"/>
          </w:rPr>
          <w:t xml:space="preserve">has been taken at both institutions to improve access and the work to ensure </w:t>
        </w:r>
        <w:del w:id="989" w:author="Christine Smith" w:date="2017-09-05T11:39:00Z">
          <w:r w:rsidR="002B3070" w:rsidRPr="0015124A" w:rsidDel="006C47FC">
            <w:rPr>
              <w:rFonts w:ascii="Avenir Book" w:hAnsi="Avenir Book"/>
              <w:sz w:val="20"/>
              <w:szCs w:val="20"/>
            </w:rPr>
            <w:delText xml:space="preserve">that </w:delText>
          </w:r>
        </w:del>
        <w:r w:rsidR="002B3070" w:rsidRPr="0015124A">
          <w:rPr>
            <w:rFonts w:ascii="Avenir Book" w:hAnsi="Avenir Book"/>
            <w:sz w:val="20"/>
            <w:szCs w:val="20"/>
          </w:rPr>
          <w:t xml:space="preserve">learning outcomes help to support the learning </w:t>
        </w:r>
      </w:ins>
      <w:ins w:id="990" w:author="Christine Smith" w:date="2017-09-05T11:40:00Z">
        <w:r w:rsidR="006C47FC">
          <w:rPr>
            <w:rFonts w:ascii="Avenir Book" w:hAnsi="Avenir Book"/>
            <w:sz w:val="20"/>
            <w:szCs w:val="20"/>
          </w:rPr>
          <w:t xml:space="preserve">with which </w:t>
        </w:r>
      </w:ins>
      <w:ins w:id="991" w:author="SIMON NIALL LYGO-BAKER" w:date="2017-08-31T16:20:00Z">
        <w:del w:id="992" w:author="Christine Smith" w:date="2017-09-05T11:40:00Z">
          <w:r w:rsidR="002B3070" w:rsidRPr="0015124A" w:rsidDel="006C47FC">
            <w:rPr>
              <w:rFonts w:ascii="Avenir Book" w:hAnsi="Avenir Book"/>
              <w:sz w:val="20"/>
              <w:szCs w:val="20"/>
            </w:rPr>
            <w:delText xml:space="preserve">that </w:delText>
          </w:r>
        </w:del>
        <w:r w:rsidR="002B3070" w:rsidRPr="0015124A">
          <w:rPr>
            <w:rFonts w:ascii="Avenir Book" w:hAnsi="Avenir Book"/>
            <w:sz w:val="20"/>
            <w:szCs w:val="20"/>
          </w:rPr>
          <w:t>students engage</w:t>
        </w:r>
        <w:del w:id="993" w:author="Christine Smith" w:date="2017-09-05T11:40:00Z">
          <w:r w:rsidR="002B3070" w:rsidRPr="0015124A" w:rsidDel="006C47FC">
            <w:rPr>
              <w:rFonts w:ascii="Avenir Book" w:hAnsi="Avenir Book"/>
              <w:sz w:val="20"/>
              <w:szCs w:val="20"/>
            </w:rPr>
            <w:delText xml:space="preserve"> with</w:delText>
          </w:r>
        </w:del>
        <w:r w:rsidR="002B3070" w:rsidRPr="0015124A">
          <w:rPr>
            <w:rFonts w:ascii="Avenir Book" w:hAnsi="Avenir Book"/>
            <w:sz w:val="20"/>
            <w:szCs w:val="20"/>
          </w:rPr>
          <w:t>.</w:t>
        </w:r>
      </w:ins>
    </w:p>
    <w:p w14:paraId="55BEA00C" w14:textId="77777777" w:rsidR="00E066E1" w:rsidRPr="0015124A" w:rsidRDefault="00E066E1" w:rsidP="00E066E1">
      <w:pPr>
        <w:rPr>
          <w:rFonts w:ascii="Avenir Book" w:hAnsi="Avenir Book"/>
          <w:sz w:val="20"/>
          <w:szCs w:val="20"/>
        </w:rPr>
      </w:pPr>
    </w:p>
    <w:p w14:paraId="0D0EC694" w14:textId="77777777" w:rsidR="00E066E1" w:rsidRPr="0015124A" w:rsidRDefault="00E066E1" w:rsidP="00E066E1">
      <w:pPr>
        <w:rPr>
          <w:rFonts w:ascii="Avenir Book" w:hAnsi="Avenir Book"/>
          <w:sz w:val="20"/>
          <w:szCs w:val="20"/>
        </w:rPr>
      </w:pPr>
      <w:r w:rsidRPr="0015124A">
        <w:rPr>
          <w:rFonts w:ascii="Avenir Book" w:hAnsi="Avenir Book"/>
          <w:sz w:val="20"/>
          <w:szCs w:val="20"/>
        </w:rPr>
        <w:t>Two statements (Q13 and Q18), each received the highest percentages as no opinion indicated, represented as neither agreement nor disagreement with the statements by respondents. 24% of the respondents to Q13 (ie 88 of the 365 responding students) disagreed that there were effective links in place with industry, enabling learners to develop relevant skills. For Q18, concerning the provision of teaching and social accommodation of the 364 respondents, 88 (24%) selected to offer no opinion.</w:t>
      </w:r>
    </w:p>
    <w:p w14:paraId="0AE4C38E" w14:textId="77777777" w:rsidR="00E066E1" w:rsidRPr="0015124A" w:rsidRDefault="00E066E1" w:rsidP="00E066E1">
      <w:pPr>
        <w:rPr>
          <w:rFonts w:ascii="Avenir Book" w:hAnsi="Avenir Book"/>
          <w:sz w:val="20"/>
          <w:szCs w:val="20"/>
        </w:rPr>
      </w:pPr>
    </w:p>
    <w:p w14:paraId="052EE360" w14:textId="23CA124B" w:rsidR="00E066E1" w:rsidRPr="0015124A" w:rsidRDefault="00E066E1" w:rsidP="00E066E1">
      <w:pPr>
        <w:rPr>
          <w:rFonts w:ascii="Avenir Book" w:hAnsi="Avenir Book"/>
          <w:sz w:val="20"/>
          <w:szCs w:val="20"/>
        </w:rPr>
      </w:pPr>
      <w:r w:rsidRPr="0015124A">
        <w:rPr>
          <w:rFonts w:ascii="Avenir Book" w:hAnsi="Avenir Book"/>
          <w:sz w:val="20"/>
          <w:szCs w:val="20"/>
        </w:rPr>
        <w:t xml:space="preserve">We have therefore presented the results in </w:t>
      </w:r>
      <w:r w:rsidR="00E308E5" w:rsidRPr="0015124A">
        <w:rPr>
          <w:rFonts w:ascii="Avenir Book" w:hAnsi="Avenir Book"/>
          <w:sz w:val="20"/>
          <w:szCs w:val="20"/>
        </w:rPr>
        <w:t xml:space="preserve">the table below, in </w:t>
      </w:r>
      <w:r w:rsidRPr="0015124A">
        <w:rPr>
          <w:rFonts w:ascii="Avenir Book" w:hAnsi="Avenir Book"/>
          <w:sz w:val="20"/>
          <w:szCs w:val="20"/>
        </w:rPr>
        <w:t>a ranked order of agreement (including strong agreement) with the statements, as a means to illustrate the aspects presented to students (in the statements) with which there was expressed the highest levels of accord across survey respondents.</w:t>
      </w:r>
    </w:p>
    <w:p w14:paraId="283B84F7" w14:textId="1BEA987C" w:rsidR="00E308E5" w:rsidRPr="0015124A" w:rsidRDefault="00E308E5" w:rsidP="00E066E1">
      <w:pPr>
        <w:rPr>
          <w:ins w:id="994" w:author="SIMON NIALL LYGO-BAKER" w:date="2017-08-31T16:21:00Z"/>
          <w:rFonts w:ascii="Avenir Book" w:hAnsi="Avenir Book"/>
          <w:sz w:val="20"/>
          <w:szCs w:val="20"/>
        </w:rPr>
      </w:pPr>
    </w:p>
    <w:p w14:paraId="11E8991B" w14:textId="403D3D63" w:rsidR="00CB06AE" w:rsidRPr="0015124A" w:rsidDel="006C47FC" w:rsidRDefault="00CB06AE" w:rsidP="00E066E1">
      <w:pPr>
        <w:rPr>
          <w:del w:id="995" w:author="Christine Smith" w:date="2017-09-05T11:40:00Z"/>
          <w:rFonts w:ascii="Avenir Book" w:hAnsi="Avenir Book"/>
          <w:sz w:val="20"/>
          <w:szCs w:val="20"/>
        </w:rPr>
      </w:pPr>
      <w:ins w:id="996" w:author="SIMON NIALL LYGO-BAKER" w:date="2017-08-31T16:21:00Z">
        <w:r w:rsidRPr="0015124A">
          <w:rPr>
            <w:rFonts w:ascii="Avenir Book" w:hAnsi="Avenir Book"/>
            <w:sz w:val="20"/>
            <w:szCs w:val="20"/>
          </w:rPr>
          <w:t>Th</w:t>
        </w:r>
        <w:del w:id="997" w:author="Christine Smith" w:date="2017-09-05T11:39:00Z">
          <w:r w:rsidRPr="0015124A" w:rsidDel="006C47FC">
            <w:rPr>
              <w:rFonts w:ascii="Avenir Book" w:hAnsi="Avenir Book"/>
              <w:sz w:val="20"/>
              <w:szCs w:val="20"/>
            </w:rPr>
            <w:delText>is</w:delText>
          </w:r>
        </w:del>
      </w:ins>
      <w:ins w:id="998" w:author="Christine Smith" w:date="2017-09-05T11:39:00Z">
        <w:r w:rsidR="006C47FC">
          <w:rPr>
            <w:rFonts w:ascii="Avenir Book" w:hAnsi="Avenir Book"/>
            <w:sz w:val="20"/>
            <w:szCs w:val="20"/>
          </w:rPr>
          <w:t>e</w:t>
        </w:r>
      </w:ins>
      <w:ins w:id="999" w:author="SIMON NIALL LYGO-BAKER" w:date="2017-08-31T16:21:00Z">
        <w:r w:rsidRPr="0015124A">
          <w:rPr>
            <w:rFonts w:ascii="Avenir Book" w:hAnsi="Avenir Book"/>
            <w:sz w:val="20"/>
            <w:szCs w:val="20"/>
          </w:rPr>
          <w:t xml:space="preserve"> generally positive responses to the questions posed are clearly only the views of a small number of students and may also represent a group that, as the survey was voluntary, are more inclined to be engaged and provide more positive reflections. However, the responses do appear to reflect the anecdotal experience of the researchers, the literature examined and were in line with the evidence that was gathered from the case studies. </w:t>
        </w:r>
      </w:ins>
    </w:p>
    <w:p w14:paraId="62C467AC" w14:textId="77777777" w:rsidR="00E308E5" w:rsidRPr="0015124A" w:rsidRDefault="00E308E5">
      <w:pPr>
        <w:rPr>
          <w:rFonts w:ascii="Avenir Book" w:eastAsiaTheme="majorEastAsia" w:hAnsi="Avenir Book" w:cstheme="majorBidi"/>
          <w:b/>
          <w:bCs/>
          <w:color w:val="4F81BD" w:themeColor="accent1"/>
          <w:sz w:val="26"/>
          <w:szCs w:val="26"/>
          <w:lang w:val="en-US" w:eastAsia="en-US" w:bidi="en-US"/>
        </w:rPr>
      </w:pPr>
      <w:r w:rsidRPr="0015124A">
        <w:rPr>
          <w:rFonts w:ascii="Avenir Book" w:hAnsi="Avenir Book"/>
        </w:rPr>
        <w:br w:type="page"/>
      </w:r>
    </w:p>
    <w:p w14:paraId="0426D82F" w14:textId="1B3E4338" w:rsidR="00E066E1" w:rsidRPr="0015124A" w:rsidRDefault="00E066E1" w:rsidP="00487B59">
      <w:pPr>
        <w:pStyle w:val="Heading2"/>
        <w:spacing w:line="240" w:lineRule="auto"/>
        <w:rPr>
          <w:rFonts w:ascii="Avenir Book" w:hAnsi="Avenir Book"/>
          <w:sz w:val="24"/>
        </w:rPr>
      </w:pPr>
      <w:r w:rsidRPr="0015124A">
        <w:rPr>
          <w:rFonts w:ascii="Avenir Book" w:hAnsi="Avenir Book"/>
          <w:sz w:val="24"/>
        </w:rPr>
        <w:t xml:space="preserve">Table </w:t>
      </w:r>
      <w:r w:rsidR="00E308E5" w:rsidRPr="0015124A">
        <w:rPr>
          <w:rFonts w:ascii="Avenir Book" w:hAnsi="Avenir Book"/>
          <w:sz w:val="24"/>
        </w:rPr>
        <w:t>1</w:t>
      </w:r>
      <w:r w:rsidRPr="0015124A">
        <w:rPr>
          <w:rFonts w:ascii="Avenir Book" w:hAnsi="Avenir Book"/>
          <w:sz w:val="24"/>
        </w:rPr>
        <w:t xml:space="preserve">: Ranking in agreement with </w:t>
      </w:r>
      <w:del w:id="1000" w:author="Christine Smith" w:date="2017-09-05T11:40:00Z">
        <w:r w:rsidRPr="0015124A" w:rsidDel="006C47FC">
          <w:rPr>
            <w:rFonts w:ascii="Avenir Book" w:hAnsi="Avenir Book"/>
            <w:sz w:val="24"/>
          </w:rPr>
          <w:delText xml:space="preserve">the </w:delText>
        </w:r>
      </w:del>
      <w:r w:rsidRPr="0015124A">
        <w:rPr>
          <w:rFonts w:ascii="Avenir Book" w:hAnsi="Avenir Book"/>
          <w:sz w:val="24"/>
        </w:rPr>
        <w:t>statements</w:t>
      </w:r>
      <w:r w:rsidR="00305F7D" w:rsidRPr="0015124A">
        <w:rPr>
          <w:rFonts w:ascii="Avenir Book" w:hAnsi="Avenir Book"/>
          <w:sz w:val="24"/>
        </w:rPr>
        <w:t xml:space="preserve"> in the student survey</w:t>
      </w:r>
    </w:p>
    <w:p w14:paraId="614034C0" w14:textId="77777777" w:rsidR="00E066E1" w:rsidRPr="0015124A" w:rsidRDefault="00E066E1" w:rsidP="00E066E1">
      <w:pPr>
        <w:rPr>
          <w:rFonts w:ascii="Avenir Book" w:hAnsi="Avenir Book"/>
          <w:sz w:val="20"/>
          <w:szCs w:val="20"/>
        </w:rPr>
      </w:pPr>
    </w:p>
    <w:tbl>
      <w:tblPr>
        <w:tblStyle w:val="TableGrid"/>
        <w:tblW w:w="0" w:type="auto"/>
        <w:tblLook w:val="04A0" w:firstRow="1" w:lastRow="0" w:firstColumn="1" w:lastColumn="0" w:noHBand="0" w:noVBand="1"/>
      </w:tblPr>
      <w:tblGrid>
        <w:gridCol w:w="1001"/>
        <w:gridCol w:w="3042"/>
        <w:gridCol w:w="1187"/>
        <w:gridCol w:w="1340"/>
        <w:gridCol w:w="2328"/>
      </w:tblGrid>
      <w:tr w:rsidR="00E066E1" w:rsidRPr="0015124A" w14:paraId="04063884" w14:textId="77777777" w:rsidTr="00E066E1">
        <w:tc>
          <w:tcPr>
            <w:tcW w:w="1016" w:type="dxa"/>
          </w:tcPr>
          <w:p w14:paraId="773493FF" w14:textId="77777777" w:rsidR="00E066E1" w:rsidRPr="0015124A" w:rsidRDefault="00E066E1" w:rsidP="00305F7D">
            <w:pPr>
              <w:jc w:val="center"/>
              <w:rPr>
                <w:rFonts w:ascii="Avenir Book" w:hAnsi="Avenir Book"/>
                <w:b/>
                <w:sz w:val="20"/>
                <w:szCs w:val="20"/>
                <w:rPrChange w:id="1001" w:author="Christine Smith" w:date="2017-09-05T11:24:00Z">
                  <w:rPr>
                    <w:rFonts w:ascii="Avenir Book" w:eastAsiaTheme="minorEastAsia" w:hAnsi="Avenir Book"/>
                    <w:b/>
                    <w:sz w:val="20"/>
                    <w:szCs w:val="20"/>
                  </w:rPr>
                </w:rPrChange>
              </w:rPr>
            </w:pPr>
            <w:r w:rsidRPr="0015124A">
              <w:rPr>
                <w:rFonts w:ascii="Avenir Book" w:hAnsi="Avenir Book"/>
                <w:b/>
                <w:sz w:val="20"/>
                <w:szCs w:val="20"/>
              </w:rPr>
              <w:t>Ranking</w:t>
            </w:r>
          </w:p>
        </w:tc>
        <w:tc>
          <w:tcPr>
            <w:tcW w:w="3281" w:type="dxa"/>
          </w:tcPr>
          <w:p w14:paraId="371E8D35" w14:textId="77777777" w:rsidR="00E066E1" w:rsidRPr="0015124A" w:rsidRDefault="00E066E1" w:rsidP="00305F7D">
            <w:pPr>
              <w:jc w:val="center"/>
              <w:rPr>
                <w:rFonts w:ascii="Avenir Book" w:hAnsi="Avenir Book"/>
                <w:b/>
                <w:sz w:val="20"/>
                <w:szCs w:val="20"/>
                <w:rPrChange w:id="1002" w:author="Christine Smith" w:date="2017-09-05T11:24:00Z">
                  <w:rPr>
                    <w:rFonts w:ascii="Avenir Book" w:eastAsiaTheme="minorEastAsia" w:hAnsi="Avenir Book"/>
                    <w:b/>
                    <w:sz w:val="20"/>
                    <w:szCs w:val="20"/>
                  </w:rPr>
                </w:rPrChange>
              </w:rPr>
            </w:pPr>
            <w:r w:rsidRPr="0015124A">
              <w:rPr>
                <w:rFonts w:ascii="Avenir Book" w:hAnsi="Avenir Book"/>
                <w:b/>
                <w:sz w:val="20"/>
                <w:szCs w:val="20"/>
              </w:rPr>
              <w:t>Statement</w:t>
            </w:r>
          </w:p>
        </w:tc>
        <w:tc>
          <w:tcPr>
            <w:tcW w:w="1018" w:type="dxa"/>
          </w:tcPr>
          <w:p w14:paraId="2A1BEF90" w14:textId="77777777" w:rsidR="00E066E1" w:rsidRPr="0015124A" w:rsidRDefault="00E066E1" w:rsidP="00305F7D">
            <w:pPr>
              <w:jc w:val="center"/>
              <w:rPr>
                <w:rFonts w:ascii="Avenir Book" w:hAnsi="Avenir Book"/>
                <w:b/>
                <w:sz w:val="20"/>
                <w:szCs w:val="20"/>
                <w:rPrChange w:id="1003" w:author="Christine Smith" w:date="2017-09-05T11:24:00Z">
                  <w:rPr>
                    <w:rFonts w:ascii="Avenir Book" w:eastAsiaTheme="minorEastAsia" w:hAnsi="Avenir Book"/>
                    <w:b/>
                    <w:sz w:val="20"/>
                    <w:szCs w:val="20"/>
                  </w:rPr>
                </w:rPrChange>
              </w:rPr>
            </w:pPr>
            <w:r w:rsidRPr="0015124A">
              <w:rPr>
                <w:rFonts w:ascii="Avenir Book" w:hAnsi="Avenir Book"/>
                <w:b/>
                <w:sz w:val="20"/>
                <w:szCs w:val="20"/>
              </w:rPr>
              <w:t>Total No. responding</w:t>
            </w:r>
          </w:p>
        </w:tc>
        <w:tc>
          <w:tcPr>
            <w:tcW w:w="1379" w:type="dxa"/>
          </w:tcPr>
          <w:p w14:paraId="0CC241D4" w14:textId="19B169DE" w:rsidR="00E066E1" w:rsidRPr="0015124A" w:rsidRDefault="00E066E1" w:rsidP="00305F7D">
            <w:pPr>
              <w:jc w:val="center"/>
              <w:rPr>
                <w:rFonts w:ascii="Avenir Book" w:hAnsi="Avenir Book"/>
                <w:b/>
                <w:sz w:val="20"/>
                <w:szCs w:val="20"/>
                <w:rPrChange w:id="1004" w:author="Christine Smith" w:date="2017-09-05T11:24:00Z">
                  <w:rPr>
                    <w:rFonts w:ascii="Avenir Book" w:eastAsiaTheme="minorEastAsia" w:hAnsi="Avenir Book"/>
                    <w:b/>
                    <w:sz w:val="20"/>
                    <w:szCs w:val="20"/>
                  </w:rPr>
                </w:rPrChange>
              </w:rPr>
            </w:pPr>
            <w:r w:rsidRPr="0015124A">
              <w:rPr>
                <w:rFonts w:ascii="Avenir Book" w:hAnsi="Avenir Book"/>
                <w:b/>
                <w:sz w:val="20"/>
                <w:szCs w:val="20"/>
              </w:rPr>
              <w:t>%age in agreement or st</w:t>
            </w:r>
            <w:r w:rsidR="00305F7D" w:rsidRPr="0015124A">
              <w:rPr>
                <w:rFonts w:ascii="Avenir Book" w:hAnsi="Avenir Book"/>
                <w:b/>
                <w:sz w:val="20"/>
                <w:szCs w:val="20"/>
              </w:rPr>
              <w:t>r</w:t>
            </w:r>
            <w:r w:rsidRPr="0015124A">
              <w:rPr>
                <w:rFonts w:ascii="Avenir Book" w:hAnsi="Avenir Book"/>
                <w:b/>
                <w:sz w:val="20"/>
                <w:szCs w:val="20"/>
              </w:rPr>
              <w:t>ong agreement</w:t>
            </w:r>
          </w:p>
        </w:tc>
        <w:tc>
          <w:tcPr>
            <w:tcW w:w="2542" w:type="dxa"/>
          </w:tcPr>
          <w:p w14:paraId="136425AE" w14:textId="77777777" w:rsidR="00E066E1" w:rsidRPr="0015124A" w:rsidRDefault="00E066E1" w:rsidP="00305F7D">
            <w:pPr>
              <w:jc w:val="center"/>
              <w:rPr>
                <w:rFonts w:ascii="Avenir Book" w:hAnsi="Avenir Book"/>
                <w:b/>
                <w:sz w:val="20"/>
                <w:szCs w:val="20"/>
                <w:rPrChange w:id="1005" w:author="Christine Smith" w:date="2017-09-05T11:24:00Z">
                  <w:rPr>
                    <w:rFonts w:ascii="Avenir Book" w:eastAsiaTheme="minorEastAsia" w:hAnsi="Avenir Book"/>
                    <w:b/>
                    <w:sz w:val="20"/>
                    <w:szCs w:val="20"/>
                  </w:rPr>
                </w:rPrChange>
              </w:rPr>
            </w:pPr>
            <w:r w:rsidRPr="0015124A">
              <w:rPr>
                <w:rFonts w:ascii="Avenir Book" w:hAnsi="Avenir Book"/>
                <w:b/>
                <w:sz w:val="20"/>
                <w:szCs w:val="20"/>
              </w:rPr>
              <w:t>Comments or additional information</w:t>
            </w:r>
          </w:p>
        </w:tc>
      </w:tr>
      <w:tr w:rsidR="00E066E1" w:rsidRPr="0015124A" w14:paraId="6ED5F619" w14:textId="77777777" w:rsidTr="00E066E1">
        <w:tc>
          <w:tcPr>
            <w:tcW w:w="1016" w:type="dxa"/>
          </w:tcPr>
          <w:p w14:paraId="7DB2CB2F" w14:textId="77777777" w:rsidR="00E066E1" w:rsidRPr="0015124A" w:rsidRDefault="00E066E1" w:rsidP="00E066E1">
            <w:pPr>
              <w:rPr>
                <w:rFonts w:ascii="Avenir Book" w:hAnsi="Avenir Book"/>
                <w:sz w:val="20"/>
                <w:szCs w:val="20"/>
                <w:rPrChange w:id="1006" w:author="Christine Smith" w:date="2017-09-05T11:24:00Z">
                  <w:rPr>
                    <w:rFonts w:ascii="Avenir Book" w:eastAsiaTheme="minorEastAsia" w:hAnsi="Avenir Book"/>
                    <w:sz w:val="20"/>
                    <w:szCs w:val="20"/>
                  </w:rPr>
                </w:rPrChange>
              </w:rPr>
            </w:pPr>
            <w:r w:rsidRPr="0015124A">
              <w:rPr>
                <w:rFonts w:ascii="Avenir Book" w:hAnsi="Avenir Book"/>
                <w:sz w:val="20"/>
                <w:szCs w:val="20"/>
              </w:rPr>
              <w:t>1</w:t>
            </w:r>
          </w:p>
        </w:tc>
        <w:tc>
          <w:tcPr>
            <w:tcW w:w="3281" w:type="dxa"/>
          </w:tcPr>
          <w:p w14:paraId="4F29C2DC" w14:textId="77777777" w:rsidR="00E066E1" w:rsidRPr="0015124A" w:rsidRDefault="00E066E1" w:rsidP="00E066E1">
            <w:pPr>
              <w:rPr>
                <w:rFonts w:ascii="Avenir Book" w:hAnsi="Avenir Book"/>
                <w:sz w:val="20"/>
                <w:szCs w:val="20"/>
                <w:rPrChange w:id="1007" w:author="Christine Smith" w:date="2017-09-05T11:24:00Z">
                  <w:rPr>
                    <w:rFonts w:ascii="Avenir Book" w:eastAsiaTheme="minorEastAsia" w:hAnsi="Avenir Book"/>
                    <w:sz w:val="20"/>
                    <w:szCs w:val="20"/>
                  </w:rPr>
                </w:rPrChange>
              </w:rPr>
            </w:pPr>
            <w:r w:rsidRPr="0015124A">
              <w:rPr>
                <w:rFonts w:ascii="Avenir Book" w:hAnsi="Avenir Book"/>
                <w:sz w:val="20"/>
                <w:szCs w:val="20"/>
              </w:rPr>
              <w:t>Q5: My programme of study is enabling me to develop subject knowledge and relevant skills of benefit to my ongoing development and potential professional career(s)</w:t>
            </w:r>
          </w:p>
        </w:tc>
        <w:tc>
          <w:tcPr>
            <w:tcW w:w="1018" w:type="dxa"/>
          </w:tcPr>
          <w:p w14:paraId="10254445" w14:textId="77777777" w:rsidR="00E066E1" w:rsidRPr="0015124A" w:rsidRDefault="00E066E1" w:rsidP="00E066E1">
            <w:pPr>
              <w:rPr>
                <w:rFonts w:ascii="Avenir Book" w:hAnsi="Avenir Book"/>
                <w:sz w:val="20"/>
                <w:szCs w:val="20"/>
                <w:rPrChange w:id="1008" w:author="Christine Smith" w:date="2017-09-05T11:24:00Z">
                  <w:rPr>
                    <w:rFonts w:ascii="Avenir Book" w:eastAsiaTheme="minorEastAsia" w:hAnsi="Avenir Book"/>
                    <w:sz w:val="20"/>
                    <w:szCs w:val="20"/>
                  </w:rPr>
                </w:rPrChange>
              </w:rPr>
            </w:pPr>
            <w:r w:rsidRPr="0015124A">
              <w:rPr>
                <w:rFonts w:ascii="Avenir Book" w:hAnsi="Avenir Book"/>
                <w:sz w:val="20"/>
                <w:szCs w:val="20"/>
              </w:rPr>
              <w:t>366</w:t>
            </w:r>
          </w:p>
        </w:tc>
        <w:tc>
          <w:tcPr>
            <w:tcW w:w="1379" w:type="dxa"/>
          </w:tcPr>
          <w:p w14:paraId="00B8D673" w14:textId="77777777" w:rsidR="00E066E1" w:rsidRPr="0015124A" w:rsidRDefault="00E066E1" w:rsidP="00E066E1">
            <w:pPr>
              <w:rPr>
                <w:rFonts w:ascii="Avenir Book" w:hAnsi="Avenir Book"/>
                <w:sz w:val="20"/>
                <w:szCs w:val="20"/>
                <w:rPrChange w:id="1009" w:author="Christine Smith" w:date="2017-09-05T11:24:00Z">
                  <w:rPr>
                    <w:rFonts w:ascii="Avenir Book" w:eastAsiaTheme="minorEastAsia" w:hAnsi="Avenir Book"/>
                    <w:sz w:val="20"/>
                    <w:szCs w:val="20"/>
                  </w:rPr>
                </w:rPrChange>
              </w:rPr>
            </w:pPr>
            <w:r w:rsidRPr="0015124A">
              <w:rPr>
                <w:rFonts w:ascii="Avenir Book" w:hAnsi="Avenir Book"/>
                <w:sz w:val="20"/>
                <w:szCs w:val="20"/>
              </w:rPr>
              <w:t>83%</w:t>
            </w:r>
          </w:p>
        </w:tc>
        <w:tc>
          <w:tcPr>
            <w:tcW w:w="2542" w:type="dxa"/>
          </w:tcPr>
          <w:p w14:paraId="4E07A2EA" w14:textId="77777777" w:rsidR="00E066E1" w:rsidRPr="0015124A" w:rsidRDefault="00E066E1" w:rsidP="00E066E1">
            <w:pPr>
              <w:rPr>
                <w:rFonts w:ascii="Avenir Book" w:hAnsi="Avenir Book"/>
                <w:sz w:val="20"/>
                <w:szCs w:val="20"/>
                <w:rPrChange w:id="1010" w:author="Christine Smith" w:date="2017-09-05T11:24:00Z">
                  <w:rPr>
                    <w:rFonts w:ascii="Avenir Book" w:eastAsiaTheme="minorEastAsia" w:hAnsi="Avenir Book"/>
                    <w:sz w:val="20"/>
                    <w:szCs w:val="20"/>
                  </w:rPr>
                </w:rPrChange>
              </w:rPr>
            </w:pPr>
            <w:r w:rsidRPr="0015124A">
              <w:rPr>
                <w:rFonts w:ascii="Avenir Book" w:hAnsi="Avenir Book"/>
                <w:sz w:val="20"/>
                <w:szCs w:val="20"/>
              </w:rPr>
              <w:t>48% agree</w:t>
            </w:r>
          </w:p>
          <w:p w14:paraId="1601BA23" w14:textId="77777777" w:rsidR="00E066E1" w:rsidRPr="0015124A" w:rsidRDefault="00E066E1" w:rsidP="00E066E1">
            <w:pPr>
              <w:rPr>
                <w:rFonts w:ascii="Avenir Book" w:hAnsi="Avenir Book"/>
                <w:sz w:val="20"/>
                <w:szCs w:val="20"/>
                <w:rPrChange w:id="1011" w:author="Christine Smith" w:date="2017-09-05T11:24:00Z">
                  <w:rPr>
                    <w:rFonts w:ascii="Avenir Book" w:eastAsiaTheme="minorEastAsia" w:hAnsi="Avenir Book"/>
                    <w:sz w:val="20"/>
                    <w:szCs w:val="20"/>
                  </w:rPr>
                </w:rPrChange>
              </w:rPr>
            </w:pPr>
            <w:r w:rsidRPr="0015124A">
              <w:rPr>
                <w:rFonts w:ascii="Avenir Book" w:hAnsi="Avenir Book"/>
                <w:sz w:val="20"/>
                <w:szCs w:val="20"/>
              </w:rPr>
              <w:t>35% strong agree</w:t>
            </w:r>
          </w:p>
          <w:p w14:paraId="5B4E8876" w14:textId="77777777" w:rsidR="00E066E1" w:rsidRPr="0015124A" w:rsidRDefault="00E066E1" w:rsidP="00E066E1">
            <w:pPr>
              <w:rPr>
                <w:rFonts w:ascii="Avenir Book" w:hAnsi="Avenir Book"/>
                <w:sz w:val="20"/>
                <w:szCs w:val="20"/>
                <w:rPrChange w:id="1012" w:author="Christine Smith" w:date="2017-09-05T11:24:00Z">
                  <w:rPr>
                    <w:rFonts w:ascii="Avenir Book" w:eastAsiaTheme="minorEastAsia" w:hAnsi="Avenir Book"/>
                    <w:sz w:val="20"/>
                    <w:szCs w:val="20"/>
                  </w:rPr>
                </w:rPrChange>
              </w:rPr>
            </w:pPr>
          </w:p>
        </w:tc>
      </w:tr>
      <w:tr w:rsidR="00E066E1" w:rsidRPr="0015124A" w14:paraId="2074FEF4" w14:textId="77777777" w:rsidTr="00E066E1">
        <w:tc>
          <w:tcPr>
            <w:tcW w:w="1016" w:type="dxa"/>
          </w:tcPr>
          <w:p w14:paraId="214F181E" w14:textId="77777777" w:rsidR="00E066E1" w:rsidRPr="0015124A" w:rsidRDefault="00E066E1" w:rsidP="00E066E1">
            <w:pPr>
              <w:rPr>
                <w:rFonts w:ascii="Avenir Book" w:hAnsi="Avenir Book"/>
                <w:sz w:val="20"/>
                <w:szCs w:val="20"/>
                <w:rPrChange w:id="1013" w:author="Christine Smith" w:date="2017-09-05T11:24:00Z">
                  <w:rPr>
                    <w:rFonts w:ascii="Avenir Book" w:eastAsiaTheme="minorEastAsia" w:hAnsi="Avenir Book"/>
                    <w:sz w:val="20"/>
                    <w:szCs w:val="20"/>
                  </w:rPr>
                </w:rPrChange>
              </w:rPr>
            </w:pPr>
            <w:r w:rsidRPr="0015124A">
              <w:rPr>
                <w:rFonts w:ascii="Avenir Book" w:hAnsi="Avenir Book"/>
                <w:sz w:val="20"/>
                <w:szCs w:val="20"/>
              </w:rPr>
              <w:t>=2</w:t>
            </w:r>
          </w:p>
        </w:tc>
        <w:tc>
          <w:tcPr>
            <w:tcW w:w="3281" w:type="dxa"/>
          </w:tcPr>
          <w:p w14:paraId="725CF443" w14:textId="77777777" w:rsidR="00E066E1" w:rsidRPr="0015124A" w:rsidRDefault="00E066E1" w:rsidP="00E066E1">
            <w:pPr>
              <w:rPr>
                <w:rFonts w:ascii="Avenir Book" w:hAnsi="Avenir Book"/>
                <w:sz w:val="20"/>
                <w:szCs w:val="20"/>
                <w:rPrChange w:id="1014" w:author="Christine Smith" w:date="2017-09-05T11:24:00Z">
                  <w:rPr>
                    <w:rFonts w:ascii="Avenir Book" w:eastAsiaTheme="minorEastAsia" w:hAnsi="Avenir Book"/>
                    <w:sz w:val="20"/>
                    <w:szCs w:val="20"/>
                  </w:rPr>
                </w:rPrChange>
              </w:rPr>
            </w:pPr>
            <w:r w:rsidRPr="0015124A">
              <w:rPr>
                <w:rFonts w:ascii="Avenir Book" w:hAnsi="Avenir Book"/>
                <w:sz w:val="20"/>
                <w:szCs w:val="20"/>
              </w:rPr>
              <w:t>Q6: The courses/modules are run by qualified and committed staff whose teaching is underpinned by awareness or engagement in research</w:t>
            </w:r>
          </w:p>
        </w:tc>
        <w:tc>
          <w:tcPr>
            <w:tcW w:w="1018" w:type="dxa"/>
          </w:tcPr>
          <w:p w14:paraId="7313A579" w14:textId="77777777" w:rsidR="00E066E1" w:rsidRPr="0015124A" w:rsidRDefault="00E066E1" w:rsidP="00E066E1">
            <w:pPr>
              <w:rPr>
                <w:rFonts w:ascii="Avenir Book" w:hAnsi="Avenir Book"/>
                <w:sz w:val="20"/>
                <w:szCs w:val="20"/>
                <w:rPrChange w:id="1015" w:author="Christine Smith" w:date="2017-09-05T11:24:00Z">
                  <w:rPr>
                    <w:rFonts w:ascii="Avenir Book" w:eastAsiaTheme="minorEastAsia" w:hAnsi="Avenir Book"/>
                    <w:sz w:val="20"/>
                    <w:szCs w:val="20"/>
                  </w:rPr>
                </w:rPrChange>
              </w:rPr>
            </w:pPr>
            <w:r w:rsidRPr="0015124A">
              <w:rPr>
                <w:rFonts w:ascii="Avenir Book" w:hAnsi="Avenir Book"/>
                <w:sz w:val="20"/>
                <w:szCs w:val="20"/>
              </w:rPr>
              <w:t>367</w:t>
            </w:r>
          </w:p>
        </w:tc>
        <w:tc>
          <w:tcPr>
            <w:tcW w:w="1379" w:type="dxa"/>
          </w:tcPr>
          <w:p w14:paraId="53C00BF7" w14:textId="77777777" w:rsidR="00E066E1" w:rsidRPr="0015124A" w:rsidRDefault="00E066E1" w:rsidP="00E066E1">
            <w:pPr>
              <w:rPr>
                <w:rFonts w:ascii="Avenir Book" w:hAnsi="Avenir Book"/>
                <w:sz w:val="20"/>
                <w:szCs w:val="20"/>
                <w:rPrChange w:id="1016" w:author="Christine Smith" w:date="2017-09-05T11:24:00Z">
                  <w:rPr>
                    <w:rFonts w:ascii="Avenir Book" w:eastAsiaTheme="minorEastAsia" w:hAnsi="Avenir Book"/>
                    <w:sz w:val="20"/>
                    <w:szCs w:val="20"/>
                  </w:rPr>
                </w:rPrChange>
              </w:rPr>
            </w:pPr>
            <w:r w:rsidRPr="0015124A">
              <w:rPr>
                <w:rFonts w:ascii="Avenir Book" w:hAnsi="Avenir Book"/>
                <w:sz w:val="20"/>
                <w:szCs w:val="20"/>
              </w:rPr>
              <w:t>79%*</w:t>
            </w:r>
          </w:p>
        </w:tc>
        <w:tc>
          <w:tcPr>
            <w:tcW w:w="2542" w:type="dxa"/>
          </w:tcPr>
          <w:p w14:paraId="0997EA0F" w14:textId="46372CDC" w:rsidR="00E066E1" w:rsidRPr="0015124A" w:rsidRDefault="00E066E1" w:rsidP="00E066E1">
            <w:pPr>
              <w:rPr>
                <w:rFonts w:ascii="Avenir Book" w:hAnsi="Avenir Book"/>
                <w:sz w:val="20"/>
                <w:szCs w:val="20"/>
                <w:rPrChange w:id="1017" w:author="Christine Smith" w:date="2017-09-05T11:24:00Z">
                  <w:rPr>
                    <w:rFonts w:ascii="Avenir Book" w:eastAsiaTheme="minorEastAsia" w:hAnsi="Avenir Book"/>
                    <w:sz w:val="20"/>
                    <w:szCs w:val="20"/>
                  </w:rPr>
                </w:rPrChange>
              </w:rPr>
            </w:pPr>
            <w:r w:rsidRPr="0015124A">
              <w:rPr>
                <w:rFonts w:ascii="Avenir Book" w:hAnsi="Avenir Book"/>
                <w:sz w:val="20"/>
                <w:szCs w:val="20"/>
              </w:rPr>
              <w:t>41% st</w:t>
            </w:r>
            <w:r w:rsidR="00305F7D" w:rsidRPr="0015124A">
              <w:rPr>
                <w:rFonts w:ascii="Avenir Book" w:hAnsi="Avenir Book"/>
                <w:sz w:val="20"/>
                <w:szCs w:val="20"/>
              </w:rPr>
              <w:t>r</w:t>
            </w:r>
            <w:r w:rsidRPr="0015124A">
              <w:rPr>
                <w:rFonts w:ascii="Avenir Book" w:hAnsi="Avenir Book"/>
                <w:sz w:val="20"/>
                <w:szCs w:val="20"/>
              </w:rPr>
              <w:t>ongly agree</w:t>
            </w:r>
          </w:p>
          <w:p w14:paraId="23FB076F" w14:textId="77777777" w:rsidR="00E066E1" w:rsidRPr="0015124A" w:rsidRDefault="00E066E1" w:rsidP="00E066E1">
            <w:pPr>
              <w:rPr>
                <w:rFonts w:ascii="Avenir Book" w:hAnsi="Avenir Book"/>
                <w:sz w:val="20"/>
                <w:szCs w:val="20"/>
                <w:rPrChange w:id="1018" w:author="Christine Smith" w:date="2017-09-05T11:24:00Z">
                  <w:rPr>
                    <w:rFonts w:ascii="Avenir Book" w:eastAsiaTheme="minorEastAsia" w:hAnsi="Avenir Book"/>
                    <w:sz w:val="20"/>
                    <w:szCs w:val="20"/>
                  </w:rPr>
                </w:rPrChange>
              </w:rPr>
            </w:pPr>
            <w:r w:rsidRPr="0015124A">
              <w:rPr>
                <w:rFonts w:ascii="Avenir Book" w:hAnsi="Avenir Book"/>
                <w:sz w:val="20"/>
                <w:szCs w:val="20"/>
              </w:rPr>
              <w:t xml:space="preserve">38% agree </w:t>
            </w:r>
          </w:p>
          <w:p w14:paraId="7058F9D3" w14:textId="77777777" w:rsidR="00E066E1" w:rsidRPr="0015124A" w:rsidRDefault="00E066E1" w:rsidP="00E066E1">
            <w:pPr>
              <w:rPr>
                <w:rFonts w:ascii="Avenir Book" w:hAnsi="Avenir Book"/>
                <w:sz w:val="20"/>
                <w:szCs w:val="20"/>
                <w:rPrChange w:id="1019" w:author="Christine Smith" w:date="2017-09-05T11:24:00Z">
                  <w:rPr>
                    <w:rFonts w:ascii="Avenir Book" w:eastAsiaTheme="minorEastAsia" w:hAnsi="Avenir Book"/>
                    <w:sz w:val="20"/>
                    <w:szCs w:val="20"/>
                  </w:rPr>
                </w:rPrChange>
              </w:rPr>
            </w:pPr>
            <w:r w:rsidRPr="0015124A">
              <w:rPr>
                <w:rFonts w:ascii="Avenir Book" w:hAnsi="Avenir Book"/>
                <w:sz w:val="20"/>
                <w:szCs w:val="20"/>
              </w:rPr>
              <w:t>*Highest score for strong agreement and only statement where strong agreement scored higher than agreement</w:t>
            </w:r>
          </w:p>
        </w:tc>
      </w:tr>
      <w:tr w:rsidR="00E066E1" w:rsidRPr="0015124A" w14:paraId="6D980173" w14:textId="77777777" w:rsidTr="00E066E1">
        <w:tc>
          <w:tcPr>
            <w:tcW w:w="1016" w:type="dxa"/>
          </w:tcPr>
          <w:p w14:paraId="43658E50" w14:textId="77777777" w:rsidR="00E066E1" w:rsidRPr="0015124A" w:rsidRDefault="00E066E1" w:rsidP="00E066E1">
            <w:pPr>
              <w:rPr>
                <w:rFonts w:ascii="Avenir Book" w:hAnsi="Avenir Book"/>
                <w:sz w:val="20"/>
                <w:szCs w:val="20"/>
                <w:rPrChange w:id="1020" w:author="Christine Smith" w:date="2017-09-05T11:24:00Z">
                  <w:rPr>
                    <w:rFonts w:ascii="Avenir Book" w:eastAsiaTheme="minorEastAsia" w:hAnsi="Avenir Book"/>
                    <w:sz w:val="20"/>
                    <w:szCs w:val="20"/>
                  </w:rPr>
                </w:rPrChange>
              </w:rPr>
            </w:pPr>
            <w:r w:rsidRPr="0015124A">
              <w:rPr>
                <w:rFonts w:ascii="Avenir Book" w:hAnsi="Avenir Book"/>
                <w:sz w:val="20"/>
                <w:szCs w:val="20"/>
              </w:rPr>
              <w:t>=2</w:t>
            </w:r>
          </w:p>
        </w:tc>
        <w:tc>
          <w:tcPr>
            <w:tcW w:w="3281" w:type="dxa"/>
          </w:tcPr>
          <w:p w14:paraId="2A116B54" w14:textId="77777777" w:rsidR="00E066E1" w:rsidRPr="0015124A" w:rsidRDefault="00E066E1" w:rsidP="00E066E1">
            <w:pPr>
              <w:rPr>
                <w:rFonts w:ascii="Avenir Book" w:hAnsi="Avenir Book"/>
                <w:sz w:val="20"/>
                <w:szCs w:val="20"/>
                <w:rPrChange w:id="1021" w:author="Christine Smith" w:date="2017-09-05T11:24:00Z">
                  <w:rPr>
                    <w:rFonts w:ascii="Avenir Book" w:eastAsiaTheme="minorEastAsia" w:hAnsi="Avenir Book"/>
                    <w:sz w:val="20"/>
                    <w:szCs w:val="20"/>
                  </w:rPr>
                </w:rPrChange>
              </w:rPr>
            </w:pPr>
            <w:r w:rsidRPr="0015124A">
              <w:rPr>
                <w:rFonts w:ascii="Avenir Book" w:hAnsi="Avenir Book"/>
                <w:sz w:val="20"/>
                <w:szCs w:val="20"/>
              </w:rPr>
              <w:t>Q7: My course tutors generally demonstrate a clear commitment to good teaching that promotes student learning</w:t>
            </w:r>
          </w:p>
        </w:tc>
        <w:tc>
          <w:tcPr>
            <w:tcW w:w="1018" w:type="dxa"/>
          </w:tcPr>
          <w:p w14:paraId="794F4E4D" w14:textId="77777777" w:rsidR="00E066E1" w:rsidRPr="0015124A" w:rsidRDefault="00E066E1" w:rsidP="00E066E1">
            <w:pPr>
              <w:rPr>
                <w:rFonts w:ascii="Avenir Book" w:hAnsi="Avenir Book"/>
                <w:sz w:val="20"/>
                <w:szCs w:val="20"/>
                <w:rPrChange w:id="1022" w:author="Christine Smith" w:date="2017-09-05T11:24:00Z">
                  <w:rPr>
                    <w:rFonts w:ascii="Avenir Book" w:eastAsiaTheme="minorEastAsia" w:hAnsi="Avenir Book"/>
                    <w:sz w:val="20"/>
                    <w:szCs w:val="20"/>
                  </w:rPr>
                </w:rPrChange>
              </w:rPr>
            </w:pPr>
            <w:r w:rsidRPr="0015124A">
              <w:rPr>
                <w:rFonts w:ascii="Avenir Book" w:hAnsi="Avenir Book"/>
                <w:sz w:val="20"/>
                <w:szCs w:val="20"/>
              </w:rPr>
              <w:t>366</w:t>
            </w:r>
          </w:p>
        </w:tc>
        <w:tc>
          <w:tcPr>
            <w:tcW w:w="1379" w:type="dxa"/>
          </w:tcPr>
          <w:p w14:paraId="727BE98A" w14:textId="77777777" w:rsidR="00E066E1" w:rsidRPr="0015124A" w:rsidRDefault="00E066E1" w:rsidP="00E066E1">
            <w:pPr>
              <w:rPr>
                <w:rFonts w:ascii="Avenir Book" w:hAnsi="Avenir Book"/>
                <w:sz w:val="20"/>
                <w:szCs w:val="20"/>
                <w:rPrChange w:id="1023" w:author="Christine Smith" w:date="2017-09-05T11:24:00Z">
                  <w:rPr>
                    <w:rFonts w:ascii="Avenir Book" w:eastAsiaTheme="minorEastAsia" w:hAnsi="Avenir Book"/>
                    <w:sz w:val="20"/>
                    <w:szCs w:val="20"/>
                  </w:rPr>
                </w:rPrChange>
              </w:rPr>
            </w:pPr>
            <w:r w:rsidRPr="0015124A">
              <w:rPr>
                <w:rFonts w:ascii="Avenir Book" w:hAnsi="Avenir Book"/>
                <w:sz w:val="20"/>
                <w:szCs w:val="20"/>
              </w:rPr>
              <w:t>79%</w:t>
            </w:r>
          </w:p>
        </w:tc>
        <w:tc>
          <w:tcPr>
            <w:tcW w:w="2542" w:type="dxa"/>
          </w:tcPr>
          <w:p w14:paraId="16BB3FDB" w14:textId="77777777" w:rsidR="00E066E1" w:rsidRPr="0015124A" w:rsidRDefault="00E066E1" w:rsidP="00E066E1">
            <w:pPr>
              <w:rPr>
                <w:rFonts w:ascii="Avenir Book" w:hAnsi="Avenir Book"/>
                <w:sz w:val="20"/>
                <w:szCs w:val="20"/>
                <w:rPrChange w:id="1024" w:author="Christine Smith" w:date="2017-09-05T11:24:00Z">
                  <w:rPr>
                    <w:rFonts w:ascii="Avenir Book" w:eastAsiaTheme="minorEastAsia" w:hAnsi="Avenir Book"/>
                    <w:sz w:val="20"/>
                    <w:szCs w:val="20"/>
                  </w:rPr>
                </w:rPrChange>
              </w:rPr>
            </w:pPr>
            <w:r w:rsidRPr="0015124A">
              <w:rPr>
                <w:rFonts w:ascii="Avenir Book" w:hAnsi="Avenir Book"/>
                <w:sz w:val="20"/>
                <w:szCs w:val="20"/>
              </w:rPr>
              <w:t>42% agree</w:t>
            </w:r>
          </w:p>
          <w:p w14:paraId="288D7D9E" w14:textId="77777777" w:rsidR="00E066E1" w:rsidRPr="0015124A" w:rsidRDefault="00E066E1" w:rsidP="00E066E1">
            <w:pPr>
              <w:rPr>
                <w:rFonts w:ascii="Avenir Book" w:hAnsi="Avenir Book"/>
                <w:sz w:val="20"/>
                <w:szCs w:val="20"/>
                <w:rPrChange w:id="1025" w:author="Christine Smith" w:date="2017-09-05T11:24:00Z">
                  <w:rPr>
                    <w:rFonts w:ascii="Avenir Book" w:eastAsiaTheme="minorEastAsia" w:hAnsi="Avenir Book"/>
                    <w:sz w:val="20"/>
                    <w:szCs w:val="20"/>
                  </w:rPr>
                </w:rPrChange>
              </w:rPr>
            </w:pPr>
            <w:r w:rsidRPr="0015124A">
              <w:rPr>
                <w:rFonts w:ascii="Avenir Book" w:hAnsi="Avenir Book"/>
                <w:sz w:val="20"/>
                <w:szCs w:val="20"/>
              </w:rPr>
              <w:t>37% strongly agree</w:t>
            </w:r>
          </w:p>
          <w:p w14:paraId="5718CDB2" w14:textId="77777777" w:rsidR="00E066E1" w:rsidRPr="0015124A" w:rsidRDefault="00E066E1" w:rsidP="00E066E1">
            <w:pPr>
              <w:rPr>
                <w:rFonts w:ascii="Avenir Book" w:hAnsi="Avenir Book"/>
                <w:sz w:val="20"/>
                <w:szCs w:val="20"/>
                <w:rPrChange w:id="1026" w:author="Christine Smith" w:date="2017-09-05T11:24:00Z">
                  <w:rPr>
                    <w:rFonts w:ascii="Avenir Book" w:eastAsiaTheme="minorEastAsia" w:hAnsi="Avenir Book"/>
                    <w:sz w:val="20"/>
                    <w:szCs w:val="20"/>
                  </w:rPr>
                </w:rPrChange>
              </w:rPr>
            </w:pPr>
          </w:p>
        </w:tc>
      </w:tr>
      <w:tr w:rsidR="00E066E1" w:rsidRPr="0015124A" w14:paraId="5245A98F" w14:textId="77777777" w:rsidTr="00E066E1">
        <w:tc>
          <w:tcPr>
            <w:tcW w:w="1016" w:type="dxa"/>
          </w:tcPr>
          <w:p w14:paraId="7B7C862B" w14:textId="77777777" w:rsidR="00E066E1" w:rsidRPr="0015124A" w:rsidRDefault="00E066E1" w:rsidP="00E066E1">
            <w:pPr>
              <w:rPr>
                <w:rFonts w:ascii="Avenir Book" w:hAnsi="Avenir Book"/>
                <w:sz w:val="20"/>
                <w:szCs w:val="20"/>
                <w:rPrChange w:id="1027" w:author="Christine Smith" w:date="2017-09-05T11:24:00Z">
                  <w:rPr>
                    <w:rFonts w:ascii="Avenir Book" w:eastAsiaTheme="minorEastAsia" w:hAnsi="Avenir Book"/>
                    <w:sz w:val="20"/>
                    <w:szCs w:val="20"/>
                  </w:rPr>
                </w:rPrChange>
              </w:rPr>
            </w:pPr>
            <w:r w:rsidRPr="0015124A">
              <w:rPr>
                <w:rFonts w:ascii="Avenir Book" w:hAnsi="Avenir Book"/>
                <w:sz w:val="20"/>
                <w:szCs w:val="20"/>
              </w:rPr>
              <w:t>=3</w:t>
            </w:r>
          </w:p>
        </w:tc>
        <w:tc>
          <w:tcPr>
            <w:tcW w:w="3281" w:type="dxa"/>
          </w:tcPr>
          <w:p w14:paraId="73342750" w14:textId="77777777" w:rsidR="00E066E1" w:rsidRPr="0015124A" w:rsidRDefault="00E066E1" w:rsidP="00E066E1">
            <w:pPr>
              <w:rPr>
                <w:rFonts w:ascii="Avenir Book" w:hAnsi="Avenir Book"/>
                <w:sz w:val="20"/>
                <w:szCs w:val="20"/>
                <w:rPrChange w:id="1028" w:author="Christine Smith" w:date="2017-09-05T11:24:00Z">
                  <w:rPr>
                    <w:rFonts w:ascii="Avenir Book" w:eastAsiaTheme="minorEastAsia" w:hAnsi="Avenir Book"/>
                    <w:sz w:val="20"/>
                    <w:szCs w:val="20"/>
                  </w:rPr>
                </w:rPrChange>
              </w:rPr>
            </w:pPr>
            <w:r w:rsidRPr="0015124A">
              <w:rPr>
                <w:rFonts w:ascii="Avenir Book" w:hAnsi="Avenir Book"/>
                <w:sz w:val="20"/>
                <w:szCs w:val="20"/>
              </w:rPr>
              <w:t>Q3: The aims and outcomes of modules and sessions are conveyed clearly to me</w:t>
            </w:r>
          </w:p>
        </w:tc>
        <w:tc>
          <w:tcPr>
            <w:tcW w:w="1018" w:type="dxa"/>
          </w:tcPr>
          <w:p w14:paraId="32D52678" w14:textId="77777777" w:rsidR="00E066E1" w:rsidRPr="0015124A" w:rsidRDefault="00E066E1" w:rsidP="00E066E1">
            <w:pPr>
              <w:rPr>
                <w:rFonts w:ascii="Avenir Book" w:hAnsi="Avenir Book"/>
                <w:sz w:val="20"/>
                <w:szCs w:val="20"/>
                <w:rPrChange w:id="1029" w:author="Christine Smith" w:date="2017-09-05T11:24:00Z">
                  <w:rPr>
                    <w:rFonts w:ascii="Avenir Book" w:eastAsiaTheme="minorEastAsia" w:hAnsi="Avenir Book"/>
                    <w:sz w:val="20"/>
                    <w:szCs w:val="20"/>
                  </w:rPr>
                </w:rPrChange>
              </w:rPr>
            </w:pPr>
            <w:r w:rsidRPr="0015124A">
              <w:rPr>
                <w:rFonts w:ascii="Avenir Book" w:hAnsi="Avenir Book"/>
                <w:sz w:val="20"/>
                <w:szCs w:val="20"/>
              </w:rPr>
              <w:t>366</w:t>
            </w:r>
          </w:p>
        </w:tc>
        <w:tc>
          <w:tcPr>
            <w:tcW w:w="1379" w:type="dxa"/>
          </w:tcPr>
          <w:p w14:paraId="36318D8E" w14:textId="77777777" w:rsidR="00E066E1" w:rsidRPr="0015124A" w:rsidRDefault="00E066E1" w:rsidP="00E066E1">
            <w:pPr>
              <w:rPr>
                <w:rFonts w:ascii="Avenir Book" w:hAnsi="Avenir Book"/>
                <w:sz w:val="20"/>
                <w:szCs w:val="20"/>
                <w:rPrChange w:id="1030" w:author="Christine Smith" w:date="2017-09-05T11:24:00Z">
                  <w:rPr>
                    <w:rFonts w:ascii="Avenir Book" w:eastAsiaTheme="minorEastAsia" w:hAnsi="Avenir Book"/>
                    <w:sz w:val="20"/>
                    <w:szCs w:val="20"/>
                  </w:rPr>
                </w:rPrChange>
              </w:rPr>
            </w:pPr>
            <w:r w:rsidRPr="0015124A">
              <w:rPr>
                <w:rFonts w:ascii="Avenir Book" w:hAnsi="Avenir Book"/>
                <w:sz w:val="20"/>
                <w:szCs w:val="20"/>
              </w:rPr>
              <w:t>78%</w:t>
            </w:r>
          </w:p>
        </w:tc>
        <w:tc>
          <w:tcPr>
            <w:tcW w:w="2542" w:type="dxa"/>
          </w:tcPr>
          <w:p w14:paraId="261050C3" w14:textId="77777777" w:rsidR="00E066E1" w:rsidRPr="0015124A" w:rsidRDefault="00E066E1" w:rsidP="00E066E1">
            <w:pPr>
              <w:rPr>
                <w:rFonts w:ascii="Avenir Book" w:hAnsi="Avenir Book"/>
                <w:sz w:val="20"/>
                <w:szCs w:val="20"/>
                <w:rPrChange w:id="1031" w:author="Christine Smith" w:date="2017-09-05T11:24:00Z">
                  <w:rPr>
                    <w:rFonts w:ascii="Avenir Book" w:eastAsiaTheme="minorEastAsia" w:hAnsi="Avenir Book"/>
                    <w:sz w:val="20"/>
                    <w:szCs w:val="20"/>
                  </w:rPr>
                </w:rPrChange>
              </w:rPr>
            </w:pPr>
            <w:r w:rsidRPr="0015124A">
              <w:rPr>
                <w:rFonts w:ascii="Avenir Book" w:hAnsi="Avenir Book"/>
                <w:sz w:val="20"/>
                <w:szCs w:val="20"/>
              </w:rPr>
              <w:t>50% agree</w:t>
            </w:r>
          </w:p>
          <w:p w14:paraId="5AF709F4" w14:textId="77777777" w:rsidR="00E066E1" w:rsidRPr="0015124A" w:rsidRDefault="00E066E1" w:rsidP="00E066E1">
            <w:pPr>
              <w:rPr>
                <w:rFonts w:ascii="Avenir Book" w:hAnsi="Avenir Book"/>
                <w:sz w:val="20"/>
                <w:szCs w:val="20"/>
                <w:rPrChange w:id="1032" w:author="Christine Smith" w:date="2017-09-05T11:24:00Z">
                  <w:rPr>
                    <w:rFonts w:ascii="Avenir Book" w:eastAsiaTheme="minorEastAsia" w:hAnsi="Avenir Book"/>
                    <w:sz w:val="20"/>
                    <w:szCs w:val="20"/>
                  </w:rPr>
                </w:rPrChange>
              </w:rPr>
            </w:pPr>
            <w:r w:rsidRPr="0015124A">
              <w:rPr>
                <w:rFonts w:ascii="Avenir Book" w:hAnsi="Avenir Book"/>
                <w:sz w:val="20"/>
                <w:szCs w:val="20"/>
              </w:rPr>
              <w:t>28% strongly agree</w:t>
            </w:r>
          </w:p>
        </w:tc>
      </w:tr>
      <w:tr w:rsidR="00E066E1" w:rsidRPr="0015124A" w14:paraId="617B0A71" w14:textId="77777777" w:rsidTr="00E066E1">
        <w:tc>
          <w:tcPr>
            <w:tcW w:w="1016" w:type="dxa"/>
          </w:tcPr>
          <w:p w14:paraId="5586BD92" w14:textId="77777777" w:rsidR="00E066E1" w:rsidRPr="0015124A" w:rsidRDefault="00E066E1" w:rsidP="00E066E1">
            <w:pPr>
              <w:rPr>
                <w:rFonts w:ascii="Avenir Book" w:hAnsi="Avenir Book"/>
                <w:sz w:val="20"/>
                <w:szCs w:val="20"/>
                <w:rPrChange w:id="1033" w:author="Christine Smith" w:date="2017-09-05T11:24:00Z">
                  <w:rPr>
                    <w:rFonts w:ascii="Avenir Book" w:eastAsiaTheme="minorEastAsia" w:hAnsi="Avenir Book"/>
                    <w:sz w:val="20"/>
                    <w:szCs w:val="20"/>
                  </w:rPr>
                </w:rPrChange>
              </w:rPr>
            </w:pPr>
            <w:r w:rsidRPr="0015124A">
              <w:rPr>
                <w:rFonts w:ascii="Avenir Book" w:hAnsi="Avenir Book"/>
                <w:sz w:val="20"/>
                <w:szCs w:val="20"/>
              </w:rPr>
              <w:t xml:space="preserve">=3 </w:t>
            </w:r>
          </w:p>
        </w:tc>
        <w:tc>
          <w:tcPr>
            <w:tcW w:w="3281" w:type="dxa"/>
          </w:tcPr>
          <w:p w14:paraId="2D237616" w14:textId="77777777" w:rsidR="00E066E1" w:rsidRPr="0015124A" w:rsidRDefault="00E066E1" w:rsidP="00E066E1">
            <w:pPr>
              <w:rPr>
                <w:rFonts w:ascii="Avenir Book" w:hAnsi="Avenir Book"/>
                <w:sz w:val="20"/>
                <w:szCs w:val="20"/>
                <w:rPrChange w:id="1034" w:author="Christine Smith" w:date="2017-09-05T11:24:00Z">
                  <w:rPr>
                    <w:rFonts w:ascii="Avenir Book" w:eastAsiaTheme="minorEastAsia" w:hAnsi="Avenir Book"/>
                    <w:sz w:val="20"/>
                    <w:szCs w:val="20"/>
                  </w:rPr>
                </w:rPrChange>
              </w:rPr>
            </w:pPr>
            <w:r w:rsidRPr="0015124A">
              <w:rPr>
                <w:rFonts w:ascii="Avenir Book" w:hAnsi="Avenir Book"/>
                <w:sz w:val="20"/>
                <w:szCs w:val="20"/>
              </w:rPr>
              <w:t>Q17: There is good access to relevant learning resources on my course/modules</w:t>
            </w:r>
          </w:p>
        </w:tc>
        <w:tc>
          <w:tcPr>
            <w:tcW w:w="1018" w:type="dxa"/>
          </w:tcPr>
          <w:p w14:paraId="447600FC" w14:textId="77777777" w:rsidR="00E066E1" w:rsidRPr="0015124A" w:rsidRDefault="00E066E1" w:rsidP="00E066E1">
            <w:pPr>
              <w:rPr>
                <w:rFonts w:ascii="Avenir Book" w:hAnsi="Avenir Book"/>
                <w:sz w:val="20"/>
                <w:szCs w:val="20"/>
                <w:rPrChange w:id="1035" w:author="Christine Smith" w:date="2017-09-05T11:24:00Z">
                  <w:rPr>
                    <w:rFonts w:ascii="Avenir Book" w:eastAsiaTheme="minorEastAsia" w:hAnsi="Avenir Book"/>
                    <w:sz w:val="20"/>
                    <w:szCs w:val="20"/>
                  </w:rPr>
                </w:rPrChange>
              </w:rPr>
            </w:pPr>
            <w:r w:rsidRPr="0015124A">
              <w:rPr>
                <w:rFonts w:ascii="Avenir Book" w:hAnsi="Avenir Book"/>
                <w:sz w:val="20"/>
                <w:szCs w:val="20"/>
              </w:rPr>
              <w:t>364</w:t>
            </w:r>
          </w:p>
        </w:tc>
        <w:tc>
          <w:tcPr>
            <w:tcW w:w="1379" w:type="dxa"/>
          </w:tcPr>
          <w:p w14:paraId="7E1098F6" w14:textId="77777777" w:rsidR="00E066E1" w:rsidRPr="0015124A" w:rsidRDefault="00E066E1" w:rsidP="00E066E1">
            <w:pPr>
              <w:rPr>
                <w:rFonts w:ascii="Avenir Book" w:hAnsi="Avenir Book"/>
                <w:sz w:val="20"/>
                <w:szCs w:val="20"/>
                <w:rPrChange w:id="1036" w:author="Christine Smith" w:date="2017-09-05T11:24:00Z">
                  <w:rPr>
                    <w:rFonts w:ascii="Avenir Book" w:eastAsiaTheme="minorEastAsia" w:hAnsi="Avenir Book"/>
                    <w:sz w:val="20"/>
                    <w:szCs w:val="20"/>
                  </w:rPr>
                </w:rPrChange>
              </w:rPr>
            </w:pPr>
            <w:r w:rsidRPr="0015124A">
              <w:rPr>
                <w:rFonts w:ascii="Avenir Book" w:hAnsi="Avenir Book"/>
                <w:sz w:val="20"/>
                <w:szCs w:val="20"/>
              </w:rPr>
              <w:t>78%</w:t>
            </w:r>
          </w:p>
        </w:tc>
        <w:tc>
          <w:tcPr>
            <w:tcW w:w="2542" w:type="dxa"/>
          </w:tcPr>
          <w:p w14:paraId="5DC91844" w14:textId="77777777" w:rsidR="00E066E1" w:rsidRPr="0015124A" w:rsidRDefault="00E066E1" w:rsidP="00E066E1">
            <w:pPr>
              <w:rPr>
                <w:rFonts w:ascii="Avenir Book" w:hAnsi="Avenir Book"/>
                <w:sz w:val="20"/>
                <w:szCs w:val="20"/>
                <w:rPrChange w:id="1037" w:author="Christine Smith" w:date="2017-09-05T11:24:00Z">
                  <w:rPr>
                    <w:rFonts w:ascii="Avenir Book" w:eastAsiaTheme="minorEastAsia" w:hAnsi="Avenir Book"/>
                    <w:sz w:val="20"/>
                    <w:szCs w:val="20"/>
                  </w:rPr>
                </w:rPrChange>
              </w:rPr>
            </w:pPr>
            <w:r w:rsidRPr="0015124A">
              <w:rPr>
                <w:rFonts w:ascii="Avenir Book" w:hAnsi="Avenir Book"/>
                <w:sz w:val="20"/>
                <w:szCs w:val="20"/>
              </w:rPr>
              <w:t>52% agree</w:t>
            </w:r>
          </w:p>
          <w:p w14:paraId="06B4CF22" w14:textId="77777777" w:rsidR="00E066E1" w:rsidRPr="0015124A" w:rsidRDefault="00E066E1" w:rsidP="00E066E1">
            <w:pPr>
              <w:rPr>
                <w:rFonts w:ascii="Avenir Book" w:hAnsi="Avenir Book"/>
                <w:sz w:val="20"/>
                <w:szCs w:val="20"/>
                <w:rPrChange w:id="1038" w:author="Christine Smith" w:date="2017-09-05T11:24:00Z">
                  <w:rPr>
                    <w:rFonts w:ascii="Avenir Book" w:eastAsiaTheme="minorEastAsia" w:hAnsi="Avenir Book"/>
                    <w:sz w:val="20"/>
                    <w:szCs w:val="20"/>
                  </w:rPr>
                </w:rPrChange>
              </w:rPr>
            </w:pPr>
            <w:r w:rsidRPr="0015124A">
              <w:rPr>
                <w:rFonts w:ascii="Avenir Book" w:hAnsi="Avenir Book"/>
                <w:sz w:val="20"/>
                <w:szCs w:val="20"/>
              </w:rPr>
              <w:t>26% strongly agree</w:t>
            </w:r>
          </w:p>
        </w:tc>
      </w:tr>
      <w:tr w:rsidR="00E066E1" w:rsidRPr="0015124A" w14:paraId="1E2833E1" w14:textId="77777777" w:rsidTr="00E066E1">
        <w:tc>
          <w:tcPr>
            <w:tcW w:w="1016" w:type="dxa"/>
          </w:tcPr>
          <w:p w14:paraId="484C68A4" w14:textId="77777777" w:rsidR="00E066E1" w:rsidRPr="0015124A" w:rsidRDefault="00E066E1" w:rsidP="00E066E1">
            <w:pPr>
              <w:rPr>
                <w:rFonts w:ascii="Avenir Book" w:hAnsi="Avenir Book"/>
                <w:sz w:val="20"/>
                <w:szCs w:val="20"/>
                <w:rPrChange w:id="1039" w:author="Christine Smith" w:date="2017-09-05T11:24:00Z">
                  <w:rPr>
                    <w:rFonts w:ascii="Avenir Book" w:eastAsiaTheme="minorEastAsia" w:hAnsi="Avenir Book"/>
                    <w:sz w:val="20"/>
                    <w:szCs w:val="20"/>
                  </w:rPr>
                </w:rPrChange>
              </w:rPr>
            </w:pPr>
            <w:r w:rsidRPr="0015124A">
              <w:rPr>
                <w:rFonts w:ascii="Avenir Book" w:hAnsi="Avenir Book"/>
                <w:sz w:val="20"/>
                <w:szCs w:val="20"/>
              </w:rPr>
              <w:t>4</w:t>
            </w:r>
          </w:p>
        </w:tc>
        <w:tc>
          <w:tcPr>
            <w:tcW w:w="3281" w:type="dxa"/>
          </w:tcPr>
          <w:p w14:paraId="36574261" w14:textId="77777777" w:rsidR="00E066E1" w:rsidRPr="0015124A" w:rsidRDefault="00E066E1" w:rsidP="00E066E1">
            <w:pPr>
              <w:rPr>
                <w:rFonts w:ascii="Avenir Book" w:hAnsi="Avenir Book"/>
                <w:sz w:val="20"/>
                <w:szCs w:val="20"/>
                <w:rPrChange w:id="1040" w:author="Christine Smith" w:date="2017-09-05T11:24:00Z">
                  <w:rPr>
                    <w:rFonts w:ascii="Avenir Book" w:eastAsiaTheme="minorEastAsia" w:hAnsi="Avenir Book"/>
                    <w:sz w:val="20"/>
                    <w:szCs w:val="20"/>
                  </w:rPr>
                </w:rPrChange>
              </w:rPr>
            </w:pPr>
            <w:r w:rsidRPr="0015124A">
              <w:rPr>
                <w:rFonts w:ascii="Avenir Book" w:hAnsi="Avenir Book"/>
                <w:sz w:val="20"/>
                <w:szCs w:val="20"/>
              </w:rPr>
              <w:t xml:space="preserve">Q4: A broad and flexible subject base is used on course/modules to match the aims and outcomes, and informed by up-to-date knowledge and relevant research </w:t>
            </w:r>
          </w:p>
        </w:tc>
        <w:tc>
          <w:tcPr>
            <w:tcW w:w="1018" w:type="dxa"/>
          </w:tcPr>
          <w:p w14:paraId="4C9A652B" w14:textId="77777777" w:rsidR="00E066E1" w:rsidRPr="0015124A" w:rsidRDefault="00E066E1" w:rsidP="00E066E1">
            <w:pPr>
              <w:rPr>
                <w:rFonts w:ascii="Avenir Book" w:hAnsi="Avenir Book"/>
                <w:sz w:val="20"/>
                <w:szCs w:val="20"/>
                <w:rPrChange w:id="1041" w:author="Christine Smith" w:date="2017-09-05T11:24:00Z">
                  <w:rPr>
                    <w:rFonts w:ascii="Avenir Book" w:eastAsiaTheme="minorEastAsia" w:hAnsi="Avenir Book"/>
                    <w:sz w:val="20"/>
                    <w:szCs w:val="20"/>
                  </w:rPr>
                </w:rPrChange>
              </w:rPr>
            </w:pPr>
            <w:r w:rsidRPr="0015124A">
              <w:rPr>
                <w:rFonts w:ascii="Avenir Book" w:hAnsi="Avenir Book"/>
                <w:sz w:val="20"/>
                <w:szCs w:val="20"/>
              </w:rPr>
              <w:t>365</w:t>
            </w:r>
          </w:p>
        </w:tc>
        <w:tc>
          <w:tcPr>
            <w:tcW w:w="1379" w:type="dxa"/>
          </w:tcPr>
          <w:p w14:paraId="5A280BF8" w14:textId="77777777" w:rsidR="00E066E1" w:rsidRPr="0015124A" w:rsidRDefault="00E066E1" w:rsidP="00E066E1">
            <w:pPr>
              <w:rPr>
                <w:rFonts w:ascii="Avenir Book" w:hAnsi="Avenir Book"/>
                <w:sz w:val="20"/>
                <w:szCs w:val="20"/>
                <w:rPrChange w:id="1042" w:author="Christine Smith" w:date="2017-09-05T11:24:00Z">
                  <w:rPr>
                    <w:rFonts w:ascii="Avenir Book" w:eastAsiaTheme="minorEastAsia" w:hAnsi="Avenir Book"/>
                    <w:sz w:val="20"/>
                    <w:szCs w:val="20"/>
                  </w:rPr>
                </w:rPrChange>
              </w:rPr>
            </w:pPr>
            <w:r w:rsidRPr="0015124A">
              <w:rPr>
                <w:rFonts w:ascii="Avenir Book" w:hAnsi="Avenir Book"/>
                <w:sz w:val="20"/>
                <w:szCs w:val="20"/>
              </w:rPr>
              <w:t>77%</w:t>
            </w:r>
          </w:p>
        </w:tc>
        <w:tc>
          <w:tcPr>
            <w:tcW w:w="2542" w:type="dxa"/>
          </w:tcPr>
          <w:p w14:paraId="4D6011C5" w14:textId="77777777" w:rsidR="00E066E1" w:rsidRPr="0015124A" w:rsidRDefault="00E066E1" w:rsidP="00E066E1">
            <w:pPr>
              <w:rPr>
                <w:rFonts w:ascii="Avenir Book" w:hAnsi="Avenir Book"/>
                <w:sz w:val="20"/>
                <w:szCs w:val="20"/>
                <w:rPrChange w:id="1043" w:author="Christine Smith" w:date="2017-09-05T11:24:00Z">
                  <w:rPr>
                    <w:rFonts w:ascii="Avenir Book" w:eastAsiaTheme="minorEastAsia" w:hAnsi="Avenir Book"/>
                    <w:sz w:val="20"/>
                    <w:szCs w:val="20"/>
                  </w:rPr>
                </w:rPrChange>
              </w:rPr>
            </w:pPr>
            <w:r w:rsidRPr="0015124A">
              <w:rPr>
                <w:rFonts w:ascii="Avenir Book" w:hAnsi="Avenir Book"/>
                <w:sz w:val="20"/>
                <w:szCs w:val="20"/>
              </w:rPr>
              <w:t>52% agree</w:t>
            </w:r>
          </w:p>
          <w:p w14:paraId="799682E3" w14:textId="77777777" w:rsidR="00E066E1" w:rsidRPr="0015124A" w:rsidRDefault="00E066E1" w:rsidP="00E066E1">
            <w:pPr>
              <w:rPr>
                <w:rFonts w:ascii="Avenir Book" w:hAnsi="Avenir Book"/>
                <w:sz w:val="20"/>
                <w:szCs w:val="20"/>
                <w:rPrChange w:id="1044" w:author="Christine Smith" w:date="2017-09-05T11:24:00Z">
                  <w:rPr>
                    <w:rFonts w:ascii="Avenir Book" w:eastAsiaTheme="minorEastAsia" w:hAnsi="Avenir Book"/>
                    <w:sz w:val="20"/>
                    <w:szCs w:val="20"/>
                  </w:rPr>
                </w:rPrChange>
              </w:rPr>
            </w:pPr>
            <w:r w:rsidRPr="0015124A">
              <w:rPr>
                <w:rFonts w:ascii="Avenir Book" w:hAnsi="Avenir Book"/>
                <w:sz w:val="20"/>
                <w:szCs w:val="20"/>
              </w:rPr>
              <w:t>25% strongly agree</w:t>
            </w:r>
          </w:p>
        </w:tc>
      </w:tr>
      <w:tr w:rsidR="00E066E1" w:rsidRPr="0015124A" w14:paraId="395A7188" w14:textId="77777777" w:rsidTr="00E066E1">
        <w:tc>
          <w:tcPr>
            <w:tcW w:w="1016" w:type="dxa"/>
          </w:tcPr>
          <w:p w14:paraId="075B0A7F" w14:textId="77777777" w:rsidR="00E066E1" w:rsidRPr="0015124A" w:rsidRDefault="00E066E1" w:rsidP="00E066E1">
            <w:pPr>
              <w:rPr>
                <w:rFonts w:ascii="Avenir Book" w:hAnsi="Avenir Book"/>
                <w:sz w:val="20"/>
                <w:szCs w:val="20"/>
                <w:rPrChange w:id="1045" w:author="Christine Smith" w:date="2017-09-05T11:24:00Z">
                  <w:rPr>
                    <w:rFonts w:ascii="Avenir Book" w:eastAsiaTheme="minorEastAsia" w:hAnsi="Avenir Book"/>
                    <w:sz w:val="20"/>
                    <w:szCs w:val="20"/>
                  </w:rPr>
                </w:rPrChange>
              </w:rPr>
            </w:pPr>
            <w:r w:rsidRPr="0015124A">
              <w:rPr>
                <w:rFonts w:ascii="Avenir Book" w:hAnsi="Avenir Book"/>
                <w:sz w:val="20"/>
                <w:szCs w:val="20"/>
              </w:rPr>
              <w:t>5</w:t>
            </w:r>
          </w:p>
        </w:tc>
        <w:tc>
          <w:tcPr>
            <w:tcW w:w="3281" w:type="dxa"/>
          </w:tcPr>
          <w:p w14:paraId="4AAE4FC0" w14:textId="77777777" w:rsidR="00E066E1" w:rsidRPr="0015124A" w:rsidRDefault="00E066E1" w:rsidP="00E066E1">
            <w:pPr>
              <w:rPr>
                <w:rFonts w:ascii="Avenir Book" w:hAnsi="Avenir Book"/>
                <w:sz w:val="20"/>
                <w:szCs w:val="20"/>
                <w:rPrChange w:id="1046" w:author="Christine Smith" w:date="2017-09-05T11:24:00Z">
                  <w:rPr>
                    <w:rFonts w:ascii="Avenir Book" w:eastAsiaTheme="minorEastAsia" w:hAnsi="Avenir Book"/>
                    <w:sz w:val="20"/>
                    <w:szCs w:val="20"/>
                  </w:rPr>
                </w:rPrChange>
              </w:rPr>
            </w:pPr>
            <w:r w:rsidRPr="0015124A">
              <w:rPr>
                <w:rFonts w:ascii="Avenir Book" w:hAnsi="Avenir Book"/>
                <w:sz w:val="20"/>
                <w:szCs w:val="20"/>
              </w:rPr>
              <w:t>Q2: The aims/purpose and objectives of programmes and modules are well understood and applied by my tutors</w:t>
            </w:r>
          </w:p>
        </w:tc>
        <w:tc>
          <w:tcPr>
            <w:tcW w:w="1018" w:type="dxa"/>
          </w:tcPr>
          <w:p w14:paraId="1C3659A3" w14:textId="77777777" w:rsidR="00E066E1" w:rsidRPr="0015124A" w:rsidRDefault="00E066E1" w:rsidP="00E066E1">
            <w:pPr>
              <w:rPr>
                <w:rFonts w:ascii="Avenir Book" w:hAnsi="Avenir Book"/>
                <w:sz w:val="20"/>
                <w:szCs w:val="20"/>
                <w:rPrChange w:id="1047" w:author="Christine Smith" w:date="2017-09-05T11:24:00Z">
                  <w:rPr>
                    <w:rFonts w:ascii="Avenir Book" w:eastAsiaTheme="minorEastAsia" w:hAnsi="Avenir Book"/>
                    <w:sz w:val="20"/>
                    <w:szCs w:val="20"/>
                  </w:rPr>
                </w:rPrChange>
              </w:rPr>
            </w:pPr>
            <w:r w:rsidRPr="0015124A">
              <w:rPr>
                <w:rFonts w:ascii="Avenir Book" w:hAnsi="Avenir Book"/>
                <w:sz w:val="20"/>
                <w:szCs w:val="20"/>
              </w:rPr>
              <w:t>367</w:t>
            </w:r>
          </w:p>
        </w:tc>
        <w:tc>
          <w:tcPr>
            <w:tcW w:w="1379" w:type="dxa"/>
          </w:tcPr>
          <w:p w14:paraId="6C19705E" w14:textId="77777777" w:rsidR="00E066E1" w:rsidRPr="0015124A" w:rsidRDefault="00E066E1" w:rsidP="00E066E1">
            <w:pPr>
              <w:rPr>
                <w:rFonts w:ascii="Avenir Book" w:hAnsi="Avenir Book"/>
                <w:sz w:val="20"/>
                <w:szCs w:val="20"/>
                <w:rPrChange w:id="1048" w:author="Christine Smith" w:date="2017-09-05T11:24:00Z">
                  <w:rPr>
                    <w:rFonts w:ascii="Avenir Book" w:eastAsiaTheme="minorEastAsia" w:hAnsi="Avenir Book"/>
                    <w:sz w:val="20"/>
                    <w:szCs w:val="20"/>
                  </w:rPr>
                </w:rPrChange>
              </w:rPr>
            </w:pPr>
            <w:r w:rsidRPr="0015124A">
              <w:rPr>
                <w:rFonts w:ascii="Avenir Book" w:hAnsi="Avenir Book"/>
                <w:sz w:val="20"/>
                <w:szCs w:val="20"/>
              </w:rPr>
              <w:t>76%</w:t>
            </w:r>
          </w:p>
        </w:tc>
        <w:tc>
          <w:tcPr>
            <w:tcW w:w="2542" w:type="dxa"/>
          </w:tcPr>
          <w:p w14:paraId="26F8C228" w14:textId="77777777" w:rsidR="00E066E1" w:rsidRPr="0015124A" w:rsidRDefault="00E066E1" w:rsidP="00E066E1">
            <w:pPr>
              <w:rPr>
                <w:rFonts w:ascii="Avenir Book" w:hAnsi="Avenir Book"/>
                <w:sz w:val="20"/>
                <w:szCs w:val="20"/>
                <w:rPrChange w:id="1049" w:author="Christine Smith" w:date="2017-09-05T11:24:00Z">
                  <w:rPr>
                    <w:rFonts w:ascii="Avenir Book" w:eastAsiaTheme="minorEastAsia" w:hAnsi="Avenir Book"/>
                    <w:sz w:val="20"/>
                    <w:szCs w:val="20"/>
                  </w:rPr>
                </w:rPrChange>
              </w:rPr>
            </w:pPr>
            <w:r w:rsidRPr="0015124A">
              <w:rPr>
                <w:rFonts w:ascii="Avenir Book" w:hAnsi="Avenir Book"/>
                <w:sz w:val="20"/>
                <w:szCs w:val="20"/>
              </w:rPr>
              <w:t>48% agree</w:t>
            </w:r>
          </w:p>
          <w:p w14:paraId="303D43B0" w14:textId="77777777" w:rsidR="00E066E1" w:rsidRPr="0015124A" w:rsidRDefault="00E066E1" w:rsidP="00E066E1">
            <w:pPr>
              <w:rPr>
                <w:rFonts w:ascii="Avenir Book" w:hAnsi="Avenir Book"/>
                <w:sz w:val="20"/>
                <w:szCs w:val="20"/>
                <w:rPrChange w:id="1050" w:author="Christine Smith" w:date="2017-09-05T11:24:00Z">
                  <w:rPr>
                    <w:rFonts w:ascii="Avenir Book" w:eastAsiaTheme="minorEastAsia" w:hAnsi="Avenir Book"/>
                    <w:sz w:val="20"/>
                    <w:szCs w:val="20"/>
                  </w:rPr>
                </w:rPrChange>
              </w:rPr>
            </w:pPr>
            <w:r w:rsidRPr="0015124A">
              <w:rPr>
                <w:rFonts w:ascii="Avenir Book" w:hAnsi="Avenir Book"/>
                <w:sz w:val="20"/>
                <w:szCs w:val="20"/>
              </w:rPr>
              <w:t>28% strongly agree</w:t>
            </w:r>
          </w:p>
        </w:tc>
      </w:tr>
      <w:tr w:rsidR="00E066E1" w:rsidRPr="0015124A" w14:paraId="555E7D1B" w14:textId="77777777" w:rsidTr="00E066E1">
        <w:tc>
          <w:tcPr>
            <w:tcW w:w="1016" w:type="dxa"/>
          </w:tcPr>
          <w:p w14:paraId="5DC249E4" w14:textId="77777777" w:rsidR="00E066E1" w:rsidRPr="0015124A" w:rsidRDefault="00E066E1" w:rsidP="00E066E1">
            <w:pPr>
              <w:rPr>
                <w:rFonts w:ascii="Avenir Book" w:hAnsi="Avenir Book"/>
                <w:sz w:val="20"/>
                <w:szCs w:val="20"/>
                <w:rPrChange w:id="1051" w:author="Christine Smith" w:date="2017-09-05T11:24:00Z">
                  <w:rPr>
                    <w:rFonts w:ascii="Avenir Book" w:eastAsiaTheme="minorEastAsia" w:hAnsi="Avenir Book"/>
                    <w:sz w:val="20"/>
                    <w:szCs w:val="20"/>
                  </w:rPr>
                </w:rPrChange>
              </w:rPr>
            </w:pPr>
            <w:r w:rsidRPr="0015124A">
              <w:rPr>
                <w:rFonts w:ascii="Avenir Book" w:hAnsi="Avenir Book"/>
                <w:sz w:val="20"/>
                <w:szCs w:val="20"/>
              </w:rPr>
              <w:t>6</w:t>
            </w:r>
          </w:p>
        </w:tc>
        <w:tc>
          <w:tcPr>
            <w:tcW w:w="3281" w:type="dxa"/>
          </w:tcPr>
          <w:p w14:paraId="0199A7B8" w14:textId="77777777" w:rsidR="00E066E1" w:rsidRPr="0015124A" w:rsidRDefault="00E066E1" w:rsidP="00E066E1">
            <w:pPr>
              <w:rPr>
                <w:rFonts w:ascii="Avenir Book" w:hAnsi="Avenir Book"/>
                <w:sz w:val="20"/>
                <w:szCs w:val="20"/>
                <w:rPrChange w:id="1052" w:author="Christine Smith" w:date="2017-09-05T11:24:00Z">
                  <w:rPr>
                    <w:rFonts w:ascii="Avenir Book" w:eastAsiaTheme="minorEastAsia" w:hAnsi="Avenir Book"/>
                    <w:sz w:val="20"/>
                    <w:szCs w:val="20"/>
                  </w:rPr>
                </w:rPrChange>
              </w:rPr>
            </w:pPr>
            <w:r w:rsidRPr="0015124A">
              <w:rPr>
                <w:rFonts w:ascii="Avenir Book" w:hAnsi="Avenir Book"/>
                <w:sz w:val="20"/>
                <w:szCs w:val="20"/>
              </w:rPr>
              <w:t>Q10: Methods of assessment relating to the learning outcomes are used</w:t>
            </w:r>
          </w:p>
        </w:tc>
        <w:tc>
          <w:tcPr>
            <w:tcW w:w="1018" w:type="dxa"/>
          </w:tcPr>
          <w:p w14:paraId="7EC3E2EE" w14:textId="77777777" w:rsidR="00E066E1" w:rsidRPr="0015124A" w:rsidRDefault="00E066E1" w:rsidP="00E066E1">
            <w:pPr>
              <w:rPr>
                <w:rFonts w:ascii="Avenir Book" w:hAnsi="Avenir Book"/>
                <w:sz w:val="20"/>
                <w:szCs w:val="20"/>
                <w:rPrChange w:id="1053" w:author="Christine Smith" w:date="2017-09-05T11:24:00Z">
                  <w:rPr>
                    <w:rFonts w:ascii="Avenir Book" w:eastAsiaTheme="minorEastAsia" w:hAnsi="Avenir Book"/>
                    <w:sz w:val="20"/>
                    <w:szCs w:val="20"/>
                  </w:rPr>
                </w:rPrChange>
              </w:rPr>
            </w:pPr>
            <w:r w:rsidRPr="0015124A">
              <w:rPr>
                <w:rFonts w:ascii="Avenir Book" w:hAnsi="Avenir Book"/>
                <w:sz w:val="20"/>
                <w:szCs w:val="20"/>
              </w:rPr>
              <w:t>364</w:t>
            </w:r>
          </w:p>
        </w:tc>
        <w:tc>
          <w:tcPr>
            <w:tcW w:w="1379" w:type="dxa"/>
          </w:tcPr>
          <w:p w14:paraId="3BE5C14B" w14:textId="77777777" w:rsidR="00E066E1" w:rsidRPr="0015124A" w:rsidRDefault="00E066E1" w:rsidP="00E066E1">
            <w:pPr>
              <w:rPr>
                <w:rFonts w:ascii="Avenir Book" w:hAnsi="Avenir Book"/>
                <w:sz w:val="20"/>
                <w:szCs w:val="20"/>
                <w:rPrChange w:id="1054" w:author="Christine Smith" w:date="2017-09-05T11:24:00Z">
                  <w:rPr>
                    <w:rFonts w:ascii="Avenir Book" w:eastAsiaTheme="minorEastAsia" w:hAnsi="Avenir Book"/>
                    <w:sz w:val="20"/>
                    <w:szCs w:val="20"/>
                  </w:rPr>
                </w:rPrChange>
              </w:rPr>
            </w:pPr>
            <w:r w:rsidRPr="0015124A">
              <w:rPr>
                <w:rFonts w:ascii="Avenir Book" w:hAnsi="Avenir Book"/>
                <w:sz w:val="20"/>
                <w:szCs w:val="20"/>
              </w:rPr>
              <w:t>75%</w:t>
            </w:r>
          </w:p>
        </w:tc>
        <w:tc>
          <w:tcPr>
            <w:tcW w:w="2542" w:type="dxa"/>
          </w:tcPr>
          <w:p w14:paraId="783530C9" w14:textId="77777777" w:rsidR="00E066E1" w:rsidRPr="0015124A" w:rsidRDefault="00E066E1" w:rsidP="00E066E1">
            <w:pPr>
              <w:rPr>
                <w:rFonts w:ascii="Avenir Book" w:hAnsi="Avenir Book"/>
                <w:sz w:val="20"/>
                <w:szCs w:val="20"/>
                <w:rPrChange w:id="1055" w:author="Christine Smith" w:date="2017-09-05T11:24:00Z">
                  <w:rPr>
                    <w:rFonts w:ascii="Avenir Book" w:eastAsiaTheme="minorEastAsia" w:hAnsi="Avenir Book"/>
                    <w:sz w:val="20"/>
                    <w:szCs w:val="20"/>
                  </w:rPr>
                </w:rPrChange>
              </w:rPr>
            </w:pPr>
            <w:r w:rsidRPr="0015124A">
              <w:rPr>
                <w:rFonts w:ascii="Avenir Book" w:hAnsi="Avenir Book"/>
                <w:sz w:val="20"/>
                <w:szCs w:val="20"/>
              </w:rPr>
              <w:t>51% agree</w:t>
            </w:r>
          </w:p>
          <w:p w14:paraId="2B9D875B" w14:textId="77777777" w:rsidR="00E066E1" w:rsidRPr="0015124A" w:rsidRDefault="00E066E1" w:rsidP="00E066E1">
            <w:pPr>
              <w:rPr>
                <w:rFonts w:ascii="Avenir Book" w:hAnsi="Avenir Book"/>
                <w:sz w:val="20"/>
                <w:szCs w:val="20"/>
                <w:rPrChange w:id="1056" w:author="Christine Smith" w:date="2017-09-05T11:24:00Z">
                  <w:rPr>
                    <w:rFonts w:ascii="Avenir Book" w:eastAsiaTheme="minorEastAsia" w:hAnsi="Avenir Book"/>
                    <w:sz w:val="20"/>
                    <w:szCs w:val="20"/>
                  </w:rPr>
                </w:rPrChange>
              </w:rPr>
            </w:pPr>
            <w:r w:rsidRPr="0015124A">
              <w:rPr>
                <w:rFonts w:ascii="Avenir Book" w:hAnsi="Avenir Book"/>
                <w:sz w:val="20"/>
                <w:szCs w:val="20"/>
              </w:rPr>
              <w:t>24% strongly agree</w:t>
            </w:r>
          </w:p>
        </w:tc>
      </w:tr>
      <w:tr w:rsidR="00E066E1" w:rsidRPr="0015124A" w14:paraId="554104C7" w14:textId="77777777" w:rsidTr="00E066E1">
        <w:tc>
          <w:tcPr>
            <w:tcW w:w="1016" w:type="dxa"/>
          </w:tcPr>
          <w:p w14:paraId="24F266DA" w14:textId="77777777" w:rsidR="00E066E1" w:rsidRPr="0015124A" w:rsidRDefault="00E066E1" w:rsidP="00E066E1">
            <w:pPr>
              <w:rPr>
                <w:rFonts w:ascii="Avenir Book" w:hAnsi="Avenir Book"/>
                <w:sz w:val="20"/>
                <w:szCs w:val="20"/>
                <w:rPrChange w:id="1057" w:author="Christine Smith" w:date="2017-09-05T11:24:00Z">
                  <w:rPr>
                    <w:rFonts w:ascii="Avenir Book" w:eastAsiaTheme="minorEastAsia" w:hAnsi="Avenir Book"/>
                    <w:sz w:val="20"/>
                    <w:szCs w:val="20"/>
                  </w:rPr>
                </w:rPrChange>
              </w:rPr>
            </w:pPr>
            <w:r w:rsidRPr="0015124A">
              <w:rPr>
                <w:rFonts w:ascii="Avenir Book" w:hAnsi="Avenir Book"/>
                <w:sz w:val="20"/>
                <w:szCs w:val="20"/>
              </w:rPr>
              <w:t>=7</w:t>
            </w:r>
          </w:p>
        </w:tc>
        <w:tc>
          <w:tcPr>
            <w:tcW w:w="3281" w:type="dxa"/>
          </w:tcPr>
          <w:p w14:paraId="02607E35" w14:textId="77777777" w:rsidR="00E066E1" w:rsidRPr="0015124A" w:rsidRDefault="00E066E1" w:rsidP="00E066E1">
            <w:pPr>
              <w:rPr>
                <w:rFonts w:ascii="Avenir Book" w:hAnsi="Avenir Book"/>
                <w:sz w:val="20"/>
                <w:szCs w:val="20"/>
                <w:rPrChange w:id="1058" w:author="Christine Smith" w:date="2017-09-05T11:24:00Z">
                  <w:rPr>
                    <w:rFonts w:ascii="Avenir Book" w:eastAsiaTheme="minorEastAsia" w:hAnsi="Avenir Book"/>
                    <w:sz w:val="20"/>
                    <w:szCs w:val="20"/>
                  </w:rPr>
                </w:rPrChange>
              </w:rPr>
            </w:pPr>
            <w:r w:rsidRPr="0015124A">
              <w:rPr>
                <w:rFonts w:ascii="Avenir Book" w:hAnsi="Avenir Book"/>
                <w:sz w:val="20"/>
                <w:szCs w:val="20"/>
              </w:rPr>
              <w:t>Q15: Use is made of contemporary digital technologies within/across the programme/modules eg clickers in lectures, the Virtual Learning Environment, media rich resources such as video/audio, social media, etc</w:t>
            </w:r>
          </w:p>
        </w:tc>
        <w:tc>
          <w:tcPr>
            <w:tcW w:w="1018" w:type="dxa"/>
          </w:tcPr>
          <w:p w14:paraId="4AD675E5" w14:textId="77777777" w:rsidR="00E066E1" w:rsidRPr="0015124A" w:rsidRDefault="00E066E1" w:rsidP="00E066E1">
            <w:pPr>
              <w:rPr>
                <w:rFonts w:ascii="Avenir Book" w:hAnsi="Avenir Book"/>
                <w:sz w:val="20"/>
                <w:szCs w:val="20"/>
                <w:rPrChange w:id="1059" w:author="Christine Smith" w:date="2017-09-05T11:24:00Z">
                  <w:rPr>
                    <w:rFonts w:ascii="Avenir Book" w:eastAsiaTheme="minorEastAsia" w:hAnsi="Avenir Book"/>
                    <w:sz w:val="20"/>
                    <w:szCs w:val="20"/>
                  </w:rPr>
                </w:rPrChange>
              </w:rPr>
            </w:pPr>
            <w:r w:rsidRPr="0015124A">
              <w:rPr>
                <w:rFonts w:ascii="Avenir Book" w:hAnsi="Avenir Book"/>
                <w:sz w:val="20"/>
                <w:szCs w:val="20"/>
              </w:rPr>
              <w:t>366</w:t>
            </w:r>
          </w:p>
        </w:tc>
        <w:tc>
          <w:tcPr>
            <w:tcW w:w="1379" w:type="dxa"/>
          </w:tcPr>
          <w:p w14:paraId="2075A657" w14:textId="77777777" w:rsidR="00E066E1" w:rsidRPr="0015124A" w:rsidRDefault="00E066E1" w:rsidP="00E066E1">
            <w:pPr>
              <w:rPr>
                <w:rFonts w:ascii="Avenir Book" w:hAnsi="Avenir Book"/>
                <w:sz w:val="20"/>
                <w:szCs w:val="20"/>
                <w:rPrChange w:id="1060" w:author="Christine Smith" w:date="2017-09-05T11:24:00Z">
                  <w:rPr>
                    <w:rFonts w:ascii="Avenir Book" w:eastAsiaTheme="minorEastAsia" w:hAnsi="Avenir Book"/>
                    <w:sz w:val="20"/>
                    <w:szCs w:val="20"/>
                  </w:rPr>
                </w:rPrChange>
              </w:rPr>
            </w:pPr>
            <w:r w:rsidRPr="0015124A">
              <w:rPr>
                <w:rFonts w:ascii="Avenir Book" w:hAnsi="Avenir Book"/>
                <w:sz w:val="20"/>
                <w:szCs w:val="20"/>
              </w:rPr>
              <w:t>74%</w:t>
            </w:r>
          </w:p>
        </w:tc>
        <w:tc>
          <w:tcPr>
            <w:tcW w:w="2542" w:type="dxa"/>
          </w:tcPr>
          <w:p w14:paraId="5C7B2169" w14:textId="77777777" w:rsidR="00E066E1" w:rsidRPr="0015124A" w:rsidRDefault="00E066E1" w:rsidP="00E066E1">
            <w:pPr>
              <w:rPr>
                <w:rFonts w:ascii="Avenir Book" w:hAnsi="Avenir Book"/>
                <w:sz w:val="20"/>
                <w:szCs w:val="20"/>
                <w:rPrChange w:id="1061" w:author="Christine Smith" w:date="2017-09-05T11:24:00Z">
                  <w:rPr>
                    <w:rFonts w:ascii="Avenir Book" w:eastAsiaTheme="minorEastAsia" w:hAnsi="Avenir Book"/>
                    <w:sz w:val="20"/>
                    <w:szCs w:val="20"/>
                  </w:rPr>
                </w:rPrChange>
              </w:rPr>
            </w:pPr>
            <w:r w:rsidRPr="0015124A">
              <w:rPr>
                <w:rFonts w:ascii="Avenir Book" w:hAnsi="Avenir Book"/>
                <w:sz w:val="20"/>
                <w:szCs w:val="20"/>
              </w:rPr>
              <w:t>47% agree</w:t>
            </w:r>
          </w:p>
          <w:p w14:paraId="7ABD8FC2" w14:textId="77777777" w:rsidR="00E066E1" w:rsidRPr="0015124A" w:rsidRDefault="00E066E1" w:rsidP="00E066E1">
            <w:pPr>
              <w:rPr>
                <w:rFonts w:ascii="Avenir Book" w:hAnsi="Avenir Book"/>
                <w:sz w:val="20"/>
                <w:szCs w:val="20"/>
                <w:rPrChange w:id="1062" w:author="Christine Smith" w:date="2017-09-05T11:24:00Z">
                  <w:rPr>
                    <w:rFonts w:ascii="Avenir Book" w:eastAsiaTheme="minorEastAsia" w:hAnsi="Avenir Book"/>
                    <w:sz w:val="20"/>
                    <w:szCs w:val="20"/>
                  </w:rPr>
                </w:rPrChange>
              </w:rPr>
            </w:pPr>
            <w:r w:rsidRPr="0015124A">
              <w:rPr>
                <w:rFonts w:ascii="Avenir Book" w:hAnsi="Avenir Book"/>
                <w:sz w:val="20"/>
                <w:szCs w:val="20"/>
              </w:rPr>
              <w:t>27% strongly agree</w:t>
            </w:r>
          </w:p>
        </w:tc>
      </w:tr>
      <w:tr w:rsidR="00E066E1" w:rsidRPr="0015124A" w14:paraId="1461DBA1" w14:textId="77777777" w:rsidTr="00E066E1">
        <w:tc>
          <w:tcPr>
            <w:tcW w:w="1016" w:type="dxa"/>
          </w:tcPr>
          <w:p w14:paraId="3A613783" w14:textId="77777777" w:rsidR="00E066E1" w:rsidRPr="0015124A" w:rsidRDefault="00E066E1" w:rsidP="00E066E1">
            <w:pPr>
              <w:rPr>
                <w:rFonts w:ascii="Avenir Book" w:hAnsi="Avenir Book"/>
                <w:sz w:val="20"/>
                <w:szCs w:val="20"/>
                <w:rPrChange w:id="1063" w:author="Christine Smith" w:date="2017-09-05T11:24:00Z">
                  <w:rPr>
                    <w:rFonts w:ascii="Avenir Book" w:eastAsiaTheme="minorEastAsia" w:hAnsi="Avenir Book"/>
                    <w:sz w:val="20"/>
                    <w:szCs w:val="20"/>
                  </w:rPr>
                </w:rPrChange>
              </w:rPr>
            </w:pPr>
            <w:r w:rsidRPr="0015124A">
              <w:rPr>
                <w:rFonts w:ascii="Avenir Book" w:hAnsi="Avenir Book"/>
                <w:sz w:val="20"/>
                <w:szCs w:val="20"/>
              </w:rPr>
              <w:t>=7</w:t>
            </w:r>
          </w:p>
        </w:tc>
        <w:tc>
          <w:tcPr>
            <w:tcW w:w="3281" w:type="dxa"/>
          </w:tcPr>
          <w:p w14:paraId="3E9B61AD" w14:textId="77777777" w:rsidR="00E066E1" w:rsidRPr="0015124A" w:rsidRDefault="00E066E1" w:rsidP="00E066E1">
            <w:pPr>
              <w:rPr>
                <w:rFonts w:ascii="Avenir Book" w:hAnsi="Avenir Book"/>
                <w:sz w:val="20"/>
                <w:szCs w:val="20"/>
                <w:rPrChange w:id="1064" w:author="Christine Smith" w:date="2017-09-05T11:24:00Z">
                  <w:rPr>
                    <w:rFonts w:ascii="Avenir Book" w:eastAsiaTheme="minorEastAsia" w:hAnsi="Avenir Book"/>
                    <w:sz w:val="20"/>
                    <w:szCs w:val="20"/>
                  </w:rPr>
                </w:rPrChange>
              </w:rPr>
            </w:pPr>
            <w:r w:rsidRPr="0015124A">
              <w:rPr>
                <w:rFonts w:ascii="Avenir Book" w:hAnsi="Avenir Book"/>
                <w:sz w:val="20"/>
                <w:szCs w:val="20"/>
              </w:rPr>
              <w:t>Q14: There are constructive and positive relations between student and staff</w:t>
            </w:r>
          </w:p>
        </w:tc>
        <w:tc>
          <w:tcPr>
            <w:tcW w:w="1018" w:type="dxa"/>
          </w:tcPr>
          <w:p w14:paraId="69FEEF74" w14:textId="77777777" w:rsidR="00E066E1" w:rsidRPr="0015124A" w:rsidRDefault="00E066E1" w:rsidP="00E066E1">
            <w:pPr>
              <w:rPr>
                <w:rFonts w:ascii="Avenir Book" w:hAnsi="Avenir Book"/>
                <w:sz w:val="20"/>
                <w:szCs w:val="20"/>
                <w:rPrChange w:id="1065" w:author="Christine Smith" w:date="2017-09-05T11:24:00Z">
                  <w:rPr>
                    <w:rFonts w:ascii="Avenir Book" w:eastAsiaTheme="minorEastAsia" w:hAnsi="Avenir Book"/>
                    <w:sz w:val="20"/>
                    <w:szCs w:val="20"/>
                  </w:rPr>
                </w:rPrChange>
              </w:rPr>
            </w:pPr>
            <w:r w:rsidRPr="0015124A">
              <w:rPr>
                <w:rFonts w:ascii="Avenir Book" w:hAnsi="Avenir Book"/>
                <w:sz w:val="20"/>
                <w:szCs w:val="20"/>
              </w:rPr>
              <w:t>367</w:t>
            </w:r>
          </w:p>
        </w:tc>
        <w:tc>
          <w:tcPr>
            <w:tcW w:w="1379" w:type="dxa"/>
          </w:tcPr>
          <w:p w14:paraId="74352B86" w14:textId="77777777" w:rsidR="00E066E1" w:rsidRPr="0015124A" w:rsidRDefault="00E066E1" w:rsidP="00E066E1">
            <w:pPr>
              <w:rPr>
                <w:rFonts w:ascii="Avenir Book" w:hAnsi="Avenir Book"/>
                <w:sz w:val="20"/>
                <w:szCs w:val="20"/>
                <w:rPrChange w:id="1066" w:author="Christine Smith" w:date="2017-09-05T11:24:00Z">
                  <w:rPr>
                    <w:rFonts w:ascii="Avenir Book" w:eastAsiaTheme="minorEastAsia" w:hAnsi="Avenir Book"/>
                    <w:sz w:val="20"/>
                    <w:szCs w:val="20"/>
                  </w:rPr>
                </w:rPrChange>
              </w:rPr>
            </w:pPr>
            <w:r w:rsidRPr="0015124A">
              <w:rPr>
                <w:rFonts w:ascii="Avenir Book" w:hAnsi="Avenir Book"/>
                <w:sz w:val="20"/>
                <w:szCs w:val="20"/>
              </w:rPr>
              <w:t>74%</w:t>
            </w:r>
          </w:p>
        </w:tc>
        <w:tc>
          <w:tcPr>
            <w:tcW w:w="2542" w:type="dxa"/>
          </w:tcPr>
          <w:p w14:paraId="36D3B395" w14:textId="77777777" w:rsidR="00E066E1" w:rsidRPr="0015124A" w:rsidRDefault="00E066E1" w:rsidP="00E066E1">
            <w:pPr>
              <w:rPr>
                <w:rFonts w:ascii="Avenir Book" w:hAnsi="Avenir Book"/>
                <w:sz w:val="20"/>
                <w:szCs w:val="20"/>
                <w:rPrChange w:id="1067" w:author="Christine Smith" w:date="2017-09-05T11:24:00Z">
                  <w:rPr>
                    <w:rFonts w:ascii="Avenir Book" w:eastAsiaTheme="minorEastAsia" w:hAnsi="Avenir Book"/>
                    <w:sz w:val="20"/>
                    <w:szCs w:val="20"/>
                  </w:rPr>
                </w:rPrChange>
              </w:rPr>
            </w:pPr>
            <w:r w:rsidRPr="0015124A">
              <w:rPr>
                <w:rFonts w:ascii="Avenir Book" w:hAnsi="Avenir Book"/>
                <w:sz w:val="20"/>
                <w:szCs w:val="20"/>
              </w:rPr>
              <w:t>41% agree</w:t>
            </w:r>
          </w:p>
          <w:p w14:paraId="729D375D" w14:textId="77777777" w:rsidR="00E066E1" w:rsidRPr="0015124A" w:rsidRDefault="00E066E1" w:rsidP="00E066E1">
            <w:pPr>
              <w:rPr>
                <w:rFonts w:ascii="Avenir Book" w:hAnsi="Avenir Book"/>
                <w:sz w:val="20"/>
                <w:szCs w:val="20"/>
                <w:rPrChange w:id="1068" w:author="Christine Smith" w:date="2017-09-05T11:24:00Z">
                  <w:rPr>
                    <w:rFonts w:ascii="Avenir Book" w:eastAsiaTheme="minorEastAsia" w:hAnsi="Avenir Book"/>
                    <w:sz w:val="20"/>
                    <w:szCs w:val="20"/>
                  </w:rPr>
                </w:rPrChange>
              </w:rPr>
            </w:pPr>
            <w:r w:rsidRPr="0015124A">
              <w:rPr>
                <w:rFonts w:ascii="Avenir Book" w:hAnsi="Avenir Book"/>
                <w:sz w:val="20"/>
                <w:szCs w:val="20"/>
              </w:rPr>
              <w:t>33% strongly agree</w:t>
            </w:r>
          </w:p>
        </w:tc>
      </w:tr>
      <w:tr w:rsidR="00E066E1" w:rsidRPr="0015124A" w14:paraId="1B9B6E1B" w14:textId="77777777" w:rsidTr="00E066E1">
        <w:tc>
          <w:tcPr>
            <w:tcW w:w="1016" w:type="dxa"/>
          </w:tcPr>
          <w:p w14:paraId="0933783F" w14:textId="77777777" w:rsidR="00E066E1" w:rsidRPr="0015124A" w:rsidRDefault="00E066E1" w:rsidP="00E066E1">
            <w:pPr>
              <w:rPr>
                <w:rFonts w:ascii="Avenir Book" w:hAnsi="Avenir Book"/>
                <w:sz w:val="20"/>
                <w:szCs w:val="20"/>
                <w:rPrChange w:id="1069" w:author="Christine Smith" w:date="2017-09-05T11:24:00Z">
                  <w:rPr>
                    <w:rFonts w:ascii="Avenir Book" w:eastAsiaTheme="minorEastAsia" w:hAnsi="Avenir Book"/>
                    <w:sz w:val="20"/>
                    <w:szCs w:val="20"/>
                  </w:rPr>
                </w:rPrChange>
              </w:rPr>
            </w:pPr>
            <w:r w:rsidRPr="0015124A">
              <w:rPr>
                <w:rFonts w:ascii="Avenir Book" w:hAnsi="Avenir Book"/>
                <w:sz w:val="20"/>
                <w:szCs w:val="20"/>
              </w:rPr>
              <w:t>8</w:t>
            </w:r>
          </w:p>
        </w:tc>
        <w:tc>
          <w:tcPr>
            <w:tcW w:w="3281" w:type="dxa"/>
          </w:tcPr>
          <w:p w14:paraId="1698CAAD" w14:textId="77777777" w:rsidR="00E066E1" w:rsidRPr="0015124A" w:rsidRDefault="00E066E1" w:rsidP="00E066E1">
            <w:pPr>
              <w:rPr>
                <w:rFonts w:ascii="Avenir Book" w:hAnsi="Avenir Book"/>
                <w:sz w:val="20"/>
                <w:szCs w:val="20"/>
                <w:rPrChange w:id="1070" w:author="Christine Smith" w:date="2017-09-05T11:24:00Z">
                  <w:rPr>
                    <w:rFonts w:ascii="Avenir Book" w:eastAsiaTheme="minorEastAsia" w:hAnsi="Avenir Book"/>
                    <w:sz w:val="20"/>
                    <w:szCs w:val="20"/>
                  </w:rPr>
                </w:rPrChange>
              </w:rPr>
            </w:pPr>
            <w:r w:rsidRPr="0015124A">
              <w:rPr>
                <w:rFonts w:ascii="Avenir Book" w:hAnsi="Avenir Book"/>
                <w:sz w:val="20"/>
                <w:szCs w:val="20"/>
              </w:rPr>
              <w:t>Q16: There are sufficient relevant and well-managed resources on my course/modules</w:t>
            </w:r>
          </w:p>
        </w:tc>
        <w:tc>
          <w:tcPr>
            <w:tcW w:w="1018" w:type="dxa"/>
          </w:tcPr>
          <w:p w14:paraId="7EA414C1" w14:textId="77777777" w:rsidR="00E066E1" w:rsidRPr="0015124A" w:rsidRDefault="00E066E1" w:rsidP="00E066E1">
            <w:pPr>
              <w:rPr>
                <w:rFonts w:ascii="Avenir Book" w:hAnsi="Avenir Book"/>
                <w:sz w:val="20"/>
                <w:szCs w:val="20"/>
                <w:rPrChange w:id="1071" w:author="Christine Smith" w:date="2017-09-05T11:24:00Z">
                  <w:rPr>
                    <w:rFonts w:ascii="Avenir Book" w:eastAsiaTheme="minorEastAsia" w:hAnsi="Avenir Book"/>
                    <w:sz w:val="20"/>
                    <w:szCs w:val="20"/>
                  </w:rPr>
                </w:rPrChange>
              </w:rPr>
            </w:pPr>
            <w:r w:rsidRPr="0015124A">
              <w:rPr>
                <w:rFonts w:ascii="Avenir Book" w:hAnsi="Avenir Book"/>
                <w:sz w:val="20"/>
                <w:szCs w:val="20"/>
              </w:rPr>
              <w:t>366</w:t>
            </w:r>
          </w:p>
        </w:tc>
        <w:tc>
          <w:tcPr>
            <w:tcW w:w="1379" w:type="dxa"/>
          </w:tcPr>
          <w:p w14:paraId="77BD1C02" w14:textId="77777777" w:rsidR="00E066E1" w:rsidRPr="0015124A" w:rsidRDefault="00E066E1" w:rsidP="00E066E1">
            <w:pPr>
              <w:rPr>
                <w:rFonts w:ascii="Avenir Book" w:hAnsi="Avenir Book"/>
                <w:sz w:val="20"/>
                <w:szCs w:val="20"/>
                <w:rPrChange w:id="1072" w:author="Christine Smith" w:date="2017-09-05T11:24:00Z">
                  <w:rPr>
                    <w:rFonts w:ascii="Avenir Book" w:eastAsiaTheme="minorEastAsia" w:hAnsi="Avenir Book"/>
                    <w:sz w:val="20"/>
                    <w:szCs w:val="20"/>
                  </w:rPr>
                </w:rPrChange>
              </w:rPr>
            </w:pPr>
            <w:r w:rsidRPr="0015124A">
              <w:rPr>
                <w:rFonts w:ascii="Avenir Book" w:hAnsi="Avenir Book"/>
                <w:sz w:val="20"/>
                <w:szCs w:val="20"/>
              </w:rPr>
              <w:t>72%</w:t>
            </w:r>
          </w:p>
        </w:tc>
        <w:tc>
          <w:tcPr>
            <w:tcW w:w="2542" w:type="dxa"/>
          </w:tcPr>
          <w:p w14:paraId="2CE86825" w14:textId="77777777" w:rsidR="00E066E1" w:rsidRPr="0015124A" w:rsidRDefault="00E066E1" w:rsidP="00E066E1">
            <w:pPr>
              <w:rPr>
                <w:rFonts w:ascii="Avenir Book" w:hAnsi="Avenir Book"/>
                <w:sz w:val="20"/>
                <w:szCs w:val="20"/>
                <w:rPrChange w:id="1073" w:author="Christine Smith" w:date="2017-09-05T11:24:00Z">
                  <w:rPr>
                    <w:rFonts w:ascii="Avenir Book" w:eastAsiaTheme="minorEastAsia" w:hAnsi="Avenir Book"/>
                    <w:sz w:val="20"/>
                    <w:szCs w:val="20"/>
                  </w:rPr>
                </w:rPrChange>
              </w:rPr>
            </w:pPr>
            <w:r w:rsidRPr="0015124A">
              <w:rPr>
                <w:rFonts w:ascii="Avenir Book" w:hAnsi="Avenir Book"/>
                <w:sz w:val="20"/>
                <w:szCs w:val="20"/>
              </w:rPr>
              <w:t>48% agree</w:t>
            </w:r>
          </w:p>
          <w:p w14:paraId="6AF0312D" w14:textId="77777777" w:rsidR="00E066E1" w:rsidRPr="0015124A" w:rsidRDefault="00E066E1" w:rsidP="00E066E1">
            <w:pPr>
              <w:rPr>
                <w:rFonts w:ascii="Avenir Book" w:hAnsi="Avenir Book"/>
                <w:sz w:val="20"/>
                <w:szCs w:val="20"/>
                <w:rPrChange w:id="1074" w:author="Christine Smith" w:date="2017-09-05T11:24:00Z">
                  <w:rPr>
                    <w:rFonts w:ascii="Avenir Book" w:eastAsiaTheme="minorEastAsia" w:hAnsi="Avenir Book"/>
                    <w:sz w:val="20"/>
                    <w:szCs w:val="20"/>
                  </w:rPr>
                </w:rPrChange>
              </w:rPr>
            </w:pPr>
            <w:r w:rsidRPr="0015124A">
              <w:rPr>
                <w:rFonts w:ascii="Avenir Book" w:hAnsi="Avenir Book"/>
                <w:sz w:val="20"/>
                <w:szCs w:val="20"/>
              </w:rPr>
              <w:t>24% strongly agree</w:t>
            </w:r>
          </w:p>
        </w:tc>
      </w:tr>
      <w:tr w:rsidR="00E066E1" w:rsidRPr="0015124A" w14:paraId="37A87CB5" w14:textId="77777777" w:rsidTr="00E066E1">
        <w:tc>
          <w:tcPr>
            <w:tcW w:w="1016" w:type="dxa"/>
          </w:tcPr>
          <w:p w14:paraId="34DBC4DF" w14:textId="77777777" w:rsidR="00E066E1" w:rsidRPr="0015124A" w:rsidRDefault="00E066E1" w:rsidP="00E066E1">
            <w:pPr>
              <w:rPr>
                <w:rFonts w:ascii="Avenir Book" w:hAnsi="Avenir Book"/>
                <w:sz w:val="20"/>
                <w:szCs w:val="20"/>
                <w:rPrChange w:id="1075" w:author="Christine Smith" w:date="2017-09-05T11:24:00Z">
                  <w:rPr>
                    <w:rFonts w:ascii="Avenir Book" w:eastAsiaTheme="minorEastAsia" w:hAnsi="Avenir Book"/>
                    <w:sz w:val="20"/>
                    <w:szCs w:val="20"/>
                  </w:rPr>
                </w:rPrChange>
              </w:rPr>
            </w:pPr>
            <w:r w:rsidRPr="0015124A">
              <w:rPr>
                <w:rFonts w:ascii="Avenir Book" w:hAnsi="Avenir Book"/>
                <w:sz w:val="20"/>
                <w:szCs w:val="20"/>
              </w:rPr>
              <w:t>9</w:t>
            </w:r>
          </w:p>
        </w:tc>
        <w:tc>
          <w:tcPr>
            <w:tcW w:w="3281" w:type="dxa"/>
          </w:tcPr>
          <w:p w14:paraId="6E1C684A" w14:textId="77777777" w:rsidR="00E066E1" w:rsidRPr="0015124A" w:rsidRDefault="00E066E1" w:rsidP="00E066E1">
            <w:pPr>
              <w:rPr>
                <w:rFonts w:ascii="Avenir Book" w:hAnsi="Avenir Book"/>
                <w:sz w:val="20"/>
                <w:szCs w:val="20"/>
                <w:rPrChange w:id="1076" w:author="Christine Smith" w:date="2017-09-05T11:24:00Z">
                  <w:rPr>
                    <w:rFonts w:ascii="Avenir Book" w:eastAsiaTheme="minorEastAsia" w:hAnsi="Avenir Book"/>
                    <w:sz w:val="20"/>
                    <w:szCs w:val="20"/>
                  </w:rPr>
                </w:rPrChange>
              </w:rPr>
            </w:pPr>
            <w:r w:rsidRPr="0015124A">
              <w:rPr>
                <w:rFonts w:ascii="Avenir Book" w:hAnsi="Avenir Book"/>
                <w:sz w:val="20"/>
                <w:szCs w:val="20"/>
              </w:rPr>
              <w:t>Q8: My tutors use a range of teaching approaches that are relvant to enable my learning</w:t>
            </w:r>
          </w:p>
        </w:tc>
        <w:tc>
          <w:tcPr>
            <w:tcW w:w="1018" w:type="dxa"/>
          </w:tcPr>
          <w:p w14:paraId="52D9D173" w14:textId="77777777" w:rsidR="00E066E1" w:rsidRPr="0015124A" w:rsidRDefault="00E066E1" w:rsidP="00E066E1">
            <w:pPr>
              <w:rPr>
                <w:rFonts w:ascii="Avenir Book" w:hAnsi="Avenir Book"/>
                <w:sz w:val="20"/>
                <w:szCs w:val="20"/>
                <w:rPrChange w:id="1077" w:author="Christine Smith" w:date="2017-09-05T11:24:00Z">
                  <w:rPr>
                    <w:rFonts w:ascii="Avenir Book" w:eastAsiaTheme="minorEastAsia" w:hAnsi="Avenir Book"/>
                    <w:sz w:val="20"/>
                    <w:szCs w:val="20"/>
                  </w:rPr>
                </w:rPrChange>
              </w:rPr>
            </w:pPr>
            <w:r w:rsidRPr="0015124A">
              <w:rPr>
                <w:rFonts w:ascii="Avenir Book" w:hAnsi="Avenir Book"/>
                <w:sz w:val="20"/>
                <w:szCs w:val="20"/>
              </w:rPr>
              <w:t>365</w:t>
            </w:r>
          </w:p>
        </w:tc>
        <w:tc>
          <w:tcPr>
            <w:tcW w:w="1379" w:type="dxa"/>
          </w:tcPr>
          <w:p w14:paraId="0944F848" w14:textId="77777777" w:rsidR="00E066E1" w:rsidRPr="0015124A" w:rsidRDefault="00E066E1" w:rsidP="00E066E1">
            <w:pPr>
              <w:rPr>
                <w:rFonts w:ascii="Avenir Book" w:hAnsi="Avenir Book"/>
                <w:sz w:val="20"/>
                <w:szCs w:val="20"/>
                <w:rPrChange w:id="1078" w:author="Christine Smith" w:date="2017-09-05T11:24:00Z">
                  <w:rPr>
                    <w:rFonts w:ascii="Avenir Book" w:eastAsiaTheme="minorEastAsia" w:hAnsi="Avenir Book"/>
                    <w:sz w:val="20"/>
                    <w:szCs w:val="20"/>
                  </w:rPr>
                </w:rPrChange>
              </w:rPr>
            </w:pPr>
            <w:r w:rsidRPr="0015124A">
              <w:rPr>
                <w:rFonts w:ascii="Avenir Book" w:hAnsi="Avenir Book"/>
                <w:sz w:val="20"/>
                <w:szCs w:val="20"/>
              </w:rPr>
              <w:t>65%</w:t>
            </w:r>
          </w:p>
        </w:tc>
        <w:tc>
          <w:tcPr>
            <w:tcW w:w="2542" w:type="dxa"/>
          </w:tcPr>
          <w:p w14:paraId="35F58AEB" w14:textId="77777777" w:rsidR="00E066E1" w:rsidRPr="0015124A" w:rsidRDefault="00E066E1" w:rsidP="00E066E1">
            <w:pPr>
              <w:rPr>
                <w:rFonts w:ascii="Avenir Book" w:hAnsi="Avenir Book"/>
                <w:sz w:val="20"/>
                <w:szCs w:val="20"/>
                <w:rPrChange w:id="1079" w:author="Christine Smith" w:date="2017-09-05T11:24:00Z">
                  <w:rPr>
                    <w:rFonts w:ascii="Avenir Book" w:eastAsiaTheme="minorEastAsia" w:hAnsi="Avenir Book"/>
                    <w:sz w:val="20"/>
                    <w:szCs w:val="20"/>
                  </w:rPr>
                </w:rPrChange>
              </w:rPr>
            </w:pPr>
            <w:r w:rsidRPr="0015124A">
              <w:rPr>
                <w:rFonts w:ascii="Avenir Book" w:hAnsi="Avenir Book"/>
                <w:sz w:val="20"/>
                <w:szCs w:val="20"/>
              </w:rPr>
              <w:t>40% agree</w:t>
            </w:r>
          </w:p>
          <w:p w14:paraId="27DF2C05" w14:textId="77777777" w:rsidR="00E066E1" w:rsidRPr="0015124A" w:rsidRDefault="00E066E1" w:rsidP="00E066E1">
            <w:pPr>
              <w:rPr>
                <w:rFonts w:ascii="Avenir Book" w:hAnsi="Avenir Book"/>
                <w:sz w:val="20"/>
                <w:szCs w:val="20"/>
                <w:rPrChange w:id="1080" w:author="Christine Smith" w:date="2017-09-05T11:24:00Z">
                  <w:rPr>
                    <w:rFonts w:ascii="Avenir Book" w:eastAsiaTheme="minorEastAsia" w:hAnsi="Avenir Book"/>
                    <w:sz w:val="20"/>
                    <w:szCs w:val="20"/>
                  </w:rPr>
                </w:rPrChange>
              </w:rPr>
            </w:pPr>
            <w:r w:rsidRPr="0015124A">
              <w:rPr>
                <w:rFonts w:ascii="Avenir Book" w:hAnsi="Avenir Book"/>
                <w:sz w:val="20"/>
                <w:szCs w:val="20"/>
              </w:rPr>
              <w:t>25% strongly agree</w:t>
            </w:r>
          </w:p>
        </w:tc>
      </w:tr>
      <w:tr w:rsidR="00E066E1" w:rsidRPr="0015124A" w14:paraId="0CDBAD00" w14:textId="77777777" w:rsidTr="00E066E1">
        <w:tc>
          <w:tcPr>
            <w:tcW w:w="1016" w:type="dxa"/>
          </w:tcPr>
          <w:p w14:paraId="55C4EAC5" w14:textId="77777777" w:rsidR="00E066E1" w:rsidRPr="0015124A" w:rsidRDefault="00E066E1" w:rsidP="00E066E1">
            <w:pPr>
              <w:rPr>
                <w:rFonts w:ascii="Avenir Book" w:hAnsi="Avenir Book"/>
                <w:sz w:val="20"/>
                <w:szCs w:val="20"/>
                <w:rPrChange w:id="1081" w:author="Christine Smith" w:date="2017-09-05T11:24:00Z">
                  <w:rPr>
                    <w:rFonts w:ascii="Avenir Book" w:eastAsiaTheme="minorEastAsia" w:hAnsi="Avenir Book"/>
                    <w:sz w:val="20"/>
                    <w:szCs w:val="20"/>
                  </w:rPr>
                </w:rPrChange>
              </w:rPr>
            </w:pPr>
            <w:r w:rsidRPr="0015124A">
              <w:rPr>
                <w:rFonts w:ascii="Avenir Book" w:hAnsi="Avenir Book"/>
                <w:sz w:val="20"/>
                <w:szCs w:val="20"/>
              </w:rPr>
              <w:t>=10</w:t>
            </w:r>
          </w:p>
        </w:tc>
        <w:tc>
          <w:tcPr>
            <w:tcW w:w="3281" w:type="dxa"/>
          </w:tcPr>
          <w:p w14:paraId="7E6F5830" w14:textId="77777777" w:rsidR="00E066E1" w:rsidRPr="0015124A" w:rsidRDefault="00E066E1" w:rsidP="00E066E1">
            <w:pPr>
              <w:rPr>
                <w:rFonts w:ascii="Avenir Book" w:hAnsi="Avenir Book"/>
                <w:sz w:val="20"/>
                <w:szCs w:val="20"/>
                <w:rPrChange w:id="1082" w:author="Christine Smith" w:date="2017-09-05T11:24:00Z">
                  <w:rPr>
                    <w:rFonts w:ascii="Avenir Book" w:eastAsiaTheme="minorEastAsia" w:hAnsi="Avenir Book"/>
                    <w:sz w:val="20"/>
                    <w:szCs w:val="20"/>
                  </w:rPr>
                </w:rPrChange>
              </w:rPr>
            </w:pPr>
            <w:r w:rsidRPr="0015124A">
              <w:rPr>
                <w:rFonts w:ascii="Avenir Book" w:hAnsi="Avenir Book"/>
                <w:sz w:val="20"/>
                <w:szCs w:val="20"/>
              </w:rPr>
              <w:t>Q18: There is suitable and sufficient teaching/social accommodation used on my course/modules</w:t>
            </w:r>
          </w:p>
        </w:tc>
        <w:tc>
          <w:tcPr>
            <w:tcW w:w="1018" w:type="dxa"/>
          </w:tcPr>
          <w:p w14:paraId="1097145D" w14:textId="77777777" w:rsidR="00E066E1" w:rsidRPr="0015124A" w:rsidRDefault="00E066E1" w:rsidP="00E066E1">
            <w:pPr>
              <w:rPr>
                <w:rFonts w:ascii="Avenir Book" w:hAnsi="Avenir Book"/>
                <w:sz w:val="20"/>
                <w:szCs w:val="20"/>
                <w:rPrChange w:id="1083" w:author="Christine Smith" w:date="2017-09-05T11:24:00Z">
                  <w:rPr>
                    <w:rFonts w:ascii="Avenir Book" w:eastAsiaTheme="minorEastAsia" w:hAnsi="Avenir Book"/>
                    <w:sz w:val="20"/>
                    <w:szCs w:val="20"/>
                  </w:rPr>
                </w:rPrChange>
              </w:rPr>
            </w:pPr>
            <w:r w:rsidRPr="0015124A">
              <w:rPr>
                <w:rFonts w:ascii="Avenir Book" w:hAnsi="Avenir Book"/>
                <w:sz w:val="20"/>
                <w:szCs w:val="20"/>
              </w:rPr>
              <w:t>364</w:t>
            </w:r>
          </w:p>
        </w:tc>
        <w:tc>
          <w:tcPr>
            <w:tcW w:w="1379" w:type="dxa"/>
          </w:tcPr>
          <w:p w14:paraId="0EF4EF0F" w14:textId="77777777" w:rsidR="00E066E1" w:rsidRPr="0015124A" w:rsidRDefault="00E066E1" w:rsidP="00E066E1">
            <w:pPr>
              <w:rPr>
                <w:rFonts w:ascii="Avenir Book" w:hAnsi="Avenir Book"/>
                <w:sz w:val="20"/>
                <w:szCs w:val="20"/>
                <w:rPrChange w:id="1084" w:author="Christine Smith" w:date="2017-09-05T11:24:00Z">
                  <w:rPr>
                    <w:rFonts w:ascii="Avenir Book" w:eastAsiaTheme="minorEastAsia" w:hAnsi="Avenir Book"/>
                    <w:sz w:val="20"/>
                    <w:szCs w:val="20"/>
                  </w:rPr>
                </w:rPrChange>
              </w:rPr>
            </w:pPr>
            <w:r w:rsidRPr="0015124A">
              <w:rPr>
                <w:rFonts w:ascii="Avenir Book" w:hAnsi="Avenir Book"/>
                <w:sz w:val="20"/>
                <w:szCs w:val="20"/>
              </w:rPr>
              <w:t>62%</w:t>
            </w:r>
          </w:p>
        </w:tc>
        <w:tc>
          <w:tcPr>
            <w:tcW w:w="2542" w:type="dxa"/>
          </w:tcPr>
          <w:p w14:paraId="6583B98F" w14:textId="77777777" w:rsidR="00E066E1" w:rsidRPr="0015124A" w:rsidRDefault="00E066E1" w:rsidP="00E066E1">
            <w:pPr>
              <w:rPr>
                <w:rFonts w:ascii="Avenir Book" w:hAnsi="Avenir Book"/>
                <w:sz w:val="20"/>
                <w:szCs w:val="20"/>
                <w:rPrChange w:id="1085" w:author="Christine Smith" w:date="2017-09-05T11:24:00Z">
                  <w:rPr>
                    <w:rFonts w:ascii="Avenir Book" w:eastAsiaTheme="minorEastAsia" w:hAnsi="Avenir Book"/>
                    <w:sz w:val="20"/>
                    <w:szCs w:val="20"/>
                  </w:rPr>
                </w:rPrChange>
              </w:rPr>
            </w:pPr>
            <w:r w:rsidRPr="0015124A">
              <w:rPr>
                <w:rFonts w:ascii="Avenir Book" w:hAnsi="Avenir Book"/>
                <w:sz w:val="20"/>
                <w:szCs w:val="20"/>
              </w:rPr>
              <w:t>44% agree</w:t>
            </w:r>
          </w:p>
          <w:p w14:paraId="09729C1D" w14:textId="77777777" w:rsidR="00E066E1" w:rsidRPr="0015124A" w:rsidRDefault="00E066E1" w:rsidP="00E066E1">
            <w:pPr>
              <w:rPr>
                <w:rFonts w:ascii="Avenir Book" w:hAnsi="Avenir Book"/>
                <w:sz w:val="20"/>
                <w:szCs w:val="20"/>
                <w:rPrChange w:id="1086" w:author="Christine Smith" w:date="2017-09-05T11:24:00Z">
                  <w:rPr>
                    <w:rFonts w:ascii="Avenir Book" w:eastAsiaTheme="minorEastAsia" w:hAnsi="Avenir Book"/>
                    <w:sz w:val="20"/>
                    <w:szCs w:val="20"/>
                  </w:rPr>
                </w:rPrChange>
              </w:rPr>
            </w:pPr>
            <w:r w:rsidRPr="0015124A">
              <w:rPr>
                <w:rFonts w:ascii="Avenir Book" w:hAnsi="Avenir Book"/>
                <w:sz w:val="20"/>
                <w:szCs w:val="20"/>
              </w:rPr>
              <w:t>18% strongly agree</w:t>
            </w:r>
          </w:p>
        </w:tc>
      </w:tr>
      <w:tr w:rsidR="00E066E1" w:rsidRPr="0015124A" w14:paraId="183EFDF6" w14:textId="77777777" w:rsidTr="00E066E1">
        <w:tc>
          <w:tcPr>
            <w:tcW w:w="1016" w:type="dxa"/>
          </w:tcPr>
          <w:p w14:paraId="62888FC5" w14:textId="77777777" w:rsidR="00E066E1" w:rsidRPr="0015124A" w:rsidRDefault="00E066E1" w:rsidP="00E066E1">
            <w:pPr>
              <w:rPr>
                <w:rFonts w:ascii="Avenir Book" w:hAnsi="Avenir Book"/>
                <w:sz w:val="20"/>
                <w:szCs w:val="20"/>
                <w:rPrChange w:id="1087" w:author="Christine Smith" w:date="2017-09-05T11:24:00Z">
                  <w:rPr>
                    <w:rFonts w:ascii="Avenir Book" w:eastAsiaTheme="minorEastAsia" w:hAnsi="Avenir Book"/>
                    <w:sz w:val="20"/>
                    <w:szCs w:val="20"/>
                  </w:rPr>
                </w:rPrChange>
              </w:rPr>
            </w:pPr>
            <w:r w:rsidRPr="0015124A">
              <w:rPr>
                <w:rFonts w:ascii="Avenir Book" w:hAnsi="Avenir Book"/>
                <w:sz w:val="20"/>
                <w:szCs w:val="20"/>
              </w:rPr>
              <w:t>=10</w:t>
            </w:r>
          </w:p>
        </w:tc>
        <w:tc>
          <w:tcPr>
            <w:tcW w:w="3281" w:type="dxa"/>
          </w:tcPr>
          <w:p w14:paraId="2C00704E" w14:textId="77777777" w:rsidR="00E066E1" w:rsidRPr="0015124A" w:rsidRDefault="00E066E1" w:rsidP="00E066E1">
            <w:pPr>
              <w:rPr>
                <w:rFonts w:ascii="Avenir Book" w:hAnsi="Avenir Book"/>
                <w:sz w:val="20"/>
                <w:szCs w:val="20"/>
                <w:rPrChange w:id="1088" w:author="Christine Smith" w:date="2017-09-05T11:24:00Z">
                  <w:rPr>
                    <w:rFonts w:ascii="Avenir Book" w:eastAsiaTheme="minorEastAsia" w:hAnsi="Avenir Book"/>
                    <w:sz w:val="20"/>
                    <w:szCs w:val="20"/>
                  </w:rPr>
                </w:rPrChange>
              </w:rPr>
            </w:pPr>
            <w:r w:rsidRPr="0015124A">
              <w:rPr>
                <w:rFonts w:ascii="Avenir Book" w:hAnsi="Avenir Book"/>
                <w:sz w:val="20"/>
                <w:szCs w:val="20"/>
              </w:rPr>
              <w:t>Q9: The academic and pastoral arrangements on courses are well matched to the subject area and to my needs</w:t>
            </w:r>
          </w:p>
        </w:tc>
        <w:tc>
          <w:tcPr>
            <w:tcW w:w="1018" w:type="dxa"/>
          </w:tcPr>
          <w:p w14:paraId="27E11DDB" w14:textId="77777777" w:rsidR="00E066E1" w:rsidRPr="0015124A" w:rsidRDefault="00E066E1" w:rsidP="00E066E1">
            <w:pPr>
              <w:rPr>
                <w:rFonts w:ascii="Avenir Book" w:hAnsi="Avenir Book"/>
                <w:sz w:val="20"/>
                <w:szCs w:val="20"/>
                <w:rPrChange w:id="1089" w:author="Christine Smith" w:date="2017-09-05T11:24:00Z">
                  <w:rPr>
                    <w:rFonts w:ascii="Avenir Book" w:eastAsiaTheme="minorEastAsia" w:hAnsi="Avenir Book"/>
                    <w:sz w:val="20"/>
                    <w:szCs w:val="20"/>
                  </w:rPr>
                </w:rPrChange>
              </w:rPr>
            </w:pPr>
            <w:r w:rsidRPr="0015124A">
              <w:rPr>
                <w:rFonts w:ascii="Avenir Book" w:hAnsi="Avenir Book"/>
                <w:sz w:val="20"/>
                <w:szCs w:val="20"/>
              </w:rPr>
              <w:t>366</w:t>
            </w:r>
          </w:p>
        </w:tc>
        <w:tc>
          <w:tcPr>
            <w:tcW w:w="1379" w:type="dxa"/>
          </w:tcPr>
          <w:p w14:paraId="024312E9" w14:textId="77777777" w:rsidR="00E066E1" w:rsidRPr="0015124A" w:rsidRDefault="00E066E1" w:rsidP="00E066E1">
            <w:pPr>
              <w:rPr>
                <w:rFonts w:ascii="Avenir Book" w:hAnsi="Avenir Book"/>
                <w:sz w:val="20"/>
                <w:szCs w:val="20"/>
                <w:rPrChange w:id="1090" w:author="Christine Smith" w:date="2017-09-05T11:24:00Z">
                  <w:rPr>
                    <w:rFonts w:ascii="Avenir Book" w:eastAsiaTheme="minorEastAsia" w:hAnsi="Avenir Book"/>
                    <w:sz w:val="20"/>
                    <w:szCs w:val="20"/>
                  </w:rPr>
                </w:rPrChange>
              </w:rPr>
            </w:pPr>
            <w:r w:rsidRPr="0015124A">
              <w:rPr>
                <w:rFonts w:ascii="Avenir Book" w:hAnsi="Avenir Book"/>
                <w:sz w:val="20"/>
                <w:szCs w:val="20"/>
              </w:rPr>
              <w:t>62%</w:t>
            </w:r>
          </w:p>
        </w:tc>
        <w:tc>
          <w:tcPr>
            <w:tcW w:w="2542" w:type="dxa"/>
          </w:tcPr>
          <w:p w14:paraId="62391889" w14:textId="77777777" w:rsidR="00E066E1" w:rsidRPr="0015124A" w:rsidRDefault="00E066E1" w:rsidP="00E066E1">
            <w:pPr>
              <w:rPr>
                <w:rFonts w:ascii="Avenir Book" w:hAnsi="Avenir Book"/>
                <w:sz w:val="20"/>
                <w:szCs w:val="20"/>
                <w:rPrChange w:id="1091" w:author="Christine Smith" w:date="2017-09-05T11:24:00Z">
                  <w:rPr>
                    <w:rFonts w:ascii="Avenir Book" w:eastAsiaTheme="minorEastAsia" w:hAnsi="Avenir Book"/>
                    <w:sz w:val="20"/>
                    <w:szCs w:val="20"/>
                  </w:rPr>
                </w:rPrChange>
              </w:rPr>
            </w:pPr>
            <w:r w:rsidRPr="0015124A">
              <w:rPr>
                <w:rFonts w:ascii="Avenir Book" w:hAnsi="Avenir Book"/>
                <w:sz w:val="20"/>
                <w:szCs w:val="20"/>
              </w:rPr>
              <w:t>41% agree</w:t>
            </w:r>
          </w:p>
          <w:p w14:paraId="436F19D6" w14:textId="77777777" w:rsidR="00E066E1" w:rsidRPr="0015124A" w:rsidRDefault="00E066E1" w:rsidP="00E066E1">
            <w:pPr>
              <w:rPr>
                <w:rFonts w:ascii="Avenir Book" w:hAnsi="Avenir Book"/>
                <w:sz w:val="20"/>
                <w:szCs w:val="20"/>
                <w:rPrChange w:id="1092" w:author="Christine Smith" w:date="2017-09-05T11:24:00Z">
                  <w:rPr>
                    <w:rFonts w:ascii="Avenir Book" w:eastAsiaTheme="minorEastAsia" w:hAnsi="Avenir Book"/>
                    <w:sz w:val="20"/>
                    <w:szCs w:val="20"/>
                  </w:rPr>
                </w:rPrChange>
              </w:rPr>
            </w:pPr>
            <w:r w:rsidRPr="0015124A">
              <w:rPr>
                <w:rFonts w:ascii="Avenir Book" w:hAnsi="Avenir Book"/>
                <w:sz w:val="20"/>
                <w:szCs w:val="20"/>
              </w:rPr>
              <w:t>21% strongly agree</w:t>
            </w:r>
          </w:p>
        </w:tc>
      </w:tr>
      <w:tr w:rsidR="00E066E1" w:rsidRPr="0015124A" w14:paraId="2CA49052" w14:textId="77777777" w:rsidTr="00E066E1">
        <w:tc>
          <w:tcPr>
            <w:tcW w:w="1016" w:type="dxa"/>
          </w:tcPr>
          <w:p w14:paraId="43A18A54" w14:textId="77777777" w:rsidR="00E066E1" w:rsidRPr="0015124A" w:rsidRDefault="00E066E1" w:rsidP="00E066E1">
            <w:pPr>
              <w:rPr>
                <w:rFonts w:ascii="Avenir Book" w:hAnsi="Avenir Book"/>
                <w:sz w:val="20"/>
                <w:szCs w:val="20"/>
                <w:rPrChange w:id="1093" w:author="Christine Smith" w:date="2017-09-05T11:24:00Z">
                  <w:rPr>
                    <w:rFonts w:ascii="Avenir Book" w:eastAsiaTheme="minorEastAsia" w:hAnsi="Avenir Book"/>
                    <w:sz w:val="20"/>
                    <w:szCs w:val="20"/>
                  </w:rPr>
                </w:rPrChange>
              </w:rPr>
            </w:pPr>
            <w:r w:rsidRPr="0015124A">
              <w:rPr>
                <w:rFonts w:ascii="Avenir Book" w:hAnsi="Avenir Book"/>
                <w:sz w:val="20"/>
                <w:szCs w:val="20"/>
              </w:rPr>
              <w:t>=11</w:t>
            </w:r>
          </w:p>
        </w:tc>
        <w:tc>
          <w:tcPr>
            <w:tcW w:w="3281" w:type="dxa"/>
          </w:tcPr>
          <w:p w14:paraId="274488B1" w14:textId="77777777" w:rsidR="00E066E1" w:rsidRPr="0015124A" w:rsidRDefault="00E066E1" w:rsidP="00E066E1">
            <w:pPr>
              <w:rPr>
                <w:rFonts w:ascii="Avenir Book" w:hAnsi="Avenir Book"/>
                <w:sz w:val="20"/>
                <w:szCs w:val="20"/>
                <w:rPrChange w:id="1094" w:author="Christine Smith" w:date="2017-09-05T11:24:00Z">
                  <w:rPr>
                    <w:rFonts w:ascii="Avenir Book" w:eastAsiaTheme="minorEastAsia" w:hAnsi="Avenir Book"/>
                    <w:sz w:val="20"/>
                    <w:szCs w:val="20"/>
                  </w:rPr>
                </w:rPrChange>
              </w:rPr>
            </w:pPr>
            <w:r w:rsidRPr="0015124A">
              <w:rPr>
                <w:rFonts w:ascii="Avenir Book" w:hAnsi="Avenir Book"/>
                <w:sz w:val="20"/>
                <w:szCs w:val="20"/>
              </w:rPr>
              <w:t>Q12: Systems for gathering, considering and taking action on student feedback are in place and used</w:t>
            </w:r>
          </w:p>
        </w:tc>
        <w:tc>
          <w:tcPr>
            <w:tcW w:w="1018" w:type="dxa"/>
          </w:tcPr>
          <w:p w14:paraId="0B3CAF6B" w14:textId="77777777" w:rsidR="00E066E1" w:rsidRPr="0015124A" w:rsidRDefault="00E066E1" w:rsidP="00E066E1">
            <w:pPr>
              <w:rPr>
                <w:rFonts w:ascii="Avenir Book" w:hAnsi="Avenir Book"/>
                <w:sz w:val="20"/>
                <w:szCs w:val="20"/>
                <w:rPrChange w:id="1095" w:author="Christine Smith" w:date="2017-09-05T11:24:00Z">
                  <w:rPr>
                    <w:rFonts w:ascii="Avenir Book" w:eastAsiaTheme="minorEastAsia" w:hAnsi="Avenir Book"/>
                    <w:sz w:val="20"/>
                    <w:szCs w:val="20"/>
                  </w:rPr>
                </w:rPrChange>
              </w:rPr>
            </w:pPr>
            <w:r w:rsidRPr="0015124A">
              <w:rPr>
                <w:rFonts w:ascii="Avenir Book" w:hAnsi="Avenir Book"/>
                <w:sz w:val="20"/>
                <w:szCs w:val="20"/>
              </w:rPr>
              <w:t>365</w:t>
            </w:r>
          </w:p>
        </w:tc>
        <w:tc>
          <w:tcPr>
            <w:tcW w:w="1379" w:type="dxa"/>
          </w:tcPr>
          <w:p w14:paraId="3222496E" w14:textId="77777777" w:rsidR="00E066E1" w:rsidRPr="0015124A" w:rsidRDefault="00E066E1" w:rsidP="00E066E1">
            <w:pPr>
              <w:rPr>
                <w:rFonts w:ascii="Avenir Book" w:hAnsi="Avenir Book"/>
                <w:sz w:val="20"/>
                <w:szCs w:val="20"/>
                <w:rPrChange w:id="1096" w:author="Christine Smith" w:date="2017-09-05T11:24:00Z">
                  <w:rPr>
                    <w:rFonts w:ascii="Avenir Book" w:eastAsiaTheme="minorEastAsia" w:hAnsi="Avenir Book"/>
                    <w:sz w:val="20"/>
                    <w:szCs w:val="20"/>
                  </w:rPr>
                </w:rPrChange>
              </w:rPr>
            </w:pPr>
            <w:r w:rsidRPr="0015124A">
              <w:rPr>
                <w:rFonts w:ascii="Avenir Book" w:hAnsi="Avenir Book"/>
                <w:sz w:val="20"/>
                <w:szCs w:val="20"/>
              </w:rPr>
              <w:t>61%</w:t>
            </w:r>
          </w:p>
        </w:tc>
        <w:tc>
          <w:tcPr>
            <w:tcW w:w="2542" w:type="dxa"/>
          </w:tcPr>
          <w:p w14:paraId="6867C538" w14:textId="77777777" w:rsidR="00E066E1" w:rsidRPr="0015124A" w:rsidRDefault="00E066E1" w:rsidP="00E066E1">
            <w:pPr>
              <w:rPr>
                <w:rFonts w:ascii="Avenir Book" w:hAnsi="Avenir Book"/>
                <w:sz w:val="20"/>
                <w:szCs w:val="20"/>
                <w:rPrChange w:id="1097" w:author="Christine Smith" w:date="2017-09-05T11:24:00Z">
                  <w:rPr>
                    <w:rFonts w:ascii="Avenir Book" w:eastAsiaTheme="minorEastAsia" w:hAnsi="Avenir Book"/>
                    <w:sz w:val="20"/>
                    <w:szCs w:val="20"/>
                  </w:rPr>
                </w:rPrChange>
              </w:rPr>
            </w:pPr>
            <w:r w:rsidRPr="0015124A">
              <w:rPr>
                <w:rFonts w:ascii="Avenir Book" w:hAnsi="Avenir Book"/>
                <w:sz w:val="20"/>
                <w:szCs w:val="20"/>
              </w:rPr>
              <w:t>42% agree</w:t>
            </w:r>
          </w:p>
          <w:p w14:paraId="7005E163" w14:textId="77777777" w:rsidR="00E066E1" w:rsidRPr="0015124A" w:rsidRDefault="00E066E1" w:rsidP="00E066E1">
            <w:pPr>
              <w:rPr>
                <w:rFonts w:ascii="Avenir Book" w:hAnsi="Avenir Book"/>
                <w:sz w:val="20"/>
                <w:szCs w:val="20"/>
                <w:rPrChange w:id="1098" w:author="Christine Smith" w:date="2017-09-05T11:24:00Z">
                  <w:rPr>
                    <w:rFonts w:ascii="Avenir Book" w:eastAsiaTheme="minorEastAsia" w:hAnsi="Avenir Book"/>
                    <w:sz w:val="20"/>
                    <w:szCs w:val="20"/>
                  </w:rPr>
                </w:rPrChange>
              </w:rPr>
            </w:pPr>
            <w:r w:rsidRPr="0015124A">
              <w:rPr>
                <w:rFonts w:ascii="Avenir Book" w:hAnsi="Avenir Book"/>
                <w:sz w:val="20"/>
                <w:szCs w:val="20"/>
              </w:rPr>
              <w:t>19% strongly agree</w:t>
            </w:r>
          </w:p>
        </w:tc>
      </w:tr>
      <w:tr w:rsidR="00E066E1" w:rsidRPr="0015124A" w14:paraId="1C1B9A03" w14:textId="77777777" w:rsidTr="00E066E1">
        <w:tc>
          <w:tcPr>
            <w:tcW w:w="1016" w:type="dxa"/>
          </w:tcPr>
          <w:p w14:paraId="40416F48" w14:textId="77777777" w:rsidR="00E066E1" w:rsidRPr="0015124A" w:rsidRDefault="00E066E1" w:rsidP="00E066E1">
            <w:pPr>
              <w:rPr>
                <w:rFonts w:ascii="Avenir Book" w:hAnsi="Avenir Book"/>
                <w:sz w:val="20"/>
                <w:szCs w:val="20"/>
                <w:rPrChange w:id="1099" w:author="Christine Smith" w:date="2017-09-05T11:24:00Z">
                  <w:rPr>
                    <w:rFonts w:ascii="Avenir Book" w:eastAsiaTheme="minorEastAsia" w:hAnsi="Avenir Book"/>
                    <w:sz w:val="20"/>
                    <w:szCs w:val="20"/>
                  </w:rPr>
                </w:rPrChange>
              </w:rPr>
            </w:pPr>
            <w:r w:rsidRPr="0015124A">
              <w:rPr>
                <w:rFonts w:ascii="Avenir Book" w:hAnsi="Avenir Book"/>
                <w:sz w:val="20"/>
                <w:szCs w:val="20"/>
              </w:rPr>
              <w:t>=11</w:t>
            </w:r>
          </w:p>
        </w:tc>
        <w:tc>
          <w:tcPr>
            <w:tcW w:w="3281" w:type="dxa"/>
          </w:tcPr>
          <w:p w14:paraId="295700AA" w14:textId="77777777" w:rsidR="00E066E1" w:rsidRPr="0015124A" w:rsidRDefault="00E066E1" w:rsidP="00E066E1">
            <w:pPr>
              <w:rPr>
                <w:rFonts w:ascii="Avenir Book" w:hAnsi="Avenir Book"/>
                <w:sz w:val="20"/>
                <w:szCs w:val="20"/>
                <w:rPrChange w:id="1100" w:author="Christine Smith" w:date="2017-09-05T11:24:00Z">
                  <w:rPr>
                    <w:rFonts w:ascii="Avenir Book" w:eastAsiaTheme="minorEastAsia" w:hAnsi="Avenir Book"/>
                    <w:sz w:val="20"/>
                    <w:szCs w:val="20"/>
                  </w:rPr>
                </w:rPrChange>
              </w:rPr>
            </w:pPr>
            <w:r w:rsidRPr="0015124A">
              <w:rPr>
                <w:rFonts w:ascii="Avenir Book" w:hAnsi="Avenir Book"/>
                <w:sz w:val="20"/>
                <w:szCs w:val="20"/>
              </w:rPr>
              <w:t>Q13: There are effective links with industry which contribute to my learning by developing relevant skills</w:t>
            </w:r>
          </w:p>
        </w:tc>
        <w:tc>
          <w:tcPr>
            <w:tcW w:w="1018" w:type="dxa"/>
          </w:tcPr>
          <w:p w14:paraId="09C135A1" w14:textId="77777777" w:rsidR="00E066E1" w:rsidRPr="0015124A" w:rsidRDefault="00E066E1" w:rsidP="00E066E1">
            <w:pPr>
              <w:rPr>
                <w:rFonts w:ascii="Avenir Book" w:hAnsi="Avenir Book"/>
                <w:sz w:val="20"/>
                <w:szCs w:val="20"/>
                <w:rPrChange w:id="1101" w:author="Christine Smith" w:date="2017-09-05T11:24:00Z">
                  <w:rPr>
                    <w:rFonts w:ascii="Avenir Book" w:eastAsiaTheme="minorEastAsia" w:hAnsi="Avenir Book"/>
                    <w:sz w:val="20"/>
                    <w:szCs w:val="20"/>
                  </w:rPr>
                </w:rPrChange>
              </w:rPr>
            </w:pPr>
            <w:r w:rsidRPr="0015124A">
              <w:rPr>
                <w:rFonts w:ascii="Avenir Book" w:hAnsi="Avenir Book"/>
                <w:sz w:val="20"/>
                <w:szCs w:val="20"/>
              </w:rPr>
              <w:t>365</w:t>
            </w:r>
          </w:p>
        </w:tc>
        <w:tc>
          <w:tcPr>
            <w:tcW w:w="1379" w:type="dxa"/>
          </w:tcPr>
          <w:p w14:paraId="543319FC" w14:textId="77777777" w:rsidR="00E066E1" w:rsidRPr="0015124A" w:rsidRDefault="00E066E1" w:rsidP="00E066E1">
            <w:pPr>
              <w:rPr>
                <w:rFonts w:ascii="Avenir Book" w:hAnsi="Avenir Book"/>
                <w:sz w:val="20"/>
                <w:szCs w:val="20"/>
                <w:rPrChange w:id="1102" w:author="Christine Smith" w:date="2017-09-05T11:24:00Z">
                  <w:rPr>
                    <w:rFonts w:ascii="Avenir Book" w:eastAsiaTheme="minorEastAsia" w:hAnsi="Avenir Book"/>
                    <w:sz w:val="20"/>
                    <w:szCs w:val="20"/>
                  </w:rPr>
                </w:rPrChange>
              </w:rPr>
            </w:pPr>
            <w:r w:rsidRPr="0015124A">
              <w:rPr>
                <w:rFonts w:ascii="Avenir Book" w:hAnsi="Avenir Book"/>
                <w:sz w:val="20"/>
                <w:szCs w:val="20"/>
              </w:rPr>
              <w:t>61%</w:t>
            </w:r>
          </w:p>
        </w:tc>
        <w:tc>
          <w:tcPr>
            <w:tcW w:w="2542" w:type="dxa"/>
          </w:tcPr>
          <w:p w14:paraId="4778B0BD" w14:textId="77777777" w:rsidR="00E066E1" w:rsidRPr="0015124A" w:rsidRDefault="00E066E1" w:rsidP="00E066E1">
            <w:pPr>
              <w:rPr>
                <w:rFonts w:ascii="Avenir Book" w:hAnsi="Avenir Book"/>
                <w:sz w:val="20"/>
                <w:szCs w:val="20"/>
                <w:rPrChange w:id="1103" w:author="Christine Smith" w:date="2017-09-05T11:24:00Z">
                  <w:rPr>
                    <w:rFonts w:ascii="Avenir Book" w:eastAsiaTheme="minorEastAsia" w:hAnsi="Avenir Book"/>
                    <w:sz w:val="20"/>
                    <w:szCs w:val="20"/>
                  </w:rPr>
                </w:rPrChange>
              </w:rPr>
            </w:pPr>
            <w:r w:rsidRPr="0015124A">
              <w:rPr>
                <w:rFonts w:ascii="Avenir Book" w:hAnsi="Avenir Book"/>
                <w:sz w:val="20"/>
                <w:szCs w:val="20"/>
              </w:rPr>
              <w:t>41% agree</w:t>
            </w:r>
          </w:p>
          <w:p w14:paraId="7C21147A" w14:textId="77777777" w:rsidR="00E066E1" w:rsidRPr="0015124A" w:rsidRDefault="00E066E1" w:rsidP="00E066E1">
            <w:pPr>
              <w:rPr>
                <w:rFonts w:ascii="Avenir Book" w:hAnsi="Avenir Book"/>
                <w:sz w:val="20"/>
                <w:szCs w:val="20"/>
                <w:rPrChange w:id="1104" w:author="Christine Smith" w:date="2017-09-05T11:24:00Z">
                  <w:rPr>
                    <w:rFonts w:ascii="Avenir Book" w:eastAsiaTheme="minorEastAsia" w:hAnsi="Avenir Book"/>
                    <w:sz w:val="20"/>
                    <w:szCs w:val="20"/>
                  </w:rPr>
                </w:rPrChange>
              </w:rPr>
            </w:pPr>
            <w:r w:rsidRPr="0015124A">
              <w:rPr>
                <w:rFonts w:ascii="Avenir Book" w:hAnsi="Avenir Book"/>
                <w:sz w:val="20"/>
                <w:szCs w:val="20"/>
              </w:rPr>
              <w:t>20% strongly agree</w:t>
            </w:r>
          </w:p>
        </w:tc>
      </w:tr>
      <w:tr w:rsidR="00E066E1" w:rsidRPr="0015124A" w14:paraId="562C2D7A" w14:textId="77777777" w:rsidTr="004F3FC5">
        <w:trPr>
          <w:trHeight w:val="2195"/>
        </w:trPr>
        <w:tc>
          <w:tcPr>
            <w:tcW w:w="1016" w:type="dxa"/>
          </w:tcPr>
          <w:p w14:paraId="69F02B25" w14:textId="77777777" w:rsidR="00E066E1" w:rsidRPr="0015124A" w:rsidRDefault="00E066E1" w:rsidP="00E066E1">
            <w:pPr>
              <w:rPr>
                <w:rFonts w:ascii="Avenir Book" w:hAnsi="Avenir Book"/>
                <w:sz w:val="20"/>
                <w:szCs w:val="20"/>
                <w:rPrChange w:id="1105" w:author="Christine Smith" w:date="2017-09-05T11:24:00Z">
                  <w:rPr>
                    <w:rFonts w:ascii="Avenir Book" w:eastAsiaTheme="minorEastAsia" w:hAnsi="Avenir Book"/>
                    <w:sz w:val="20"/>
                    <w:szCs w:val="20"/>
                  </w:rPr>
                </w:rPrChange>
              </w:rPr>
            </w:pPr>
            <w:r w:rsidRPr="0015124A">
              <w:rPr>
                <w:rFonts w:ascii="Avenir Book" w:hAnsi="Avenir Book"/>
                <w:sz w:val="20"/>
                <w:szCs w:val="20"/>
              </w:rPr>
              <w:t>12</w:t>
            </w:r>
          </w:p>
        </w:tc>
        <w:tc>
          <w:tcPr>
            <w:tcW w:w="3281" w:type="dxa"/>
          </w:tcPr>
          <w:p w14:paraId="3DB42446" w14:textId="77777777" w:rsidR="00E066E1" w:rsidRPr="0015124A" w:rsidRDefault="00E066E1" w:rsidP="00E066E1">
            <w:pPr>
              <w:rPr>
                <w:rFonts w:ascii="Avenir Book" w:hAnsi="Avenir Book"/>
                <w:sz w:val="20"/>
                <w:szCs w:val="20"/>
                <w:rPrChange w:id="1106" w:author="Christine Smith" w:date="2017-09-05T11:24:00Z">
                  <w:rPr>
                    <w:rFonts w:ascii="Avenir Book" w:eastAsiaTheme="minorEastAsia" w:hAnsi="Avenir Book"/>
                    <w:sz w:val="20"/>
                    <w:szCs w:val="20"/>
                  </w:rPr>
                </w:rPrChange>
              </w:rPr>
            </w:pPr>
            <w:r w:rsidRPr="0015124A">
              <w:rPr>
                <w:rFonts w:ascii="Avenir Book" w:hAnsi="Avenir Book"/>
                <w:sz w:val="20"/>
                <w:szCs w:val="20"/>
              </w:rPr>
              <w:t>Q11: There is timely and appropriately detailed feedback to help my ongoing learning</w:t>
            </w:r>
          </w:p>
        </w:tc>
        <w:tc>
          <w:tcPr>
            <w:tcW w:w="1018" w:type="dxa"/>
          </w:tcPr>
          <w:p w14:paraId="42E0789B" w14:textId="77777777" w:rsidR="00E066E1" w:rsidRPr="0015124A" w:rsidRDefault="00E066E1" w:rsidP="00E066E1">
            <w:pPr>
              <w:rPr>
                <w:rFonts w:ascii="Avenir Book" w:hAnsi="Avenir Book"/>
                <w:sz w:val="20"/>
                <w:szCs w:val="20"/>
                <w:rPrChange w:id="1107" w:author="Christine Smith" w:date="2017-09-05T11:24:00Z">
                  <w:rPr>
                    <w:rFonts w:ascii="Avenir Book" w:eastAsiaTheme="minorEastAsia" w:hAnsi="Avenir Book"/>
                    <w:sz w:val="20"/>
                    <w:szCs w:val="20"/>
                  </w:rPr>
                </w:rPrChange>
              </w:rPr>
            </w:pPr>
            <w:r w:rsidRPr="0015124A">
              <w:rPr>
                <w:rFonts w:ascii="Avenir Book" w:hAnsi="Avenir Book"/>
                <w:sz w:val="20"/>
                <w:szCs w:val="20"/>
              </w:rPr>
              <w:t>366</w:t>
            </w:r>
          </w:p>
        </w:tc>
        <w:tc>
          <w:tcPr>
            <w:tcW w:w="1379" w:type="dxa"/>
          </w:tcPr>
          <w:p w14:paraId="387FB0B8" w14:textId="77777777" w:rsidR="00E066E1" w:rsidRPr="0015124A" w:rsidRDefault="00E066E1" w:rsidP="00E066E1">
            <w:pPr>
              <w:rPr>
                <w:rFonts w:ascii="Avenir Book" w:hAnsi="Avenir Book"/>
                <w:sz w:val="20"/>
                <w:szCs w:val="20"/>
                <w:rPrChange w:id="1108" w:author="Christine Smith" w:date="2017-09-05T11:24:00Z">
                  <w:rPr>
                    <w:rFonts w:ascii="Avenir Book" w:eastAsiaTheme="minorEastAsia" w:hAnsi="Avenir Book"/>
                    <w:sz w:val="20"/>
                    <w:szCs w:val="20"/>
                  </w:rPr>
                </w:rPrChange>
              </w:rPr>
            </w:pPr>
            <w:r w:rsidRPr="0015124A">
              <w:rPr>
                <w:rFonts w:ascii="Avenir Book" w:hAnsi="Avenir Book"/>
                <w:sz w:val="20"/>
                <w:szCs w:val="20"/>
              </w:rPr>
              <w:t>58%**</w:t>
            </w:r>
          </w:p>
        </w:tc>
        <w:tc>
          <w:tcPr>
            <w:tcW w:w="2542" w:type="dxa"/>
          </w:tcPr>
          <w:p w14:paraId="15AB5797" w14:textId="77777777" w:rsidR="00E066E1" w:rsidRPr="0015124A" w:rsidRDefault="00E066E1" w:rsidP="00E066E1">
            <w:pPr>
              <w:rPr>
                <w:rFonts w:ascii="Avenir Book" w:hAnsi="Avenir Book"/>
                <w:sz w:val="20"/>
                <w:szCs w:val="20"/>
                <w:rPrChange w:id="1109" w:author="Christine Smith" w:date="2017-09-05T11:24:00Z">
                  <w:rPr>
                    <w:rFonts w:ascii="Avenir Book" w:eastAsiaTheme="minorEastAsia" w:hAnsi="Avenir Book"/>
                    <w:sz w:val="20"/>
                    <w:szCs w:val="20"/>
                  </w:rPr>
                </w:rPrChange>
              </w:rPr>
            </w:pPr>
            <w:r w:rsidRPr="0015124A">
              <w:rPr>
                <w:rFonts w:ascii="Avenir Book" w:hAnsi="Avenir Book"/>
                <w:sz w:val="20"/>
                <w:szCs w:val="20"/>
              </w:rPr>
              <w:t>39% agree</w:t>
            </w:r>
          </w:p>
          <w:p w14:paraId="694C000A" w14:textId="77777777" w:rsidR="00E066E1" w:rsidRPr="0015124A" w:rsidRDefault="00E066E1" w:rsidP="00E066E1">
            <w:pPr>
              <w:rPr>
                <w:rFonts w:ascii="Avenir Book" w:hAnsi="Avenir Book"/>
                <w:sz w:val="20"/>
                <w:szCs w:val="20"/>
                <w:rPrChange w:id="1110" w:author="Christine Smith" w:date="2017-09-05T11:24:00Z">
                  <w:rPr>
                    <w:rFonts w:ascii="Avenir Book" w:eastAsiaTheme="minorEastAsia" w:hAnsi="Avenir Book"/>
                    <w:sz w:val="20"/>
                    <w:szCs w:val="20"/>
                  </w:rPr>
                </w:rPrChange>
              </w:rPr>
            </w:pPr>
            <w:r w:rsidRPr="0015124A">
              <w:rPr>
                <w:rFonts w:ascii="Avenir Book" w:hAnsi="Avenir Book"/>
                <w:sz w:val="20"/>
                <w:szCs w:val="20"/>
              </w:rPr>
              <w:t>19% strongly agree</w:t>
            </w:r>
          </w:p>
          <w:p w14:paraId="23AA64B7" w14:textId="77777777" w:rsidR="00E066E1" w:rsidRPr="0015124A" w:rsidRDefault="00E066E1" w:rsidP="00E066E1">
            <w:pPr>
              <w:rPr>
                <w:rFonts w:ascii="Avenir Book" w:hAnsi="Avenir Book"/>
                <w:sz w:val="20"/>
                <w:szCs w:val="20"/>
                <w:rPrChange w:id="1111" w:author="Christine Smith" w:date="2017-09-05T11:24:00Z">
                  <w:rPr>
                    <w:rFonts w:ascii="Avenir Book" w:eastAsiaTheme="minorEastAsia" w:hAnsi="Avenir Book"/>
                    <w:sz w:val="20"/>
                    <w:szCs w:val="20"/>
                  </w:rPr>
                </w:rPrChange>
              </w:rPr>
            </w:pPr>
            <w:r w:rsidRPr="0015124A">
              <w:rPr>
                <w:rFonts w:ascii="Avenir Book" w:hAnsi="Avenir Book"/>
                <w:sz w:val="20"/>
                <w:szCs w:val="20"/>
              </w:rPr>
              <w:t>25% disagree (including 8% strongly disagreeing)</w:t>
            </w:r>
          </w:p>
          <w:p w14:paraId="5AE6753B" w14:textId="77777777" w:rsidR="00E066E1" w:rsidRPr="0015124A" w:rsidRDefault="00E066E1" w:rsidP="00E066E1">
            <w:pPr>
              <w:rPr>
                <w:rFonts w:ascii="Avenir Book" w:hAnsi="Avenir Book"/>
                <w:sz w:val="20"/>
                <w:szCs w:val="20"/>
                <w:rPrChange w:id="1112" w:author="Christine Smith" w:date="2017-09-05T11:24:00Z">
                  <w:rPr>
                    <w:rFonts w:ascii="Avenir Book" w:eastAsiaTheme="minorEastAsia" w:hAnsi="Avenir Book"/>
                    <w:sz w:val="20"/>
                    <w:szCs w:val="20"/>
                  </w:rPr>
                </w:rPrChange>
              </w:rPr>
            </w:pPr>
            <w:r w:rsidRPr="0015124A">
              <w:rPr>
                <w:rFonts w:ascii="Avenir Book" w:hAnsi="Avenir Book"/>
                <w:sz w:val="20"/>
                <w:szCs w:val="20"/>
              </w:rPr>
              <w:t>**Highest %age of disagreement shown for this statement</w:t>
            </w:r>
          </w:p>
        </w:tc>
      </w:tr>
    </w:tbl>
    <w:p w14:paraId="1DD2A34B" w14:textId="418A460E" w:rsidR="00E066E1" w:rsidRPr="0015124A" w:rsidDel="009017D6" w:rsidRDefault="00E066E1" w:rsidP="00277D41">
      <w:pPr>
        <w:rPr>
          <w:del w:id="1113" w:author="Simon Lygo-Baker" w:date="2017-09-04T11:29:00Z"/>
          <w:rFonts w:ascii="Avenir Book" w:hAnsi="Avenir Book"/>
          <w:b/>
          <w:color w:val="4F81BD" w:themeColor="accent1"/>
          <w:sz w:val="28"/>
        </w:rPr>
      </w:pPr>
    </w:p>
    <w:p w14:paraId="625BC0BB" w14:textId="77777777" w:rsidR="00E308E5" w:rsidRPr="0015124A" w:rsidRDefault="00E308E5" w:rsidP="00277D41">
      <w:pPr>
        <w:rPr>
          <w:rFonts w:ascii="Avenir Book" w:hAnsi="Avenir Book"/>
          <w:b/>
          <w:color w:val="4F81BD" w:themeColor="accent1"/>
          <w:sz w:val="28"/>
          <w:szCs w:val="28"/>
        </w:rPr>
        <w:sectPr w:rsidR="00E308E5" w:rsidRPr="0015124A" w:rsidSect="00DE2282">
          <w:pgSz w:w="11900" w:h="16840"/>
          <w:pgMar w:top="993" w:right="1800" w:bottom="993" w:left="1418" w:header="708" w:footer="708" w:gutter="0"/>
          <w:cols w:space="708"/>
        </w:sectPr>
      </w:pPr>
    </w:p>
    <w:p w14:paraId="414FA870" w14:textId="1BD70B92" w:rsidR="00277D41" w:rsidRPr="0015124A" w:rsidRDefault="00861C52" w:rsidP="00277D41">
      <w:pPr>
        <w:rPr>
          <w:rFonts w:ascii="Avenir Book" w:hAnsi="Avenir Book"/>
          <w:b/>
          <w:color w:val="FF0000"/>
          <w:sz w:val="32"/>
          <w:szCs w:val="28"/>
        </w:rPr>
      </w:pPr>
      <w:r w:rsidRPr="0015124A">
        <w:rPr>
          <w:rFonts w:ascii="Avenir Book" w:hAnsi="Avenir Book"/>
          <w:b/>
          <w:color w:val="4F81BD" w:themeColor="accent1"/>
          <w:sz w:val="32"/>
          <w:szCs w:val="28"/>
        </w:rPr>
        <w:t>6</w:t>
      </w:r>
      <w:r w:rsidR="00E308E5" w:rsidRPr="0015124A">
        <w:rPr>
          <w:rFonts w:ascii="Avenir Book" w:hAnsi="Avenir Book"/>
          <w:b/>
          <w:color w:val="4F81BD" w:themeColor="accent1"/>
          <w:sz w:val="32"/>
          <w:szCs w:val="28"/>
        </w:rPr>
        <w:t>.</w:t>
      </w:r>
      <w:r w:rsidRPr="0015124A">
        <w:rPr>
          <w:rFonts w:ascii="Avenir Book" w:hAnsi="Avenir Book"/>
          <w:b/>
          <w:color w:val="4F81BD" w:themeColor="accent1"/>
          <w:sz w:val="32"/>
          <w:szCs w:val="28"/>
        </w:rPr>
        <w:tab/>
      </w:r>
      <w:r w:rsidR="00732ED8" w:rsidRPr="0015124A">
        <w:rPr>
          <w:rFonts w:ascii="Avenir Book" w:hAnsi="Avenir Book"/>
          <w:b/>
          <w:color w:val="4F81BD" w:themeColor="accent1"/>
          <w:sz w:val="32"/>
          <w:szCs w:val="28"/>
        </w:rPr>
        <w:t>Discussion</w:t>
      </w:r>
      <w:r w:rsidR="00FD2FFA" w:rsidRPr="0015124A">
        <w:rPr>
          <w:rFonts w:ascii="Avenir Book" w:hAnsi="Avenir Book"/>
          <w:b/>
          <w:color w:val="4F81BD" w:themeColor="accent1"/>
          <w:sz w:val="32"/>
          <w:szCs w:val="28"/>
        </w:rPr>
        <w:t xml:space="preserve"> </w:t>
      </w:r>
      <w:del w:id="1114" w:author="Simon Lygo-Baker" w:date="2017-09-04T10:39:00Z">
        <w:r w:rsidR="00FD2FFA" w:rsidRPr="0015124A" w:rsidDel="00E25BA9">
          <w:rPr>
            <w:rFonts w:ascii="Avenir Book" w:hAnsi="Avenir Book"/>
            <w:b/>
            <w:color w:val="FF0000"/>
            <w:sz w:val="32"/>
            <w:szCs w:val="28"/>
          </w:rPr>
          <w:delText>[we both need to do more on this section if possible – notes below to help</w:delText>
        </w:r>
      </w:del>
    </w:p>
    <w:p w14:paraId="3596D498" w14:textId="77777777" w:rsidR="00732ED8" w:rsidRPr="0015124A" w:rsidRDefault="00732ED8" w:rsidP="00732ED8">
      <w:pPr>
        <w:rPr>
          <w:ins w:id="1115" w:author="Simon Lygo-Baker" w:date="2017-09-03T14:02:00Z"/>
          <w:rFonts w:ascii="Avenir Book" w:hAnsi="Avenir Book"/>
          <w:sz w:val="20"/>
        </w:rPr>
      </w:pPr>
    </w:p>
    <w:p w14:paraId="353EC453" w14:textId="52B61B45" w:rsidR="00B906F2" w:rsidRPr="0015124A" w:rsidRDefault="00B906F2" w:rsidP="00732ED8">
      <w:pPr>
        <w:rPr>
          <w:ins w:id="1116" w:author="Simon Lygo-Baker" w:date="2017-09-03T14:02:00Z"/>
          <w:rFonts w:ascii="Avenir Book" w:hAnsi="Avenir Book"/>
          <w:sz w:val="20"/>
        </w:rPr>
      </w:pPr>
      <w:ins w:id="1117" w:author="Simon Lygo-Baker" w:date="2017-09-03T14:02:00Z">
        <w:r w:rsidRPr="0015124A">
          <w:rPr>
            <w:rFonts w:ascii="Avenir Book" w:hAnsi="Avenir Book"/>
            <w:sz w:val="20"/>
          </w:rPr>
          <w:t xml:space="preserve">The methodology adopted </w:t>
        </w:r>
      </w:ins>
      <w:ins w:id="1118" w:author="Christine Smith" w:date="2017-09-05T11:41:00Z">
        <w:r w:rsidR="006C47FC">
          <w:rPr>
            <w:rFonts w:ascii="Avenir Book" w:hAnsi="Avenir Book"/>
            <w:sz w:val="20"/>
          </w:rPr>
          <w:t xml:space="preserve">in this project </w:t>
        </w:r>
      </w:ins>
      <w:ins w:id="1119" w:author="Simon Lygo-Baker" w:date="2017-09-03T14:02:00Z">
        <w:r w:rsidRPr="0015124A">
          <w:rPr>
            <w:rFonts w:ascii="Avenir Book" w:hAnsi="Avenir Book"/>
            <w:sz w:val="20"/>
          </w:rPr>
          <w:t>aimed t</w:t>
        </w:r>
      </w:ins>
      <w:ins w:id="1120" w:author="Simon Lygo-Baker" w:date="2017-09-03T14:03:00Z">
        <w:r w:rsidRPr="0015124A">
          <w:rPr>
            <w:rFonts w:ascii="Avenir Book" w:hAnsi="Avenir Book"/>
            <w:sz w:val="20"/>
          </w:rPr>
          <w:t>o enable rich descriptions of the complex and contested notions of digital fluency and teaching excellence</w:t>
        </w:r>
      </w:ins>
      <w:ins w:id="1121" w:author="Christine Smith" w:date="2017-09-05T11:41:00Z">
        <w:r w:rsidR="006C47FC">
          <w:rPr>
            <w:rFonts w:ascii="Avenir Book" w:hAnsi="Avenir Book"/>
            <w:sz w:val="20"/>
          </w:rPr>
          <w:t xml:space="preserve"> to be articulated and explored</w:t>
        </w:r>
      </w:ins>
      <w:ins w:id="1122" w:author="Simon Lygo-Baker" w:date="2017-09-03T14:03:00Z">
        <w:r w:rsidRPr="0015124A">
          <w:rPr>
            <w:rFonts w:ascii="Avenir Book" w:hAnsi="Avenir Book"/>
            <w:sz w:val="20"/>
          </w:rPr>
          <w:t>. It was anticipated that each interview would demonstrate aspects that were uniquely de</w:t>
        </w:r>
      </w:ins>
      <w:ins w:id="1123" w:author="Simon Lygo-Baker" w:date="2017-09-03T14:04:00Z">
        <w:r w:rsidRPr="0015124A">
          <w:rPr>
            <w:rFonts w:ascii="Avenir Book" w:hAnsi="Avenir Book"/>
            <w:sz w:val="20"/>
          </w:rPr>
          <w:t xml:space="preserve">fined but that within areas </w:t>
        </w:r>
      </w:ins>
      <w:ins w:id="1124" w:author="Christine Smith" w:date="2017-09-05T11:42:00Z">
        <w:r w:rsidR="006C47FC">
          <w:rPr>
            <w:rFonts w:ascii="Avenir Book" w:hAnsi="Avenir Book"/>
            <w:sz w:val="20"/>
          </w:rPr>
          <w:t xml:space="preserve">of </w:t>
        </w:r>
      </w:ins>
      <w:ins w:id="1125" w:author="Simon Lygo-Baker" w:date="2017-09-03T14:04:00Z">
        <w:r w:rsidRPr="0015124A">
          <w:rPr>
            <w:rFonts w:ascii="Avenir Book" w:hAnsi="Avenir Book"/>
            <w:sz w:val="20"/>
          </w:rPr>
          <w:t>overlap</w:t>
        </w:r>
      </w:ins>
      <w:ins w:id="1126" w:author="Christine Smith" w:date="2017-09-05T11:42:00Z">
        <w:r w:rsidR="006C47FC">
          <w:rPr>
            <w:rFonts w:ascii="Avenir Book" w:hAnsi="Avenir Book"/>
            <w:sz w:val="20"/>
          </w:rPr>
          <w:t xml:space="preserve">, </w:t>
        </w:r>
      </w:ins>
      <w:ins w:id="1127" w:author="Simon Lygo-Baker" w:date="2017-09-03T14:04:00Z">
        <w:del w:id="1128" w:author="Christine Smith" w:date="2017-09-05T11:42:00Z">
          <w:r w:rsidRPr="0015124A" w:rsidDel="006C47FC">
            <w:rPr>
              <w:rFonts w:ascii="Avenir Book" w:hAnsi="Avenir Book"/>
              <w:sz w:val="20"/>
            </w:rPr>
            <w:delText xml:space="preserve"> of </w:delText>
          </w:r>
        </w:del>
        <w:r w:rsidRPr="0015124A">
          <w:rPr>
            <w:rFonts w:ascii="Avenir Book" w:hAnsi="Avenir Book"/>
            <w:sz w:val="20"/>
          </w:rPr>
          <w:t>descriptive congruence could be drawn. This proved t</w:t>
        </w:r>
      </w:ins>
      <w:ins w:id="1129" w:author="Simon Lygo-Baker" w:date="2017-09-03T14:05:00Z">
        <w:r w:rsidRPr="0015124A">
          <w:rPr>
            <w:rFonts w:ascii="Avenir Book" w:hAnsi="Avenir Book"/>
            <w:sz w:val="20"/>
          </w:rPr>
          <w:t>o be the case with aspects described</w:t>
        </w:r>
        <w:del w:id="1130" w:author="Christine Smith" w:date="2017-09-05T15:50:00Z">
          <w:r w:rsidRPr="0015124A" w:rsidDel="00C203E9">
            <w:rPr>
              <w:rFonts w:ascii="Avenir Book" w:hAnsi="Avenir Book"/>
              <w:sz w:val="20"/>
            </w:rPr>
            <w:delText>,</w:delText>
          </w:r>
        </w:del>
        <w:r w:rsidRPr="0015124A">
          <w:rPr>
            <w:rFonts w:ascii="Avenir Book" w:hAnsi="Avenir Book"/>
            <w:sz w:val="20"/>
          </w:rPr>
          <w:t xml:space="preserve"> and situated within disciplines that </w:t>
        </w:r>
      </w:ins>
      <w:ins w:id="1131" w:author="Simon Lygo-Baker" w:date="2017-09-04T10:42:00Z">
        <w:r w:rsidR="00E25BA9" w:rsidRPr="0015124A">
          <w:rPr>
            <w:rFonts w:ascii="Avenir Book" w:hAnsi="Avenir Book"/>
            <w:sz w:val="20"/>
          </w:rPr>
          <w:t>on initial reading ma</w:t>
        </w:r>
        <w:del w:id="1132" w:author="Christine Smith" w:date="2017-09-05T11:43:00Z">
          <w:r w:rsidR="00E25BA9" w:rsidRPr="0015124A" w:rsidDel="006C47FC">
            <w:rPr>
              <w:rFonts w:ascii="Avenir Book" w:hAnsi="Avenir Book"/>
              <w:sz w:val="20"/>
            </w:rPr>
            <w:delText>t</w:delText>
          </w:r>
        </w:del>
      </w:ins>
      <w:ins w:id="1133" w:author="Christine Smith" w:date="2017-09-05T11:43:00Z">
        <w:r w:rsidR="006C47FC">
          <w:rPr>
            <w:rFonts w:ascii="Avenir Book" w:hAnsi="Avenir Book"/>
            <w:sz w:val="20"/>
          </w:rPr>
          <w:t>y</w:t>
        </w:r>
      </w:ins>
      <w:ins w:id="1134" w:author="Simon Lygo-Baker" w:date="2017-09-04T10:42:00Z">
        <w:r w:rsidR="00E25BA9" w:rsidRPr="0015124A">
          <w:rPr>
            <w:rFonts w:ascii="Avenir Book" w:hAnsi="Avenir Book"/>
            <w:sz w:val="20"/>
          </w:rPr>
          <w:t xml:space="preserve"> </w:t>
        </w:r>
      </w:ins>
      <w:ins w:id="1135" w:author="Simon Lygo-Baker" w:date="2017-09-03T14:05:00Z">
        <w:r w:rsidRPr="0015124A">
          <w:rPr>
            <w:rFonts w:ascii="Avenir Book" w:hAnsi="Avenir Book"/>
            <w:sz w:val="20"/>
          </w:rPr>
          <w:t xml:space="preserve">appear distinct and yet similarity can be discerned. There were however </w:t>
        </w:r>
      </w:ins>
      <w:ins w:id="1136" w:author="Simon Lygo-Baker" w:date="2017-09-03T14:11:00Z">
        <w:r w:rsidR="00A240C5" w:rsidRPr="0015124A">
          <w:rPr>
            <w:rFonts w:ascii="Avenir Book" w:hAnsi="Avenir Book"/>
            <w:sz w:val="20"/>
          </w:rPr>
          <w:t xml:space="preserve">descriptions </w:t>
        </w:r>
      </w:ins>
      <w:ins w:id="1137" w:author="Simon Lygo-Baker" w:date="2017-09-03T14:05:00Z">
        <w:r w:rsidRPr="0015124A">
          <w:rPr>
            <w:rFonts w:ascii="Avenir Book" w:hAnsi="Avenir Book"/>
            <w:sz w:val="20"/>
          </w:rPr>
          <w:t xml:space="preserve">that do appear not to share </w:t>
        </w:r>
      </w:ins>
      <w:ins w:id="1138" w:author="Simon Lygo-Baker" w:date="2017-09-03T14:06:00Z">
        <w:r w:rsidRPr="0015124A">
          <w:rPr>
            <w:rFonts w:ascii="Avenir Book" w:hAnsi="Avenir Book"/>
            <w:sz w:val="20"/>
          </w:rPr>
          <w:t xml:space="preserve">particular characteristics. </w:t>
        </w:r>
      </w:ins>
      <w:ins w:id="1139" w:author="Simon Lygo-Baker" w:date="2017-09-03T14:07:00Z">
        <w:r w:rsidRPr="0015124A">
          <w:rPr>
            <w:rFonts w:ascii="Avenir Book" w:hAnsi="Avenir Book"/>
            <w:sz w:val="20"/>
          </w:rPr>
          <w:t xml:space="preserve">Whilst this may appear to limit the application of </w:t>
        </w:r>
      </w:ins>
      <w:ins w:id="1140" w:author="Simon Lygo-Baker" w:date="2017-09-03T14:08:00Z">
        <w:r w:rsidRPr="0015124A">
          <w:rPr>
            <w:rFonts w:ascii="Avenir Book" w:hAnsi="Avenir Book"/>
            <w:sz w:val="20"/>
          </w:rPr>
          <w:t>particular threads</w:t>
        </w:r>
      </w:ins>
      <w:ins w:id="1141" w:author="Christine Smith" w:date="2017-09-05T11:43:00Z">
        <w:r w:rsidR="006C47FC">
          <w:rPr>
            <w:rFonts w:ascii="Avenir Book" w:hAnsi="Avenir Book"/>
            <w:sz w:val="20"/>
          </w:rPr>
          <w:t>,</w:t>
        </w:r>
      </w:ins>
      <w:ins w:id="1142" w:author="Simon Lygo-Baker" w:date="2017-09-03T14:08:00Z">
        <w:r w:rsidRPr="0015124A">
          <w:rPr>
            <w:rFonts w:ascii="Avenir Book" w:hAnsi="Avenir Book"/>
            <w:sz w:val="20"/>
          </w:rPr>
          <w:t xml:space="preserve"> it reflects the challenge faced by those engaged with</w:t>
        </w:r>
      </w:ins>
      <w:ins w:id="1143" w:author="Simon Lygo-Baker" w:date="2017-09-04T10:42:00Z">
        <w:r w:rsidR="00E25BA9" w:rsidRPr="0015124A">
          <w:rPr>
            <w:rFonts w:ascii="Avenir Book" w:hAnsi="Avenir Book"/>
            <w:sz w:val="20"/>
          </w:rPr>
          <w:t xml:space="preserve"> attempts to </w:t>
        </w:r>
      </w:ins>
      <w:ins w:id="1144" w:author="Simon Lygo-Baker" w:date="2017-09-03T14:08:00Z">
        <w:r w:rsidRPr="0015124A">
          <w:rPr>
            <w:rFonts w:ascii="Avenir Book" w:hAnsi="Avenir Book"/>
            <w:sz w:val="20"/>
          </w:rPr>
          <w:t>in</w:t>
        </w:r>
      </w:ins>
      <w:ins w:id="1145" w:author="Simon Lygo-Baker" w:date="2017-09-04T10:43:00Z">
        <w:r w:rsidR="00E25BA9" w:rsidRPr="0015124A">
          <w:rPr>
            <w:rFonts w:ascii="Avenir Book" w:hAnsi="Avenir Book"/>
            <w:sz w:val="20"/>
          </w:rPr>
          <w:t>terpret and explain</w:t>
        </w:r>
      </w:ins>
      <w:ins w:id="1146" w:author="Simon Lygo-Baker" w:date="2017-09-03T14:08:00Z">
        <w:r w:rsidRPr="0015124A">
          <w:rPr>
            <w:rFonts w:ascii="Avenir Book" w:hAnsi="Avenir Book"/>
            <w:sz w:val="20"/>
          </w:rPr>
          <w:t xml:space="preserve"> </w:t>
        </w:r>
      </w:ins>
      <w:ins w:id="1147" w:author="Christine Smith" w:date="2017-09-05T11:44:00Z">
        <w:r w:rsidR="006C47FC">
          <w:rPr>
            <w:rFonts w:ascii="Avenir Book" w:hAnsi="Avenir Book"/>
            <w:sz w:val="20"/>
          </w:rPr>
          <w:t xml:space="preserve">teaching excellence in </w:t>
        </w:r>
      </w:ins>
      <w:ins w:id="1148" w:author="Simon Lygo-Baker" w:date="2017-09-03T14:08:00Z">
        <w:r w:rsidRPr="0015124A">
          <w:rPr>
            <w:rFonts w:ascii="Avenir Book" w:hAnsi="Avenir Book"/>
            <w:sz w:val="20"/>
          </w:rPr>
          <w:t>higher education</w:t>
        </w:r>
      </w:ins>
      <w:ins w:id="1149" w:author="Simon Lygo-Baker" w:date="2017-09-04T10:43:00Z">
        <w:r w:rsidR="00E25BA9" w:rsidRPr="0015124A">
          <w:rPr>
            <w:rFonts w:ascii="Avenir Book" w:hAnsi="Avenir Book"/>
            <w:sz w:val="20"/>
          </w:rPr>
          <w:t xml:space="preserve"> and in particular trying to</w:t>
        </w:r>
      </w:ins>
      <w:ins w:id="1150" w:author="Simon Lygo-Baker" w:date="2017-09-03T14:08:00Z">
        <w:r w:rsidRPr="0015124A">
          <w:rPr>
            <w:rFonts w:ascii="Avenir Book" w:hAnsi="Avenir Book"/>
            <w:sz w:val="20"/>
          </w:rPr>
          <w:t xml:space="preserve"> understand the intersection </w:t>
        </w:r>
      </w:ins>
      <w:ins w:id="1151" w:author="Christine Smith" w:date="2017-09-05T11:44:00Z">
        <w:r w:rsidR="006C47FC">
          <w:rPr>
            <w:rFonts w:ascii="Avenir Book" w:hAnsi="Avenir Book"/>
            <w:sz w:val="20"/>
          </w:rPr>
          <w:t xml:space="preserve">with digital technologies </w:t>
        </w:r>
      </w:ins>
      <w:ins w:id="1152" w:author="Simon Lygo-Baker" w:date="2017-09-03T14:08:00Z">
        <w:r w:rsidRPr="0015124A">
          <w:rPr>
            <w:rFonts w:ascii="Avenir Book" w:hAnsi="Avenir Book"/>
            <w:sz w:val="20"/>
          </w:rPr>
          <w:t xml:space="preserve">that </w:t>
        </w:r>
      </w:ins>
      <w:ins w:id="1153" w:author="Christine Smith" w:date="2017-09-05T11:44:00Z">
        <w:r w:rsidR="006C47FC">
          <w:rPr>
            <w:rFonts w:ascii="Avenir Book" w:hAnsi="Avenir Book"/>
            <w:sz w:val="20"/>
          </w:rPr>
          <w:t xml:space="preserve">first </w:t>
        </w:r>
      </w:ins>
      <w:ins w:id="1154" w:author="Simon Lygo-Baker" w:date="2017-09-03T14:08:00Z">
        <w:r w:rsidRPr="0015124A">
          <w:rPr>
            <w:rFonts w:ascii="Avenir Book" w:hAnsi="Avenir Book"/>
            <w:sz w:val="20"/>
          </w:rPr>
          <w:t>stimulated this research. The</w:t>
        </w:r>
      </w:ins>
      <w:ins w:id="1155" w:author="Simon Lygo-Baker" w:date="2017-09-04T10:43:00Z">
        <w:r w:rsidR="00E25BA9" w:rsidRPr="0015124A">
          <w:rPr>
            <w:rFonts w:ascii="Avenir Book" w:hAnsi="Avenir Book"/>
            <w:sz w:val="20"/>
          </w:rPr>
          <w:t xml:space="preserve">re often appeared </w:t>
        </w:r>
      </w:ins>
      <w:ins w:id="1156" w:author="Christine Smith" w:date="2017-09-05T11:44:00Z">
        <w:r w:rsidR="006C47FC">
          <w:rPr>
            <w:rFonts w:ascii="Avenir Book" w:hAnsi="Avenir Book"/>
            <w:sz w:val="20"/>
          </w:rPr>
          <w:t xml:space="preserve">to be </w:t>
        </w:r>
      </w:ins>
      <w:ins w:id="1157" w:author="Simon Lygo-Baker" w:date="2017-09-04T10:43:00Z">
        <w:r w:rsidR="00E25BA9" w:rsidRPr="0015124A">
          <w:rPr>
            <w:rFonts w:ascii="Avenir Book" w:hAnsi="Avenir Book"/>
            <w:sz w:val="20"/>
          </w:rPr>
          <w:t>an</w:t>
        </w:r>
      </w:ins>
      <w:ins w:id="1158" w:author="Simon Lygo-Baker" w:date="2017-09-03T14:08:00Z">
        <w:r w:rsidRPr="0015124A">
          <w:rPr>
            <w:rFonts w:ascii="Avenir Book" w:hAnsi="Avenir Book"/>
            <w:sz w:val="20"/>
          </w:rPr>
          <w:t xml:space="preserve"> imbalan</w:t>
        </w:r>
      </w:ins>
      <w:ins w:id="1159" w:author="Simon Lygo-Baker" w:date="2017-09-03T14:09:00Z">
        <w:r w:rsidRPr="0015124A">
          <w:rPr>
            <w:rFonts w:ascii="Avenir Book" w:hAnsi="Avenir Book"/>
            <w:sz w:val="20"/>
          </w:rPr>
          <w:t>ce for those attempting to define teaching and teacher excellence, where ideas are freer flowing</w:t>
        </w:r>
      </w:ins>
      <w:ins w:id="1160" w:author="Simon Lygo-Baker" w:date="2017-09-04T10:44:00Z">
        <w:r w:rsidR="00E25BA9" w:rsidRPr="0015124A">
          <w:rPr>
            <w:rFonts w:ascii="Avenir Book" w:hAnsi="Avenir Book"/>
            <w:sz w:val="20"/>
          </w:rPr>
          <w:t xml:space="preserve"> and more familiar</w:t>
        </w:r>
      </w:ins>
      <w:ins w:id="1161" w:author="Simon Lygo-Baker" w:date="2017-09-03T14:09:00Z">
        <w:r w:rsidRPr="0015124A">
          <w:rPr>
            <w:rFonts w:ascii="Avenir Book" w:hAnsi="Avenir Book"/>
            <w:sz w:val="20"/>
          </w:rPr>
          <w:t xml:space="preserve">, </w:t>
        </w:r>
        <w:del w:id="1162" w:author="Christine Smith" w:date="2017-09-05T11:45:00Z">
          <w:r w:rsidRPr="0015124A" w:rsidDel="006C47FC">
            <w:rPr>
              <w:rFonts w:ascii="Avenir Book" w:hAnsi="Avenir Book"/>
              <w:sz w:val="20"/>
            </w:rPr>
            <w:delText>and</w:delText>
          </w:r>
        </w:del>
      </w:ins>
      <w:ins w:id="1163" w:author="Christine Smith" w:date="2017-09-05T11:45:00Z">
        <w:r w:rsidR="006C47FC">
          <w:rPr>
            <w:rFonts w:ascii="Avenir Book" w:hAnsi="Avenir Book"/>
            <w:sz w:val="20"/>
          </w:rPr>
          <w:t xml:space="preserve">whereas </w:t>
        </w:r>
        <w:r w:rsidR="000F0916">
          <w:rPr>
            <w:rFonts w:ascii="Avenir Book" w:hAnsi="Avenir Book"/>
            <w:sz w:val="20"/>
          </w:rPr>
          <w:t>articulations relating to</w:t>
        </w:r>
      </w:ins>
      <w:ins w:id="1164" w:author="Simon Lygo-Baker" w:date="2017-09-03T14:09:00Z">
        <w:r w:rsidRPr="0015124A">
          <w:rPr>
            <w:rFonts w:ascii="Avenir Book" w:hAnsi="Avenir Book"/>
            <w:sz w:val="20"/>
          </w:rPr>
          <w:t xml:space="preserve"> digital fluency </w:t>
        </w:r>
      </w:ins>
      <w:ins w:id="1165" w:author="Simon Lygo-Baker" w:date="2017-09-03T14:10:00Z">
        <w:del w:id="1166" w:author="Christine Smith" w:date="2017-09-05T11:45:00Z">
          <w:r w:rsidRPr="0015124A" w:rsidDel="000F0916">
            <w:rPr>
              <w:rFonts w:ascii="Avenir Book" w:hAnsi="Avenir Book"/>
              <w:sz w:val="20"/>
            </w:rPr>
            <w:delText xml:space="preserve">which </w:delText>
          </w:r>
        </w:del>
        <w:r w:rsidRPr="0015124A">
          <w:rPr>
            <w:rFonts w:ascii="Avenir Book" w:hAnsi="Avenir Book"/>
            <w:sz w:val="20"/>
          </w:rPr>
          <w:t>typically proved more difficult</w:t>
        </w:r>
      </w:ins>
      <w:ins w:id="1167" w:author="Christine Smith" w:date="2017-09-05T11:45:00Z">
        <w:r w:rsidR="000F0916">
          <w:rPr>
            <w:rFonts w:ascii="Avenir Book" w:hAnsi="Avenir Book"/>
            <w:sz w:val="20"/>
          </w:rPr>
          <w:t xml:space="preserve"> to express</w:t>
        </w:r>
      </w:ins>
      <w:ins w:id="1168" w:author="Simon Lygo-Baker" w:date="2017-09-04T10:44:00Z">
        <w:r w:rsidR="00E25BA9" w:rsidRPr="0015124A">
          <w:rPr>
            <w:rFonts w:ascii="Avenir Book" w:hAnsi="Avenir Book"/>
            <w:sz w:val="20"/>
          </w:rPr>
          <w:t>. Descriptions around the topic of teaching and teacher excellence were usually fuller, whereas those related to digital fluency were</w:t>
        </w:r>
      </w:ins>
      <w:ins w:id="1169" w:author="Simon Lygo-Baker" w:date="2017-09-04T10:45:00Z">
        <w:r w:rsidR="00E25BA9" w:rsidRPr="0015124A">
          <w:rPr>
            <w:rFonts w:ascii="Avenir Book" w:hAnsi="Avenir Book"/>
            <w:sz w:val="20"/>
          </w:rPr>
          <w:t xml:space="preserve"> typically </w:t>
        </w:r>
      </w:ins>
      <w:ins w:id="1170" w:author="Simon Lygo-Baker" w:date="2017-09-03T14:10:00Z">
        <w:r w:rsidRPr="0015124A">
          <w:rPr>
            <w:rFonts w:ascii="Avenir Book" w:hAnsi="Avenir Book"/>
            <w:sz w:val="20"/>
          </w:rPr>
          <w:t>possessed of less depth</w:t>
        </w:r>
      </w:ins>
      <w:ins w:id="1171" w:author="Simon Lygo-Baker" w:date="2017-09-04T10:45:00Z">
        <w:r w:rsidR="00E25BA9" w:rsidRPr="0015124A">
          <w:rPr>
            <w:rFonts w:ascii="Avenir Book" w:hAnsi="Avenir Book"/>
            <w:sz w:val="20"/>
          </w:rPr>
          <w:t>. Such an experience</w:t>
        </w:r>
      </w:ins>
      <w:ins w:id="1172" w:author="Simon Lygo-Baker" w:date="2017-09-03T14:10:00Z">
        <w:r w:rsidRPr="0015124A">
          <w:rPr>
            <w:rFonts w:ascii="Avenir Book" w:hAnsi="Avenir Book"/>
            <w:sz w:val="20"/>
          </w:rPr>
          <w:t xml:space="preserve"> may of itself betray the inherent challenge</w:t>
        </w:r>
      </w:ins>
      <w:ins w:id="1173" w:author="Simon Lygo-Baker" w:date="2017-09-03T14:11:00Z">
        <w:r w:rsidR="00A240C5" w:rsidRPr="0015124A">
          <w:rPr>
            <w:rFonts w:ascii="Avenir Book" w:hAnsi="Avenir Book"/>
            <w:sz w:val="20"/>
          </w:rPr>
          <w:t xml:space="preserve"> of researching emergent them</w:t>
        </w:r>
      </w:ins>
      <w:ins w:id="1174" w:author="Simon Lygo-Baker" w:date="2017-09-03T14:12:00Z">
        <w:r w:rsidR="00A240C5" w:rsidRPr="0015124A">
          <w:rPr>
            <w:rFonts w:ascii="Avenir Book" w:hAnsi="Avenir Book"/>
            <w:sz w:val="20"/>
          </w:rPr>
          <w:t xml:space="preserve">es within a broader perspective. </w:t>
        </w:r>
      </w:ins>
      <w:ins w:id="1175" w:author="Simon Lygo-Baker" w:date="2017-09-03T14:10:00Z">
        <w:r w:rsidRPr="0015124A">
          <w:rPr>
            <w:rFonts w:ascii="Avenir Book" w:hAnsi="Avenir Book"/>
            <w:sz w:val="20"/>
          </w:rPr>
          <w:t xml:space="preserve"> </w:t>
        </w:r>
      </w:ins>
      <w:ins w:id="1176" w:author="Simon Lygo-Baker" w:date="2017-09-03T14:08:00Z">
        <w:r w:rsidRPr="0015124A">
          <w:rPr>
            <w:rFonts w:ascii="Avenir Book" w:hAnsi="Avenir Book"/>
            <w:sz w:val="20"/>
          </w:rPr>
          <w:t xml:space="preserve"> </w:t>
        </w:r>
      </w:ins>
      <w:ins w:id="1177" w:author="Simon Lygo-Baker" w:date="2017-09-03T14:03:00Z">
        <w:r w:rsidRPr="0015124A">
          <w:rPr>
            <w:rFonts w:ascii="Avenir Book" w:hAnsi="Avenir Book"/>
            <w:sz w:val="20"/>
          </w:rPr>
          <w:t xml:space="preserve"> </w:t>
        </w:r>
      </w:ins>
    </w:p>
    <w:p w14:paraId="43FE754D" w14:textId="77777777" w:rsidR="00B906F2" w:rsidRPr="0015124A" w:rsidRDefault="00B906F2" w:rsidP="00732ED8">
      <w:pPr>
        <w:rPr>
          <w:rFonts w:ascii="Avenir Book" w:hAnsi="Avenir Book"/>
          <w:sz w:val="20"/>
        </w:rPr>
      </w:pPr>
    </w:p>
    <w:p w14:paraId="2233F4A8" w14:textId="3D6F4FDD" w:rsidR="00D04220" w:rsidRPr="000B2260" w:rsidRDefault="009017D6" w:rsidP="00732ED8">
      <w:pPr>
        <w:rPr>
          <w:ins w:id="1178" w:author="Simon Lygo-Baker" w:date="2017-09-03T14:46:00Z"/>
          <w:rFonts w:ascii="Avenir Book" w:hAnsi="Avenir Book"/>
          <w:b/>
          <w:color w:val="4F81BD" w:themeColor="accent1"/>
          <w:sz w:val="28"/>
          <w:rPrChange w:id="1179" w:author="Christine Smith" w:date="2017-09-05T13:45:00Z">
            <w:rPr>
              <w:ins w:id="1180" w:author="Simon Lygo-Baker" w:date="2017-09-03T14:46:00Z"/>
              <w:rFonts w:ascii="Avenir Book" w:hAnsi="Avenir Book"/>
              <w:b/>
              <w:sz w:val="20"/>
            </w:rPr>
          </w:rPrChange>
        </w:rPr>
      </w:pPr>
      <w:ins w:id="1181" w:author="Simon Lygo-Baker" w:date="2017-09-04T11:30:00Z">
        <w:r w:rsidRPr="000B2260">
          <w:rPr>
            <w:rFonts w:ascii="Avenir Book" w:hAnsi="Avenir Book"/>
            <w:b/>
            <w:color w:val="4F81BD" w:themeColor="accent1"/>
            <w:sz w:val="28"/>
            <w:rPrChange w:id="1182" w:author="Christine Smith" w:date="2017-09-05T13:45:00Z">
              <w:rPr>
                <w:rFonts w:ascii="Avenir Book" w:hAnsi="Avenir Book"/>
                <w:b/>
                <w:sz w:val="20"/>
              </w:rPr>
            </w:rPrChange>
          </w:rPr>
          <w:t xml:space="preserve">6.1 </w:t>
        </w:r>
      </w:ins>
      <w:ins w:id="1183" w:author="Simon Lygo-Baker" w:date="2017-09-03T15:12:00Z">
        <w:r w:rsidR="000C06F9" w:rsidRPr="000B2260">
          <w:rPr>
            <w:rFonts w:ascii="Avenir Book" w:hAnsi="Avenir Book"/>
            <w:b/>
            <w:color w:val="4F81BD" w:themeColor="accent1"/>
            <w:sz w:val="28"/>
            <w:rPrChange w:id="1184" w:author="Christine Smith" w:date="2017-09-05T13:45:00Z">
              <w:rPr>
                <w:rFonts w:ascii="Avenir Book" w:hAnsi="Avenir Book"/>
                <w:b/>
                <w:sz w:val="20"/>
              </w:rPr>
            </w:rPrChange>
          </w:rPr>
          <w:t xml:space="preserve">Effective design, based on a </w:t>
        </w:r>
      </w:ins>
      <w:ins w:id="1185" w:author="Simon Lygo-Baker" w:date="2017-09-03T15:13:00Z">
        <w:r w:rsidR="000C06F9" w:rsidRPr="000B2260">
          <w:rPr>
            <w:rFonts w:ascii="Avenir Book" w:hAnsi="Avenir Book"/>
            <w:b/>
            <w:color w:val="4F81BD" w:themeColor="accent1"/>
            <w:sz w:val="28"/>
            <w:rPrChange w:id="1186" w:author="Christine Smith" w:date="2017-09-05T13:45:00Z">
              <w:rPr>
                <w:rFonts w:ascii="Avenir Book" w:hAnsi="Avenir Book"/>
                <w:b/>
                <w:sz w:val="20"/>
              </w:rPr>
            </w:rPrChange>
          </w:rPr>
          <w:t>p</w:t>
        </w:r>
      </w:ins>
      <w:ins w:id="1187" w:author="Simon Lygo-Baker" w:date="2017-09-03T13:48:00Z">
        <w:r w:rsidR="003B37D2" w:rsidRPr="000B2260">
          <w:rPr>
            <w:rFonts w:ascii="Avenir Book" w:hAnsi="Avenir Book"/>
            <w:b/>
            <w:color w:val="4F81BD" w:themeColor="accent1"/>
            <w:sz w:val="28"/>
            <w:rPrChange w:id="1188" w:author="Christine Smith" w:date="2017-09-05T13:45:00Z">
              <w:rPr>
                <w:rFonts w:ascii="Avenir Book" w:hAnsi="Avenir Book"/>
                <w:sz w:val="20"/>
              </w:rPr>
            </w:rPrChange>
          </w:rPr>
          <w:t>hilosophy of teaching and learning</w:t>
        </w:r>
      </w:ins>
    </w:p>
    <w:p w14:paraId="725796D1" w14:textId="77777777" w:rsidR="009017D6" w:rsidRPr="0015124A" w:rsidRDefault="009017D6" w:rsidP="009017D6">
      <w:pPr>
        <w:rPr>
          <w:ins w:id="1189" w:author="Simon Lygo-Baker" w:date="2017-09-04T11:30:00Z"/>
          <w:rFonts w:ascii="Avenir Book" w:hAnsi="Avenir Book"/>
          <w:sz w:val="20"/>
        </w:rPr>
      </w:pPr>
    </w:p>
    <w:p w14:paraId="48C60A77" w14:textId="5A8FE571" w:rsidR="009017D6" w:rsidRPr="0015124A" w:rsidDel="000F0916" w:rsidRDefault="00D04220" w:rsidP="009017D6">
      <w:pPr>
        <w:rPr>
          <w:ins w:id="1190" w:author="Simon Lygo-Baker" w:date="2017-09-04T11:26:00Z"/>
          <w:del w:id="1191" w:author="Christine Smith" w:date="2017-09-05T11:52:00Z"/>
          <w:rFonts w:ascii="Avenir Book" w:hAnsi="Avenir Book"/>
          <w:sz w:val="20"/>
        </w:rPr>
      </w:pPr>
      <w:ins w:id="1192" w:author="Simon Lygo-Baker" w:date="2017-09-03T14:46:00Z">
        <w:r w:rsidRPr="0015124A">
          <w:rPr>
            <w:rFonts w:ascii="Avenir Book" w:hAnsi="Avenir Book"/>
            <w:sz w:val="20"/>
          </w:rPr>
          <w:t>Ea</w:t>
        </w:r>
      </w:ins>
      <w:ins w:id="1193" w:author="Simon Lygo-Baker" w:date="2017-09-03T13:49:00Z">
        <w:r w:rsidR="003B37D2" w:rsidRPr="0015124A">
          <w:rPr>
            <w:rFonts w:ascii="Avenir Book" w:hAnsi="Avenir Book"/>
            <w:sz w:val="20"/>
          </w:rPr>
          <w:t>ch t</w:t>
        </w:r>
      </w:ins>
      <w:ins w:id="1194" w:author="Simon Lygo-Baker" w:date="2017-09-03T13:50:00Z">
        <w:r w:rsidR="003B37D2" w:rsidRPr="0015124A">
          <w:rPr>
            <w:rFonts w:ascii="Avenir Book" w:hAnsi="Avenir Book"/>
            <w:sz w:val="20"/>
          </w:rPr>
          <w:t>utor explained their philosophy in different ways</w:t>
        </w:r>
      </w:ins>
      <w:ins w:id="1195" w:author="Simon Lygo-Baker" w:date="2017-09-04T10:45:00Z">
        <w:r w:rsidR="00E25BA9" w:rsidRPr="0015124A">
          <w:rPr>
            <w:rFonts w:ascii="Avenir Book" w:hAnsi="Avenir Book"/>
            <w:sz w:val="20"/>
          </w:rPr>
          <w:t>, which Breakwell (1986</w:t>
        </w:r>
      </w:ins>
      <w:ins w:id="1196" w:author="Christine Smith" w:date="2017-09-05T11:49:00Z">
        <w:r w:rsidR="000F0916">
          <w:rPr>
            <w:rFonts w:ascii="Avenir Book" w:hAnsi="Avenir Book"/>
            <w:sz w:val="20"/>
          </w:rPr>
          <w:t xml:space="preserve">) </w:t>
        </w:r>
      </w:ins>
      <w:ins w:id="1197" w:author="Simon Lygo-Baker" w:date="2017-09-04T10:45:00Z">
        <w:del w:id="1198" w:author="Christine Smith" w:date="2017-09-05T11:49:00Z">
          <w:r w:rsidR="00E25BA9" w:rsidRPr="0015124A" w:rsidDel="000F0916">
            <w:rPr>
              <w:rFonts w:ascii="Avenir Book" w:hAnsi="Avenir Book"/>
              <w:sz w:val="20"/>
            </w:rPr>
            <w:delText xml:space="preserve">, Coping with Threatened Identities) </w:delText>
          </w:r>
        </w:del>
        <w:r w:rsidR="00E25BA9" w:rsidRPr="0015124A">
          <w:rPr>
            <w:rFonts w:ascii="Avenir Book" w:hAnsi="Avenir Book"/>
            <w:sz w:val="20"/>
          </w:rPr>
          <w:t xml:space="preserve">suggests results from the unique experiences each </w:t>
        </w:r>
      </w:ins>
      <w:ins w:id="1199" w:author="Christine Smith" w:date="2017-09-05T11:50:00Z">
        <w:r w:rsidR="000F0916">
          <w:rPr>
            <w:rFonts w:ascii="Avenir Book" w:hAnsi="Avenir Book"/>
            <w:sz w:val="20"/>
          </w:rPr>
          <w:t xml:space="preserve">tutor </w:t>
        </w:r>
      </w:ins>
      <w:ins w:id="1200" w:author="Simon Lygo-Baker" w:date="2017-09-04T10:45:00Z">
        <w:r w:rsidR="00E25BA9" w:rsidRPr="0015124A">
          <w:rPr>
            <w:rFonts w:ascii="Avenir Book" w:hAnsi="Avenir Book"/>
            <w:sz w:val="20"/>
          </w:rPr>
          <w:t>has had. They</w:t>
        </w:r>
      </w:ins>
      <w:ins w:id="1201" w:author="Simon Lygo-Baker" w:date="2017-09-04T10:46:00Z">
        <w:r w:rsidR="00E25BA9" w:rsidRPr="0015124A">
          <w:rPr>
            <w:rFonts w:ascii="Avenir Book" w:hAnsi="Avenir Book"/>
            <w:sz w:val="20"/>
          </w:rPr>
          <w:t xml:space="preserve"> </w:t>
        </w:r>
      </w:ins>
      <w:ins w:id="1202" w:author="Simon Lygo-Baker" w:date="2017-09-03T14:45:00Z">
        <w:r w:rsidRPr="0015124A">
          <w:rPr>
            <w:rFonts w:ascii="Avenir Book" w:hAnsi="Avenir Book"/>
            <w:sz w:val="20"/>
          </w:rPr>
          <w:t xml:space="preserve">subsequently </w:t>
        </w:r>
      </w:ins>
      <w:ins w:id="1203" w:author="Simon Lygo-Baker" w:date="2017-09-03T13:50:00Z">
        <w:r w:rsidR="003B37D2" w:rsidRPr="0015124A">
          <w:rPr>
            <w:rFonts w:ascii="Avenir Book" w:hAnsi="Avenir Book"/>
            <w:sz w:val="20"/>
          </w:rPr>
          <w:t>generat</w:t>
        </w:r>
      </w:ins>
      <w:ins w:id="1204" w:author="Simon Lygo-Baker" w:date="2017-09-03T14:45:00Z">
        <w:r w:rsidRPr="0015124A">
          <w:rPr>
            <w:rFonts w:ascii="Avenir Book" w:hAnsi="Avenir Book"/>
            <w:sz w:val="20"/>
          </w:rPr>
          <w:t>ed</w:t>
        </w:r>
      </w:ins>
      <w:ins w:id="1205" w:author="Simon Lygo-Baker" w:date="2017-09-03T13:50:00Z">
        <w:r w:rsidR="003B37D2" w:rsidRPr="0015124A">
          <w:rPr>
            <w:rFonts w:ascii="Avenir Book" w:hAnsi="Avenir Book"/>
            <w:sz w:val="20"/>
          </w:rPr>
          <w:t xml:space="preserve"> unique perspectives shaped by their own individual experiences</w:t>
        </w:r>
      </w:ins>
      <w:ins w:id="1206" w:author="Simon Lygo-Baker" w:date="2017-09-03T14:46:00Z">
        <w:r w:rsidRPr="0015124A">
          <w:rPr>
            <w:rFonts w:ascii="Avenir Book" w:hAnsi="Avenir Book"/>
            <w:sz w:val="20"/>
          </w:rPr>
          <w:t xml:space="preserve"> and </w:t>
        </w:r>
      </w:ins>
      <w:ins w:id="1207" w:author="Simon Lygo-Baker" w:date="2017-09-03T13:50:00Z">
        <w:r w:rsidR="003B37D2" w:rsidRPr="0015124A">
          <w:rPr>
            <w:rFonts w:ascii="Avenir Book" w:hAnsi="Avenir Book"/>
            <w:sz w:val="20"/>
          </w:rPr>
          <w:t>contextualised</w:t>
        </w:r>
        <w:r w:rsidRPr="0015124A">
          <w:rPr>
            <w:rFonts w:ascii="Avenir Book" w:hAnsi="Avenir Book"/>
            <w:sz w:val="20"/>
          </w:rPr>
          <w:t xml:space="preserve"> by the work that they had done</w:t>
        </w:r>
      </w:ins>
      <w:ins w:id="1208" w:author="Simon Lygo-Baker" w:date="2017-09-03T14:46:00Z">
        <w:r w:rsidRPr="0015124A">
          <w:rPr>
            <w:rFonts w:ascii="Avenir Book" w:hAnsi="Avenir Book"/>
            <w:sz w:val="20"/>
          </w:rPr>
          <w:t>. This was sometimes</w:t>
        </w:r>
      </w:ins>
      <w:ins w:id="1209" w:author="Simon Lygo-Baker" w:date="2017-09-03T13:50:00Z">
        <w:r w:rsidR="003B37D2" w:rsidRPr="0015124A">
          <w:rPr>
            <w:rFonts w:ascii="Avenir Book" w:hAnsi="Avenir Book"/>
            <w:sz w:val="20"/>
          </w:rPr>
          <w:t xml:space="preserve"> prior to e</w:t>
        </w:r>
      </w:ins>
      <w:ins w:id="1210" w:author="Simon Lygo-Baker" w:date="2017-09-03T13:51:00Z">
        <w:r w:rsidR="003B37D2" w:rsidRPr="0015124A">
          <w:rPr>
            <w:rFonts w:ascii="Avenir Book" w:hAnsi="Avenir Book"/>
            <w:sz w:val="20"/>
          </w:rPr>
          <w:t>ntering higher education</w:t>
        </w:r>
      </w:ins>
      <w:ins w:id="1211" w:author="Christine Smith" w:date="2017-09-05T11:51:00Z">
        <w:r w:rsidR="000F0916">
          <w:rPr>
            <w:rFonts w:ascii="Avenir Book" w:hAnsi="Avenir Book"/>
            <w:sz w:val="20"/>
          </w:rPr>
          <w:t xml:space="preserve">, </w:t>
        </w:r>
      </w:ins>
      <w:ins w:id="1212" w:author="Simon Lygo-Baker" w:date="2017-09-03T13:51:00Z">
        <w:del w:id="1213" w:author="Christine Smith" w:date="2017-09-05T11:51:00Z">
          <w:r w:rsidR="003B37D2" w:rsidRPr="0015124A" w:rsidDel="000F0916">
            <w:rPr>
              <w:rFonts w:ascii="Avenir Book" w:hAnsi="Avenir Book"/>
              <w:sz w:val="20"/>
            </w:rPr>
            <w:delText xml:space="preserve"> of as</w:delText>
          </w:r>
        </w:del>
      </w:ins>
      <w:ins w:id="1214" w:author="Christine Smith" w:date="2017-09-05T11:51:00Z">
        <w:r w:rsidR="000F0916">
          <w:rPr>
            <w:rFonts w:ascii="Avenir Book" w:hAnsi="Avenir Book"/>
            <w:sz w:val="20"/>
          </w:rPr>
          <w:t>in</w:t>
        </w:r>
      </w:ins>
      <w:ins w:id="1215" w:author="Simon Lygo-Baker" w:date="2017-09-03T13:51:00Z">
        <w:r w:rsidR="003B37D2" w:rsidRPr="0015124A">
          <w:rPr>
            <w:rFonts w:ascii="Avenir Book" w:hAnsi="Avenir Book"/>
            <w:sz w:val="20"/>
          </w:rPr>
          <w:t xml:space="preserve"> </w:t>
        </w:r>
      </w:ins>
      <w:ins w:id="1216" w:author="Simon Lygo-Baker" w:date="2017-09-04T10:47:00Z">
        <w:r w:rsidR="00E25BA9" w:rsidRPr="0015124A">
          <w:rPr>
            <w:rFonts w:ascii="Avenir Book" w:hAnsi="Avenir Book"/>
            <w:sz w:val="20"/>
          </w:rPr>
          <w:t xml:space="preserve">memories and experience of being a </w:t>
        </w:r>
      </w:ins>
      <w:ins w:id="1217" w:author="Simon Lygo-Baker" w:date="2017-09-03T13:51:00Z">
        <w:r w:rsidR="003B37D2" w:rsidRPr="0015124A">
          <w:rPr>
            <w:rFonts w:ascii="Avenir Book" w:hAnsi="Avenir Book"/>
            <w:sz w:val="20"/>
          </w:rPr>
          <w:t>learner themselves</w:t>
        </w:r>
      </w:ins>
      <w:ins w:id="1218" w:author="Simon Lygo-Baker" w:date="2017-09-03T14:46:00Z">
        <w:r w:rsidRPr="0015124A">
          <w:rPr>
            <w:rFonts w:ascii="Avenir Book" w:hAnsi="Avenir Book"/>
            <w:sz w:val="20"/>
          </w:rPr>
          <w:t xml:space="preserve">. Despite this </w:t>
        </w:r>
      </w:ins>
      <w:ins w:id="1219" w:author="Simon Lygo-Baker" w:date="2017-09-04T10:47:00Z">
        <w:r w:rsidR="00E25BA9" w:rsidRPr="0015124A">
          <w:rPr>
            <w:rFonts w:ascii="Avenir Book" w:hAnsi="Avenir Book"/>
            <w:sz w:val="20"/>
          </w:rPr>
          <w:t xml:space="preserve">uniqueness, </w:t>
        </w:r>
      </w:ins>
      <w:ins w:id="1220" w:author="Simon Lygo-Baker" w:date="2017-09-03T14:46:00Z">
        <w:r w:rsidRPr="0015124A">
          <w:rPr>
            <w:rFonts w:ascii="Avenir Book" w:hAnsi="Avenir Book"/>
            <w:sz w:val="20"/>
          </w:rPr>
          <w:t xml:space="preserve">plural explanations </w:t>
        </w:r>
      </w:ins>
      <w:ins w:id="1221" w:author="Simon Lygo-Baker" w:date="2017-09-04T10:47:00Z">
        <w:r w:rsidR="00E25BA9" w:rsidRPr="0015124A">
          <w:rPr>
            <w:rFonts w:ascii="Avenir Book" w:hAnsi="Avenir Book"/>
            <w:sz w:val="20"/>
          </w:rPr>
          <w:t xml:space="preserve">existed and </w:t>
        </w:r>
      </w:ins>
      <w:ins w:id="1222" w:author="Simon Lygo-Baker" w:date="2017-09-03T13:51:00Z">
        <w:r w:rsidR="003B37D2" w:rsidRPr="0015124A">
          <w:rPr>
            <w:rFonts w:ascii="Avenir Book" w:hAnsi="Avenir Book"/>
            <w:sz w:val="20"/>
          </w:rPr>
          <w:t>there were intersections that resonated</w:t>
        </w:r>
      </w:ins>
      <w:ins w:id="1223" w:author="Simon Lygo-Baker" w:date="2017-09-04T10:48:00Z">
        <w:r w:rsidR="00E25BA9" w:rsidRPr="0015124A">
          <w:rPr>
            <w:rFonts w:ascii="Avenir Book" w:hAnsi="Avenir Book"/>
            <w:sz w:val="20"/>
          </w:rPr>
          <w:t xml:space="preserve"> both within and between disciplines</w:t>
        </w:r>
      </w:ins>
      <w:ins w:id="1224" w:author="Simon Lygo-Baker" w:date="2017-09-03T13:51:00Z">
        <w:r w:rsidR="003B37D2" w:rsidRPr="0015124A">
          <w:rPr>
            <w:rFonts w:ascii="Avenir Book" w:hAnsi="Avenir Book"/>
            <w:sz w:val="20"/>
          </w:rPr>
          <w:t xml:space="preserve">. </w:t>
        </w:r>
      </w:ins>
      <w:ins w:id="1225" w:author="Simon Lygo-Baker" w:date="2017-09-04T11:26:00Z">
        <w:r w:rsidR="009017D6" w:rsidRPr="0015124A">
          <w:rPr>
            <w:rFonts w:ascii="Avenir Book" w:hAnsi="Avenir Book"/>
            <w:sz w:val="20"/>
          </w:rPr>
          <w:t>The overarching theme of commonality that was apparent was the modelling of the practices expected from students in the way the tutor acts with them</w:t>
        </w:r>
      </w:ins>
      <w:ins w:id="1226" w:author="Simon Lygo-Baker" w:date="2017-09-04T11:27:00Z">
        <w:r w:rsidR="009017D6" w:rsidRPr="0015124A">
          <w:rPr>
            <w:rFonts w:ascii="Avenir Book" w:hAnsi="Avenir Book"/>
            <w:sz w:val="20"/>
          </w:rPr>
          <w:t>.</w:t>
        </w:r>
      </w:ins>
      <w:ins w:id="1227" w:author="Simon Lygo-Baker" w:date="2017-09-04T11:26:00Z">
        <w:r w:rsidR="009017D6" w:rsidRPr="0015124A">
          <w:rPr>
            <w:rFonts w:ascii="Avenir Book" w:hAnsi="Avenir Book"/>
            <w:sz w:val="20"/>
          </w:rPr>
          <w:t xml:space="preserve"> </w:t>
        </w:r>
      </w:ins>
    </w:p>
    <w:p w14:paraId="74347D2E" w14:textId="4729C024" w:rsidR="009017D6" w:rsidRPr="0015124A" w:rsidRDefault="009017D6" w:rsidP="00732ED8">
      <w:pPr>
        <w:rPr>
          <w:ins w:id="1228" w:author="Simon Lygo-Baker" w:date="2017-09-04T11:28:00Z"/>
          <w:rFonts w:ascii="Avenir Book" w:hAnsi="Avenir Book"/>
          <w:sz w:val="20"/>
        </w:rPr>
      </w:pPr>
      <w:ins w:id="1229" w:author="Simon Lygo-Baker" w:date="2017-09-04T11:27:00Z">
        <w:r w:rsidRPr="0015124A">
          <w:rPr>
            <w:rFonts w:ascii="Avenir Book" w:hAnsi="Avenir Book"/>
            <w:sz w:val="20"/>
          </w:rPr>
          <w:t>This</w:t>
        </w:r>
      </w:ins>
      <w:ins w:id="1230" w:author="Christine Smith" w:date="2017-09-05T11:52:00Z">
        <w:r w:rsidR="000F0916">
          <w:rPr>
            <w:rFonts w:ascii="Avenir Book" w:hAnsi="Avenir Book"/>
            <w:sz w:val="20"/>
          </w:rPr>
          <w:t xml:space="preserve"> modelling</w:t>
        </w:r>
      </w:ins>
      <w:ins w:id="1231" w:author="Simon Lygo-Baker" w:date="2017-09-04T11:27:00Z">
        <w:r w:rsidRPr="0015124A">
          <w:rPr>
            <w:rFonts w:ascii="Avenir Book" w:hAnsi="Avenir Book"/>
            <w:sz w:val="20"/>
          </w:rPr>
          <w:t xml:space="preserve"> was facilitated through a variety of different approaches and methods, many of which were similar and </w:t>
        </w:r>
      </w:ins>
      <w:ins w:id="1232" w:author="Simon Lygo-Baker" w:date="2017-09-04T11:28:00Z">
        <w:r w:rsidRPr="0015124A">
          <w:rPr>
            <w:rFonts w:ascii="Avenir Book" w:hAnsi="Avenir Book"/>
            <w:sz w:val="20"/>
          </w:rPr>
          <w:t>are summarised in the list below</w:t>
        </w:r>
      </w:ins>
      <w:ins w:id="1233" w:author="Christine Smith" w:date="2017-09-05T15:51:00Z">
        <w:r w:rsidR="00C203E9">
          <w:rPr>
            <w:rFonts w:ascii="Avenir Book" w:hAnsi="Avenir Book"/>
            <w:sz w:val="20"/>
          </w:rPr>
          <w:t xml:space="preserve"> (in 6.2)</w:t>
        </w:r>
      </w:ins>
      <w:ins w:id="1234" w:author="Simon Lygo-Baker" w:date="2017-09-04T11:28:00Z">
        <w:r w:rsidRPr="0015124A">
          <w:rPr>
            <w:rFonts w:ascii="Avenir Book" w:hAnsi="Avenir Book"/>
            <w:sz w:val="20"/>
          </w:rPr>
          <w:t>.</w:t>
        </w:r>
      </w:ins>
    </w:p>
    <w:p w14:paraId="245C6BCB" w14:textId="77777777" w:rsidR="009017D6" w:rsidRPr="0015124A" w:rsidRDefault="009017D6" w:rsidP="00732ED8">
      <w:pPr>
        <w:rPr>
          <w:ins w:id="1235" w:author="Simon Lygo-Baker" w:date="2017-09-04T11:28:00Z"/>
          <w:rFonts w:ascii="Avenir Book" w:hAnsi="Avenir Book"/>
          <w:sz w:val="20"/>
        </w:rPr>
      </w:pPr>
    </w:p>
    <w:p w14:paraId="200EADA4" w14:textId="1A83586A" w:rsidR="00E25BA9" w:rsidRPr="0015124A" w:rsidRDefault="003B37D2" w:rsidP="00732ED8">
      <w:pPr>
        <w:rPr>
          <w:ins w:id="1236" w:author="Simon Lygo-Baker" w:date="2017-09-04T10:51:00Z"/>
          <w:rFonts w:ascii="Avenir Book" w:hAnsi="Avenir Book"/>
          <w:sz w:val="20"/>
        </w:rPr>
      </w:pPr>
      <w:ins w:id="1237" w:author="Simon Lygo-Baker" w:date="2017-09-03T13:51:00Z">
        <w:r w:rsidRPr="0015124A">
          <w:rPr>
            <w:rFonts w:ascii="Avenir Book" w:hAnsi="Avenir Book"/>
            <w:sz w:val="20"/>
          </w:rPr>
          <w:t xml:space="preserve">The </w:t>
        </w:r>
      </w:ins>
      <w:ins w:id="1238" w:author="Simon Lygo-Baker" w:date="2017-09-04T10:48:00Z">
        <w:r w:rsidR="00E25BA9" w:rsidRPr="0015124A">
          <w:rPr>
            <w:rFonts w:ascii="Avenir Book" w:hAnsi="Avenir Book"/>
            <w:sz w:val="20"/>
          </w:rPr>
          <w:t>tutors spoke about th</w:t>
        </w:r>
      </w:ins>
      <w:ins w:id="1239" w:author="Simon Lygo-Baker" w:date="2017-09-03T14:46:00Z">
        <w:r w:rsidR="00D04220" w:rsidRPr="0015124A">
          <w:rPr>
            <w:rFonts w:ascii="Avenir Book" w:hAnsi="Avenir Book"/>
            <w:sz w:val="20"/>
          </w:rPr>
          <w:t>e</w:t>
        </w:r>
      </w:ins>
      <w:ins w:id="1240" w:author="Simon Lygo-Baker" w:date="2017-09-03T14:47:00Z">
        <w:r w:rsidR="00D04220" w:rsidRPr="0015124A">
          <w:rPr>
            <w:rFonts w:ascii="Avenir Book" w:hAnsi="Avenir Book"/>
            <w:sz w:val="20"/>
          </w:rPr>
          <w:t xml:space="preserve"> creation of spaces within which </w:t>
        </w:r>
      </w:ins>
      <w:ins w:id="1241" w:author="Simon Lygo-Baker" w:date="2017-09-03T13:51:00Z">
        <w:r w:rsidRPr="0015124A">
          <w:rPr>
            <w:rFonts w:ascii="Avenir Book" w:hAnsi="Avenir Book"/>
            <w:sz w:val="20"/>
          </w:rPr>
          <w:t>dialogue</w:t>
        </w:r>
      </w:ins>
      <w:ins w:id="1242" w:author="Simon Lygo-Baker" w:date="2017-09-03T14:47:00Z">
        <w:r w:rsidR="00D04220" w:rsidRPr="0015124A">
          <w:rPr>
            <w:rFonts w:ascii="Avenir Book" w:hAnsi="Avenir Book"/>
            <w:sz w:val="20"/>
          </w:rPr>
          <w:t xml:space="preserve"> could</w:t>
        </w:r>
      </w:ins>
      <w:ins w:id="1243" w:author="Simon Lygo-Baker" w:date="2017-09-03T13:51:00Z">
        <w:r w:rsidRPr="0015124A">
          <w:rPr>
            <w:rFonts w:ascii="Avenir Book" w:hAnsi="Avenir Book"/>
            <w:sz w:val="20"/>
          </w:rPr>
          <w:t xml:space="preserve"> surface</w:t>
        </w:r>
      </w:ins>
      <w:ins w:id="1244" w:author="Simon Lygo-Baker" w:date="2017-09-04T10:48:00Z">
        <w:r w:rsidR="00E25BA9" w:rsidRPr="0015124A">
          <w:rPr>
            <w:rFonts w:ascii="Avenir Book" w:hAnsi="Avenir Book"/>
            <w:sz w:val="20"/>
          </w:rPr>
          <w:t xml:space="preserve">. </w:t>
        </w:r>
      </w:ins>
      <w:ins w:id="1245" w:author="Simon Lygo-Baker" w:date="2017-09-03T13:51:00Z">
        <w:r w:rsidRPr="0015124A">
          <w:rPr>
            <w:rFonts w:ascii="Avenir Book" w:hAnsi="Avenir Book"/>
            <w:sz w:val="20"/>
          </w:rPr>
          <w:t>Th</w:t>
        </w:r>
      </w:ins>
      <w:ins w:id="1246" w:author="Simon Lygo-Baker" w:date="2017-09-04T10:49:00Z">
        <w:r w:rsidR="00E25BA9" w:rsidRPr="0015124A">
          <w:rPr>
            <w:rFonts w:ascii="Avenir Book" w:hAnsi="Avenir Book"/>
            <w:sz w:val="20"/>
          </w:rPr>
          <w:t xml:space="preserve">ese </w:t>
        </w:r>
      </w:ins>
      <w:ins w:id="1247" w:author="Simon Lygo-Baker" w:date="2017-09-03T13:51:00Z">
        <w:r w:rsidRPr="0015124A">
          <w:rPr>
            <w:rFonts w:ascii="Avenir Book" w:hAnsi="Avenir Book"/>
            <w:sz w:val="20"/>
          </w:rPr>
          <w:t>s</w:t>
        </w:r>
      </w:ins>
      <w:ins w:id="1248" w:author="Simon Lygo-Baker" w:date="2017-09-04T10:49:00Z">
        <w:r w:rsidR="00E25BA9" w:rsidRPr="0015124A">
          <w:rPr>
            <w:rFonts w:ascii="Avenir Book" w:hAnsi="Avenir Book"/>
            <w:sz w:val="20"/>
          </w:rPr>
          <w:t xml:space="preserve">paces were </w:t>
        </w:r>
      </w:ins>
      <w:ins w:id="1249" w:author="Simon Lygo-Baker" w:date="2017-09-03T13:51:00Z">
        <w:r w:rsidRPr="0015124A">
          <w:rPr>
            <w:rFonts w:ascii="Avenir Book" w:hAnsi="Avenir Book"/>
            <w:sz w:val="20"/>
          </w:rPr>
          <w:t>both internally with</w:t>
        </w:r>
      </w:ins>
      <w:ins w:id="1250" w:author="Simon Lygo-Baker" w:date="2017-09-03T14:47:00Z">
        <w:r w:rsidR="00D04220" w:rsidRPr="0015124A">
          <w:rPr>
            <w:rFonts w:ascii="Avenir Book" w:hAnsi="Avenir Book"/>
            <w:sz w:val="20"/>
          </w:rPr>
          <w:t>in</w:t>
        </w:r>
      </w:ins>
      <w:ins w:id="1251" w:author="Simon Lygo-Baker" w:date="2017-09-03T13:51:00Z">
        <w:r w:rsidRPr="0015124A">
          <w:rPr>
            <w:rFonts w:ascii="Avenir Book" w:hAnsi="Avenir Book"/>
            <w:sz w:val="20"/>
          </w:rPr>
          <w:t xml:space="preserve"> themselves</w:t>
        </w:r>
      </w:ins>
      <w:ins w:id="1252" w:author="Simon Lygo-Baker" w:date="2017-09-04T10:49:00Z">
        <w:r w:rsidR="00E25BA9" w:rsidRPr="0015124A">
          <w:rPr>
            <w:rFonts w:ascii="Avenir Book" w:hAnsi="Avenir Book"/>
            <w:sz w:val="20"/>
          </w:rPr>
          <w:t xml:space="preserve">, so that they recognised the struggle and debate they had about how to provide the learning </w:t>
        </w:r>
      </w:ins>
      <w:ins w:id="1253" w:author="Simon Lygo-Baker" w:date="2017-09-04T10:50:00Z">
        <w:r w:rsidR="00E25BA9" w:rsidRPr="0015124A">
          <w:rPr>
            <w:rFonts w:ascii="Avenir Book" w:hAnsi="Avenir Book"/>
            <w:sz w:val="20"/>
          </w:rPr>
          <w:t>environment</w:t>
        </w:r>
      </w:ins>
      <w:ins w:id="1254" w:author="Simon Lygo-Baker" w:date="2017-09-04T10:49:00Z">
        <w:r w:rsidR="00E25BA9" w:rsidRPr="0015124A">
          <w:rPr>
            <w:rFonts w:ascii="Avenir Book" w:hAnsi="Avenir Book"/>
            <w:sz w:val="20"/>
          </w:rPr>
          <w:t xml:space="preserve"> </w:t>
        </w:r>
      </w:ins>
      <w:ins w:id="1255" w:author="Simon Lygo-Baker" w:date="2017-09-04T10:50:00Z">
        <w:r w:rsidR="00E25BA9" w:rsidRPr="0015124A">
          <w:rPr>
            <w:rFonts w:ascii="Avenir Book" w:hAnsi="Avenir Book"/>
            <w:sz w:val="20"/>
          </w:rPr>
          <w:t>they felt was the most appropriate and would achieve the development of learner confidence. The space</w:t>
        </w:r>
      </w:ins>
      <w:ins w:id="1256" w:author="Christine Smith" w:date="2017-09-05T11:53:00Z">
        <w:r w:rsidR="000F0916">
          <w:rPr>
            <w:rFonts w:ascii="Avenir Book" w:hAnsi="Avenir Book"/>
            <w:sz w:val="20"/>
          </w:rPr>
          <w:t>s</w:t>
        </w:r>
      </w:ins>
      <w:ins w:id="1257" w:author="Simon Lygo-Baker" w:date="2017-09-04T10:50:00Z">
        <w:r w:rsidR="00E25BA9" w:rsidRPr="0015124A">
          <w:rPr>
            <w:rFonts w:ascii="Avenir Book" w:hAnsi="Avenir Book"/>
            <w:sz w:val="20"/>
          </w:rPr>
          <w:t xml:space="preserve"> co</w:t>
        </w:r>
      </w:ins>
      <w:ins w:id="1258" w:author="Christine Smith" w:date="2017-09-05T11:53:00Z">
        <w:r w:rsidR="000F0916">
          <w:rPr>
            <w:rFonts w:ascii="Avenir Book" w:hAnsi="Avenir Book"/>
            <w:sz w:val="20"/>
          </w:rPr>
          <w:t>u</w:t>
        </w:r>
      </w:ins>
      <w:ins w:id="1259" w:author="Simon Lygo-Baker" w:date="2017-09-04T10:50:00Z">
        <w:r w:rsidR="00E25BA9" w:rsidRPr="0015124A">
          <w:rPr>
            <w:rFonts w:ascii="Avenir Book" w:hAnsi="Avenir Book"/>
            <w:sz w:val="20"/>
          </w:rPr>
          <w:t xml:space="preserve">ld also be for other voices as well as their own and </w:t>
        </w:r>
        <w:del w:id="1260" w:author="Christine Smith" w:date="2017-09-05T11:54:00Z">
          <w:r w:rsidR="00E25BA9" w:rsidRPr="0015124A" w:rsidDel="000F0916">
            <w:rPr>
              <w:rFonts w:ascii="Avenir Book" w:hAnsi="Avenir Book"/>
              <w:sz w:val="20"/>
            </w:rPr>
            <w:delText>was</w:delText>
          </w:r>
        </w:del>
      </w:ins>
      <w:ins w:id="1261" w:author="Christine Smith" w:date="2017-09-05T11:54:00Z">
        <w:r w:rsidR="000F0916">
          <w:rPr>
            <w:rFonts w:ascii="Avenir Book" w:hAnsi="Avenir Book"/>
            <w:sz w:val="20"/>
          </w:rPr>
          <w:t>were</w:t>
        </w:r>
      </w:ins>
      <w:ins w:id="1262" w:author="Simon Lygo-Baker" w:date="2017-09-04T10:50:00Z">
        <w:r w:rsidR="00E25BA9" w:rsidRPr="0015124A">
          <w:rPr>
            <w:rFonts w:ascii="Avenir Book" w:hAnsi="Avenir Book"/>
            <w:sz w:val="20"/>
          </w:rPr>
          <w:t xml:space="preserve"> one</w:t>
        </w:r>
      </w:ins>
      <w:ins w:id="1263" w:author="Christine Smith" w:date="2017-09-05T11:54:00Z">
        <w:r w:rsidR="000F0916">
          <w:rPr>
            <w:rFonts w:ascii="Avenir Book" w:hAnsi="Avenir Book"/>
            <w:sz w:val="20"/>
          </w:rPr>
          <w:t>s</w:t>
        </w:r>
      </w:ins>
      <w:ins w:id="1264" w:author="Simon Lygo-Baker" w:date="2017-09-04T10:50:00Z">
        <w:r w:rsidR="00E25BA9" w:rsidRPr="0015124A">
          <w:rPr>
            <w:rFonts w:ascii="Avenir Book" w:hAnsi="Avenir Book"/>
            <w:sz w:val="20"/>
          </w:rPr>
          <w:t xml:space="preserve"> in</w:t>
        </w:r>
        <w:del w:id="1265" w:author="Christine Smith" w:date="2017-09-05T11:54:00Z">
          <w:r w:rsidR="00E25BA9" w:rsidRPr="0015124A" w:rsidDel="000F0916">
            <w:rPr>
              <w:rFonts w:ascii="Avenir Book" w:hAnsi="Avenir Book"/>
              <w:sz w:val="20"/>
            </w:rPr>
            <w:delText>to</w:delText>
          </w:r>
        </w:del>
        <w:r w:rsidR="00E25BA9" w:rsidRPr="0015124A">
          <w:rPr>
            <w:rFonts w:ascii="Avenir Book" w:hAnsi="Avenir Book"/>
            <w:sz w:val="20"/>
          </w:rPr>
          <w:t xml:space="preserve"> which they also wanted learners and peers</w:t>
        </w:r>
      </w:ins>
      <w:ins w:id="1266" w:author="Christine Smith" w:date="2017-09-05T11:54:00Z">
        <w:r w:rsidR="000F0916">
          <w:rPr>
            <w:rFonts w:ascii="Avenir Book" w:hAnsi="Avenir Book"/>
            <w:sz w:val="20"/>
          </w:rPr>
          <w:t xml:space="preserve"> to inhabit</w:t>
        </w:r>
      </w:ins>
      <w:ins w:id="1267" w:author="Simon Lygo-Baker" w:date="2017-09-04T10:50:00Z">
        <w:r w:rsidR="00E25BA9" w:rsidRPr="0015124A">
          <w:rPr>
            <w:rFonts w:ascii="Avenir Book" w:hAnsi="Avenir Book"/>
            <w:sz w:val="20"/>
          </w:rPr>
          <w:t xml:space="preserve">, which </w:t>
        </w:r>
      </w:ins>
      <w:ins w:id="1268" w:author="Christine Smith" w:date="2017-09-05T11:54:00Z">
        <w:r w:rsidR="000F0916">
          <w:rPr>
            <w:rFonts w:ascii="Avenir Book" w:hAnsi="Avenir Book"/>
            <w:sz w:val="20"/>
          </w:rPr>
          <w:t xml:space="preserve">could </w:t>
        </w:r>
      </w:ins>
      <w:ins w:id="1269" w:author="Simon Lygo-Baker" w:date="2017-09-04T10:50:00Z">
        <w:r w:rsidR="00E25BA9" w:rsidRPr="0015124A">
          <w:rPr>
            <w:rFonts w:ascii="Avenir Book" w:hAnsi="Avenir Book"/>
            <w:sz w:val="20"/>
          </w:rPr>
          <w:t>enable</w:t>
        </w:r>
        <w:del w:id="1270" w:author="Christine Smith" w:date="2017-09-05T11:54:00Z">
          <w:r w:rsidR="00E25BA9" w:rsidRPr="0015124A" w:rsidDel="000F0916">
            <w:rPr>
              <w:rFonts w:ascii="Avenir Book" w:hAnsi="Avenir Book"/>
              <w:sz w:val="20"/>
            </w:rPr>
            <w:delText>d</w:delText>
          </w:r>
        </w:del>
        <w:r w:rsidR="00E25BA9" w:rsidRPr="0015124A">
          <w:rPr>
            <w:rFonts w:ascii="Avenir Book" w:hAnsi="Avenir Book"/>
            <w:sz w:val="20"/>
          </w:rPr>
          <w:t xml:space="preserve"> further internal feedback.</w:t>
        </w:r>
      </w:ins>
      <w:ins w:id="1271" w:author="Simon Lygo-Baker" w:date="2017-09-03T13:52:00Z">
        <w:r w:rsidRPr="0015124A">
          <w:rPr>
            <w:rFonts w:ascii="Avenir Book" w:hAnsi="Avenir Book"/>
            <w:sz w:val="20"/>
          </w:rPr>
          <w:t xml:space="preserve"> </w:t>
        </w:r>
      </w:ins>
      <w:ins w:id="1272" w:author="Christine Smith" w:date="2017-09-05T11:53:00Z">
        <w:r w:rsidR="000F0916">
          <w:rPr>
            <w:rFonts w:ascii="Avenir Book" w:hAnsi="Avenir Book"/>
            <w:sz w:val="20"/>
          </w:rPr>
          <w:t>The spaces could also be physical and virtual, where ideas were exchange</w:t>
        </w:r>
      </w:ins>
      <w:ins w:id="1273" w:author="Christine Smith" w:date="2017-09-05T15:52:00Z">
        <w:r w:rsidR="00C203E9">
          <w:rPr>
            <w:rFonts w:ascii="Avenir Book" w:hAnsi="Avenir Book"/>
            <w:sz w:val="20"/>
          </w:rPr>
          <w:t>d</w:t>
        </w:r>
      </w:ins>
      <w:ins w:id="1274" w:author="Christine Smith" w:date="2017-09-05T11:53:00Z">
        <w:r w:rsidR="000F0916">
          <w:rPr>
            <w:rFonts w:ascii="Avenir Book" w:hAnsi="Avenir Book"/>
            <w:sz w:val="20"/>
          </w:rPr>
          <w:t xml:space="preserve"> and views could be critiqued and refined.</w:t>
        </w:r>
      </w:ins>
    </w:p>
    <w:p w14:paraId="14E9A4AF" w14:textId="77777777" w:rsidR="00E25BA9" w:rsidRPr="0015124A" w:rsidRDefault="00E25BA9" w:rsidP="00732ED8">
      <w:pPr>
        <w:rPr>
          <w:ins w:id="1275" w:author="Simon Lygo-Baker" w:date="2017-09-04T10:51:00Z"/>
          <w:rFonts w:ascii="Avenir Book" w:hAnsi="Avenir Book"/>
          <w:sz w:val="20"/>
        </w:rPr>
      </w:pPr>
    </w:p>
    <w:p w14:paraId="040375C2" w14:textId="6FAC231C" w:rsidR="00D04220" w:rsidRPr="0015124A" w:rsidRDefault="003B37D2" w:rsidP="00732ED8">
      <w:pPr>
        <w:rPr>
          <w:ins w:id="1276" w:author="Simon Lygo-Baker" w:date="2017-09-03T14:52:00Z"/>
          <w:rFonts w:ascii="Avenir Book" w:hAnsi="Avenir Book"/>
          <w:sz w:val="20"/>
        </w:rPr>
      </w:pPr>
      <w:ins w:id="1277" w:author="Simon Lygo-Baker" w:date="2017-09-03T13:52:00Z">
        <w:r w:rsidRPr="0015124A">
          <w:rPr>
            <w:rFonts w:ascii="Avenir Book" w:hAnsi="Avenir Book"/>
            <w:sz w:val="20"/>
          </w:rPr>
          <w:t>Each tutor dis</w:t>
        </w:r>
      </w:ins>
      <w:ins w:id="1278" w:author="Simon Lygo-Baker" w:date="2017-09-04T10:52:00Z">
        <w:r w:rsidR="00E25BA9" w:rsidRPr="0015124A">
          <w:rPr>
            <w:rFonts w:ascii="Avenir Book" w:hAnsi="Avenir Book"/>
            <w:sz w:val="20"/>
          </w:rPr>
          <w:t xml:space="preserve">cussed </w:t>
        </w:r>
      </w:ins>
      <w:ins w:id="1279" w:author="Simon Lygo-Baker" w:date="2017-09-03T13:52:00Z">
        <w:r w:rsidRPr="0015124A">
          <w:rPr>
            <w:rFonts w:ascii="Avenir Book" w:hAnsi="Avenir Book"/>
            <w:sz w:val="20"/>
          </w:rPr>
          <w:t xml:space="preserve">an interest in </w:t>
        </w:r>
      </w:ins>
      <w:ins w:id="1280" w:author="Simon Lygo-Baker" w:date="2017-09-04T10:52:00Z">
        <w:r w:rsidR="00E25BA9" w:rsidRPr="0015124A">
          <w:rPr>
            <w:rFonts w:ascii="Avenir Book" w:hAnsi="Avenir Book"/>
            <w:sz w:val="20"/>
          </w:rPr>
          <w:t xml:space="preserve">developing </w:t>
        </w:r>
      </w:ins>
      <w:ins w:id="1281" w:author="Simon Lygo-Baker" w:date="2017-09-03T13:52:00Z">
        <w:r w:rsidRPr="0015124A">
          <w:rPr>
            <w:rFonts w:ascii="Avenir Book" w:hAnsi="Avenir Book"/>
            <w:sz w:val="20"/>
          </w:rPr>
          <w:t xml:space="preserve">questions and </w:t>
        </w:r>
      </w:ins>
      <w:ins w:id="1282" w:author="Christine Smith" w:date="2017-09-05T11:55:00Z">
        <w:r w:rsidR="000E266E">
          <w:rPr>
            <w:rFonts w:ascii="Avenir Book" w:hAnsi="Avenir Book"/>
            <w:sz w:val="20"/>
          </w:rPr>
          <w:t xml:space="preserve">promoting in learners </w:t>
        </w:r>
      </w:ins>
      <w:ins w:id="1283" w:author="Simon Lygo-Baker" w:date="2017-09-03T13:52:00Z">
        <w:r w:rsidRPr="0015124A">
          <w:rPr>
            <w:rFonts w:ascii="Avenir Book" w:hAnsi="Avenir Book"/>
            <w:sz w:val="20"/>
          </w:rPr>
          <w:t>a search for knowledge</w:t>
        </w:r>
      </w:ins>
      <w:ins w:id="1284" w:author="Simon Lygo-Baker" w:date="2017-09-04T10:52:00Z">
        <w:r w:rsidR="00E25BA9" w:rsidRPr="0015124A">
          <w:rPr>
            <w:rFonts w:ascii="Avenir Book" w:hAnsi="Avenir Book"/>
            <w:sz w:val="20"/>
          </w:rPr>
          <w:t xml:space="preserve">. When explored this usually </w:t>
        </w:r>
      </w:ins>
      <w:ins w:id="1285" w:author="Simon Lygo-Baker" w:date="2017-09-03T13:52:00Z">
        <w:r w:rsidRPr="0015124A">
          <w:rPr>
            <w:rFonts w:ascii="Avenir Book" w:hAnsi="Avenir Book"/>
            <w:sz w:val="20"/>
          </w:rPr>
          <w:t xml:space="preserve">resulted from a discomfort with </w:t>
        </w:r>
      </w:ins>
      <w:ins w:id="1286" w:author="Simon Lygo-Baker" w:date="2017-09-03T13:53:00Z">
        <w:r w:rsidRPr="0015124A">
          <w:rPr>
            <w:rFonts w:ascii="Avenir Book" w:hAnsi="Avenir Book"/>
            <w:sz w:val="20"/>
          </w:rPr>
          <w:t xml:space="preserve">an assumption that knowledge was static. </w:t>
        </w:r>
      </w:ins>
      <w:ins w:id="1287" w:author="Simon Lygo-Baker" w:date="2017-09-04T10:53:00Z">
        <w:r w:rsidR="00E25BA9" w:rsidRPr="0015124A">
          <w:rPr>
            <w:rFonts w:ascii="Avenir Book" w:hAnsi="Avenir Book"/>
            <w:sz w:val="20"/>
          </w:rPr>
          <w:t>Instead of believing that teaching excellence was predominantly about delivering ideas or knowledge e</w:t>
        </w:r>
      </w:ins>
      <w:ins w:id="1288" w:author="Simon Lygo-Baker" w:date="2017-09-03T13:53:00Z">
        <w:r w:rsidRPr="0015124A">
          <w:rPr>
            <w:rFonts w:ascii="Avenir Book" w:hAnsi="Avenir Book"/>
            <w:sz w:val="20"/>
          </w:rPr>
          <w:t xml:space="preserve">ach appeared curious and willing, despite the potential limit </w:t>
        </w:r>
      </w:ins>
      <w:ins w:id="1289" w:author="Simon Lygo-Baker" w:date="2017-09-03T13:54:00Z">
        <w:r w:rsidRPr="0015124A">
          <w:rPr>
            <w:rFonts w:ascii="Avenir Book" w:hAnsi="Avenir Book"/>
            <w:sz w:val="20"/>
          </w:rPr>
          <w:t>to authority, to acknowledge that they were not there merely to transmit a set of defined ideas o</w:t>
        </w:r>
      </w:ins>
      <w:ins w:id="1290" w:author="Simon Lygo-Baker" w:date="2017-09-03T13:55:00Z">
        <w:r w:rsidRPr="0015124A">
          <w:rPr>
            <w:rFonts w:ascii="Avenir Book" w:hAnsi="Avenir Book"/>
            <w:sz w:val="20"/>
          </w:rPr>
          <w:t>r information. Rather</w:t>
        </w:r>
      </w:ins>
      <w:ins w:id="1291" w:author="Simon Lygo-Baker" w:date="2017-09-03T13:56:00Z">
        <w:r w:rsidRPr="0015124A">
          <w:rPr>
            <w:rFonts w:ascii="Avenir Book" w:hAnsi="Avenir Book"/>
            <w:sz w:val="20"/>
          </w:rPr>
          <w:t>,</w:t>
        </w:r>
      </w:ins>
      <w:ins w:id="1292" w:author="Simon Lygo-Baker" w:date="2017-09-03T13:55:00Z">
        <w:r w:rsidRPr="0015124A">
          <w:rPr>
            <w:rFonts w:ascii="Avenir Book" w:hAnsi="Avenir Book"/>
            <w:sz w:val="20"/>
          </w:rPr>
          <w:t xml:space="preserve"> they were involved in learning </w:t>
        </w:r>
        <w:r w:rsidRPr="0015124A">
          <w:rPr>
            <w:rFonts w:ascii="Avenir Book" w:hAnsi="Avenir Book"/>
            <w:i/>
            <w:sz w:val="20"/>
            <w:rPrChange w:id="1293" w:author="Christine Smith" w:date="2017-09-05T11:24:00Z">
              <w:rPr>
                <w:rFonts w:ascii="Avenir Book" w:hAnsi="Avenir Book"/>
                <w:sz w:val="20"/>
              </w:rPr>
            </w:rPrChange>
          </w:rPr>
          <w:t>with</w:t>
        </w:r>
        <w:r w:rsidRPr="0015124A">
          <w:rPr>
            <w:rFonts w:ascii="Avenir Book" w:hAnsi="Avenir Book"/>
            <w:sz w:val="20"/>
          </w:rPr>
          <w:t xml:space="preserve"> the students and often </w:t>
        </w:r>
      </w:ins>
      <w:ins w:id="1294" w:author="Simon Lygo-Baker" w:date="2017-09-04T10:54:00Z">
        <w:r w:rsidR="00E25BA9" w:rsidRPr="0015124A">
          <w:rPr>
            <w:rFonts w:ascii="Avenir Book" w:hAnsi="Avenir Book"/>
            <w:sz w:val="20"/>
          </w:rPr>
          <w:t>identified,</w:t>
        </w:r>
      </w:ins>
      <w:ins w:id="1295" w:author="Simon Lygo-Baker" w:date="2017-09-03T13:55:00Z">
        <w:r w:rsidRPr="0015124A">
          <w:rPr>
            <w:rFonts w:ascii="Avenir Book" w:hAnsi="Avenir Book"/>
            <w:sz w:val="20"/>
          </w:rPr>
          <w:t xml:space="preserve"> when contextualising </w:t>
        </w:r>
      </w:ins>
      <w:ins w:id="1296" w:author="Simon Lygo-Baker" w:date="2017-09-03T13:56:00Z">
        <w:r w:rsidRPr="0015124A">
          <w:rPr>
            <w:rFonts w:ascii="Avenir Book" w:hAnsi="Avenir Book"/>
            <w:sz w:val="20"/>
          </w:rPr>
          <w:t>this against the background of digital technology</w:t>
        </w:r>
      </w:ins>
      <w:ins w:id="1297" w:author="Simon Lygo-Baker" w:date="2017-09-04T10:54:00Z">
        <w:r w:rsidR="00E25BA9" w:rsidRPr="0015124A">
          <w:rPr>
            <w:rFonts w:ascii="Avenir Book" w:hAnsi="Avenir Book"/>
            <w:sz w:val="20"/>
          </w:rPr>
          <w:t>,</w:t>
        </w:r>
      </w:ins>
      <w:ins w:id="1298" w:author="Simon Lygo-Baker" w:date="2017-09-03T13:56:00Z">
        <w:r w:rsidRPr="0015124A">
          <w:rPr>
            <w:rFonts w:ascii="Avenir Book" w:hAnsi="Avenir Book"/>
            <w:sz w:val="20"/>
          </w:rPr>
          <w:t xml:space="preserve"> a sense of uncertainty and a feeling that the learner</w:t>
        </w:r>
      </w:ins>
      <w:ins w:id="1299" w:author="Simon Lygo-Baker" w:date="2017-09-03T13:57:00Z">
        <w:r w:rsidRPr="0015124A">
          <w:rPr>
            <w:rFonts w:ascii="Avenir Book" w:hAnsi="Avenir Book"/>
            <w:sz w:val="20"/>
          </w:rPr>
          <w:t>s often knew more</w:t>
        </w:r>
      </w:ins>
      <w:ins w:id="1300" w:author="Simon Lygo-Baker" w:date="2017-09-04T10:54:00Z">
        <w:r w:rsidR="00E25BA9" w:rsidRPr="0015124A">
          <w:rPr>
            <w:rFonts w:ascii="Avenir Book" w:hAnsi="Avenir Book"/>
            <w:sz w:val="20"/>
          </w:rPr>
          <w:t xml:space="preserve"> than they did</w:t>
        </w:r>
      </w:ins>
      <w:ins w:id="1301" w:author="Simon Lygo-Baker" w:date="2017-09-03T13:57:00Z">
        <w:r w:rsidRPr="0015124A">
          <w:rPr>
            <w:rFonts w:ascii="Avenir Book" w:hAnsi="Avenir Book"/>
            <w:sz w:val="20"/>
          </w:rPr>
          <w:t xml:space="preserve">. </w:t>
        </w:r>
      </w:ins>
      <w:ins w:id="1302" w:author="Simon Lygo-Baker" w:date="2017-09-03T14:02:00Z">
        <w:r w:rsidR="00B906F2" w:rsidRPr="0015124A">
          <w:rPr>
            <w:rFonts w:ascii="Avenir Book" w:hAnsi="Avenir Book"/>
            <w:sz w:val="20"/>
          </w:rPr>
          <w:t>Whilst this was not always entirely a comfortable experience</w:t>
        </w:r>
      </w:ins>
      <w:ins w:id="1303" w:author="Christine Smith" w:date="2017-09-05T11:55:00Z">
        <w:r w:rsidR="000E266E">
          <w:rPr>
            <w:rFonts w:ascii="Avenir Book" w:hAnsi="Avenir Book"/>
            <w:sz w:val="20"/>
          </w:rPr>
          <w:t>,</w:t>
        </w:r>
      </w:ins>
      <w:ins w:id="1304" w:author="Simon Lygo-Baker" w:date="2017-09-03T14:02:00Z">
        <w:r w:rsidR="00B906F2" w:rsidRPr="0015124A">
          <w:rPr>
            <w:rFonts w:ascii="Avenir Book" w:hAnsi="Avenir Book"/>
            <w:sz w:val="20"/>
          </w:rPr>
          <w:t xml:space="preserve"> the tutors appeared to see this as a necessary part of their role and inevitable.</w:t>
        </w:r>
      </w:ins>
      <w:ins w:id="1305" w:author="Simon Lygo-Baker" w:date="2017-09-03T14:48:00Z">
        <w:r w:rsidR="00D04220" w:rsidRPr="0015124A">
          <w:rPr>
            <w:rFonts w:ascii="Avenir Book" w:hAnsi="Avenir Book"/>
            <w:sz w:val="20"/>
          </w:rPr>
          <w:t xml:space="preserve"> </w:t>
        </w:r>
      </w:ins>
      <w:ins w:id="1306" w:author="Simon Lygo-Baker" w:date="2017-09-04T10:54:00Z">
        <w:r w:rsidR="00E25BA9" w:rsidRPr="0015124A">
          <w:rPr>
            <w:rFonts w:ascii="Avenir Book" w:hAnsi="Avenir Book"/>
            <w:sz w:val="20"/>
          </w:rPr>
          <w:t>The sense of vulnerability that</w:t>
        </w:r>
      </w:ins>
      <w:ins w:id="1307" w:author="Simon Lygo-Baker" w:date="2017-09-04T10:55:00Z">
        <w:r w:rsidR="00E25BA9" w:rsidRPr="0015124A">
          <w:rPr>
            <w:rFonts w:ascii="Avenir Book" w:hAnsi="Avenir Book"/>
            <w:sz w:val="20"/>
          </w:rPr>
          <w:t xml:space="preserve"> resulted was seen as a state that was necessary </w:t>
        </w:r>
      </w:ins>
      <w:ins w:id="1308" w:author="Christine Smith" w:date="2017-09-05T11:55:00Z">
        <w:r w:rsidR="000E266E">
          <w:rPr>
            <w:rFonts w:ascii="Avenir Book" w:hAnsi="Avenir Book"/>
            <w:sz w:val="20"/>
          </w:rPr>
          <w:t xml:space="preserve">in order </w:t>
        </w:r>
      </w:ins>
      <w:ins w:id="1309" w:author="Simon Lygo-Baker" w:date="2017-09-04T10:55:00Z">
        <w:r w:rsidR="00E25BA9" w:rsidRPr="0015124A">
          <w:rPr>
            <w:rFonts w:ascii="Avenir Book" w:hAnsi="Avenir Book"/>
            <w:sz w:val="20"/>
          </w:rPr>
          <w:t xml:space="preserve">to remain </w:t>
        </w:r>
      </w:ins>
      <w:ins w:id="1310" w:author="Simon Lygo-Baker" w:date="2017-09-04T10:56:00Z">
        <w:r w:rsidR="00E25BA9" w:rsidRPr="0015124A">
          <w:rPr>
            <w:rFonts w:ascii="Avenir Book" w:hAnsi="Avenir Book"/>
            <w:sz w:val="20"/>
          </w:rPr>
          <w:t xml:space="preserve">connected with the curiosity </w:t>
        </w:r>
      </w:ins>
      <w:ins w:id="1311" w:author="Christine Smith" w:date="2017-09-05T11:56:00Z">
        <w:r w:rsidR="000E266E">
          <w:rPr>
            <w:rFonts w:ascii="Avenir Book" w:hAnsi="Avenir Book"/>
            <w:sz w:val="20"/>
          </w:rPr>
          <w:t xml:space="preserve">that </w:t>
        </w:r>
      </w:ins>
      <w:ins w:id="1312" w:author="Simon Lygo-Baker" w:date="2017-09-04T10:56:00Z">
        <w:r w:rsidR="00E25BA9" w:rsidRPr="0015124A">
          <w:rPr>
            <w:rFonts w:ascii="Avenir Book" w:hAnsi="Avenir Book"/>
            <w:sz w:val="20"/>
          </w:rPr>
          <w:t xml:space="preserve">they wanted the learners to have. </w:t>
        </w:r>
      </w:ins>
      <w:ins w:id="1313" w:author="Simon Lygo-Baker" w:date="2017-09-03T14:48:00Z">
        <w:r w:rsidR="00D04220" w:rsidRPr="0015124A">
          <w:rPr>
            <w:rFonts w:ascii="Avenir Book" w:hAnsi="Avenir Book"/>
            <w:sz w:val="20"/>
          </w:rPr>
          <w:t xml:space="preserve">As with many previous studies, this sense of a growing willingness to relinquish authority in the classroom came </w:t>
        </w:r>
      </w:ins>
      <w:ins w:id="1314" w:author="Simon Lygo-Baker" w:date="2017-09-04T10:56:00Z">
        <w:r w:rsidR="00E25BA9" w:rsidRPr="0015124A">
          <w:rPr>
            <w:rFonts w:ascii="Avenir Book" w:hAnsi="Avenir Book"/>
            <w:sz w:val="20"/>
          </w:rPr>
          <w:t xml:space="preserve">typically </w:t>
        </w:r>
      </w:ins>
      <w:ins w:id="1315" w:author="Simon Lygo-Baker" w:date="2017-09-03T14:48:00Z">
        <w:r w:rsidR="00D04220" w:rsidRPr="0015124A">
          <w:rPr>
            <w:rFonts w:ascii="Avenir Book" w:hAnsi="Avenir Book"/>
            <w:sz w:val="20"/>
          </w:rPr>
          <w:t>with increas</w:t>
        </w:r>
      </w:ins>
      <w:ins w:id="1316" w:author="Simon Lygo-Baker" w:date="2017-09-03T14:49:00Z">
        <w:r w:rsidR="00D04220" w:rsidRPr="0015124A">
          <w:rPr>
            <w:rFonts w:ascii="Avenir Book" w:hAnsi="Avenir Book"/>
            <w:sz w:val="20"/>
          </w:rPr>
          <w:t>ed experience</w:t>
        </w:r>
      </w:ins>
      <w:ins w:id="1317" w:author="Christine Smith" w:date="2017-09-05T11:56:00Z">
        <w:r w:rsidR="000E266E">
          <w:rPr>
            <w:rFonts w:ascii="Avenir Book" w:hAnsi="Avenir Book"/>
            <w:sz w:val="20"/>
          </w:rPr>
          <w:t xml:space="preserve"> and tutor confidence</w:t>
        </w:r>
      </w:ins>
      <w:ins w:id="1318" w:author="Simon Lygo-Baker" w:date="2017-09-03T14:49:00Z">
        <w:r w:rsidR="00D04220" w:rsidRPr="0015124A">
          <w:rPr>
            <w:rFonts w:ascii="Avenir Book" w:hAnsi="Avenir Book"/>
            <w:sz w:val="20"/>
          </w:rPr>
          <w:t>. As suggested by Hatano and Ignaki (</w:t>
        </w:r>
        <w:del w:id="1319" w:author="Christine Smith" w:date="2017-09-05T11:59:00Z">
          <w:r w:rsidR="00D04220" w:rsidRPr="0015124A" w:rsidDel="000E266E">
            <w:rPr>
              <w:rFonts w:ascii="Avenir Book" w:hAnsi="Avenir Book"/>
              <w:sz w:val="20"/>
            </w:rPr>
            <w:delText>ref</w:delText>
          </w:r>
        </w:del>
      </w:ins>
      <w:ins w:id="1320" w:author="Christine Smith" w:date="2017-09-05T11:59:00Z">
        <w:r w:rsidR="000E266E">
          <w:rPr>
            <w:rFonts w:ascii="Avenir Book" w:hAnsi="Avenir Book"/>
            <w:sz w:val="20"/>
          </w:rPr>
          <w:t>1986</w:t>
        </w:r>
      </w:ins>
      <w:ins w:id="1321" w:author="Simon Lygo-Baker" w:date="2017-09-03T14:49:00Z">
        <w:r w:rsidR="00D04220" w:rsidRPr="0015124A">
          <w:rPr>
            <w:rFonts w:ascii="Avenir Book" w:hAnsi="Avenir Book"/>
            <w:sz w:val="20"/>
          </w:rPr>
          <w:t>)</w:t>
        </w:r>
      </w:ins>
      <w:ins w:id="1322" w:author="Christine Smith" w:date="2017-09-05T12:02:00Z">
        <w:r w:rsidR="00BA2CE5">
          <w:rPr>
            <w:rFonts w:ascii="Avenir Book" w:hAnsi="Avenir Book"/>
            <w:sz w:val="20"/>
          </w:rPr>
          <w:t>,</w:t>
        </w:r>
      </w:ins>
      <w:ins w:id="1323" w:author="Simon Lygo-Baker" w:date="2017-09-03T14:49:00Z">
        <w:r w:rsidR="00D04220" w:rsidRPr="0015124A">
          <w:rPr>
            <w:rFonts w:ascii="Avenir Book" w:hAnsi="Avenir Book"/>
            <w:sz w:val="20"/>
          </w:rPr>
          <w:t xml:space="preserve"> the tutors appeared to be explaining </w:t>
        </w:r>
      </w:ins>
      <w:ins w:id="1324" w:author="Simon Lygo-Baker" w:date="2017-09-03T14:50:00Z">
        <w:r w:rsidR="00D04220" w:rsidRPr="0015124A">
          <w:rPr>
            <w:rFonts w:ascii="Avenir Book" w:hAnsi="Avenir Book"/>
            <w:sz w:val="20"/>
          </w:rPr>
          <w:t>how the experience</w:t>
        </w:r>
      </w:ins>
      <w:ins w:id="1325" w:author="Christine Smith" w:date="2017-09-05T12:02:00Z">
        <w:r w:rsidR="00BA2CE5">
          <w:rPr>
            <w:rFonts w:ascii="Avenir Book" w:hAnsi="Avenir Book"/>
            <w:sz w:val="20"/>
          </w:rPr>
          <w:t>s</w:t>
        </w:r>
      </w:ins>
      <w:ins w:id="1326" w:author="Simon Lygo-Baker" w:date="2017-09-03T14:50:00Z">
        <w:r w:rsidR="00D04220" w:rsidRPr="0015124A">
          <w:rPr>
            <w:rFonts w:ascii="Avenir Book" w:hAnsi="Avenir Book"/>
            <w:sz w:val="20"/>
          </w:rPr>
          <w:t xml:space="preserve"> they had</w:t>
        </w:r>
      </w:ins>
      <w:ins w:id="1327" w:author="Christine Smith" w:date="2017-09-05T12:02:00Z">
        <w:r w:rsidR="00BA2CE5">
          <w:rPr>
            <w:rFonts w:ascii="Avenir Book" w:hAnsi="Avenir Book"/>
            <w:sz w:val="20"/>
          </w:rPr>
          <w:t>,</w:t>
        </w:r>
      </w:ins>
      <w:ins w:id="1328" w:author="Simon Lygo-Baker" w:date="2017-09-03T14:50:00Z">
        <w:r w:rsidR="00D04220" w:rsidRPr="0015124A">
          <w:rPr>
            <w:rFonts w:ascii="Avenir Book" w:hAnsi="Avenir Book"/>
            <w:sz w:val="20"/>
          </w:rPr>
          <w:t xml:space="preserve"> </w:t>
        </w:r>
      </w:ins>
      <w:ins w:id="1329" w:author="Simon Lygo-Baker" w:date="2017-09-04T10:57:00Z">
        <w:r w:rsidR="0086793D" w:rsidRPr="0015124A">
          <w:rPr>
            <w:rFonts w:ascii="Avenir Book" w:hAnsi="Avenir Book"/>
            <w:sz w:val="20"/>
          </w:rPr>
          <w:t xml:space="preserve">increasingly </w:t>
        </w:r>
      </w:ins>
      <w:ins w:id="1330" w:author="Simon Lygo-Baker" w:date="2017-09-03T14:50:00Z">
        <w:r w:rsidR="00D04220" w:rsidRPr="0015124A">
          <w:rPr>
            <w:rFonts w:ascii="Avenir Book" w:hAnsi="Avenir Book"/>
            <w:sz w:val="20"/>
          </w:rPr>
          <w:t>allowed them to become more adaptable</w:t>
        </w:r>
      </w:ins>
      <w:ins w:id="1331" w:author="Simon Lygo-Baker" w:date="2017-09-04T10:57:00Z">
        <w:r w:rsidR="0086793D" w:rsidRPr="0015124A">
          <w:rPr>
            <w:rFonts w:ascii="Avenir Book" w:hAnsi="Avenir Book"/>
            <w:sz w:val="20"/>
          </w:rPr>
          <w:t xml:space="preserve">. The more experience they developed </w:t>
        </w:r>
      </w:ins>
      <w:ins w:id="1332" w:author="Simon Lygo-Baker" w:date="2017-09-04T10:58:00Z">
        <w:r w:rsidR="0086793D" w:rsidRPr="0015124A">
          <w:rPr>
            <w:rFonts w:ascii="Avenir Book" w:hAnsi="Avenir Book"/>
            <w:sz w:val="20"/>
          </w:rPr>
          <w:t>through engagement with the learners</w:t>
        </w:r>
      </w:ins>
      <w:ins w:id="1333" w:author="Christine Smith" w:date="2017-09-05T12:02:00Z">
        <w:r w:rsidR="00BA2CE5">
          <w:rPr>
            <w:rFonts w:ascii="Avenir Book" w:hAnsi="Avenir Book"/>
            <w:sz w:val="20"/>
          </w:rPr>
          <w:t>,</w:t>
        </w:r>
      </w:ins>
      <w:ins w:id="1334" w:author="Simon Lygo-Baker" w:date="2017-09-04T10:58:00Z">
        <w:r w:rsidR="0086793D" w:rsidRPr="0015124A">
          <w:rPr>
            <w:rFonts w:ascii="Avenir Book" w:hAnsi="Avenir Book"/>
            <w:sz w:val="20"/>
          </w:rPr>
          <w:t xml:space="preserve"> the more they were able to adapt and </w:t>
        </w:r>
      </w:ins>
      <w:ins w:id="1335" w:author="Simon Lygo-Baker" w:date="2017-09-03T14:50:00Z">
        <w:r w:rsidR="00D04220" w:rsidRPr="0015124A">
          <w:rPr>
            <w:rFonts w:ascii="Avenir Book" w:hAnsi="Avenir Book"/>
            <w:sz w:val="20"/>
          </w:rPr>
          <w:t>respond as each situation un</w:t>
        </w:r>
      </w:ins>
      <w:ins w:id="1336" w:author="Simon Lygo-Baker" w:date="2017-09-03T14:51:00Z">
        <w:r w:rsidR="00D04220" w:rsidRPr="0015124A">
          <w:rPr>
            <w:rFonts w:ascii="Avenir Book" w:hAnsi="Avenir Book"/>
            <w:sz w:val="20"/>
          </w:rPr>
          <w:t>folded</w:t>
        </w:r>
      </w:ins>
      <w:ins w:id="1337" w:author="Christine Smith" w:date="2017-09-05T12:03:00Z">
        <w:r w:rsidR="00BA2CE5">
          <w:rPr>
            <w:rFonts w:ascii="Avenir Book" w:hAnsi="Avenir Book"/>
            <w:sz w:val="20"/>
          </w:rPr>
          <w:t xml:space="preserve"> ie in a contino</w:t>
        </w:r>
        <w:r w:rsidR="003829C0">
          <w:rPr>
            <w:rFonts w:ascii="Avenir Book" w:hAnsi="Avenir Book"/>
            <w:sz w:val="20"/>
          </w:rPr>
          <w:t xml:space="preserve">us refining of the tacit, </w:t>
        </w:r>
        <w:r w:rsidR="00BA2CE5">
          <w:rPr>
            <w:rFonts w:ascii="Avenir Book" w:hAnsi="Avenir Book"/>
            <w:sz w:val="20"/>
          </w:rPr>
          <w:t>working knowledge around their practices as tutors</w:t>
        </w:r>
      </w:ins>
      <w:ins w:id="1338" w:author="Christine Smith" w:date="2017-09-05T12:06:00Z">
        <w:r w:rsidR="003829C0">
          <w:rPr>
            <w:rFonts w:ascii="Avenir Book" w:hAnsi="Avenir Book"/>
            <w:sz w:val="20"/>
          </w:rPr>
          <w:t xml:space="preserve"> (Polyani, 2009)</w:t>
        </w:r>
      </w:ins>
      <w:ins w:id="1339" w:author="Simon Lygo-Baker" w:date="2017-09-03T14:51:00Z">
        <w:r w:rsidR="00D04220" w:rsidRPr="0015124A">
          <w:rPr>
            <w:rFonts w:ascii="Avenir Book" w:hAnsi="Avenir Book"/>
            <w:sz w:val="20"/>
          </w:rPr>
          <w:t xml:space="preserve">. </w:t>
        </w:r>
      </w:ins>
    </w:p>
    <w:p w14:paraId="2A8BBDA2" w14:textId="77777777" w:rsidR="00D04220" w:rsidRPr="0015124A" w:rsidRDefault="00D04220" w:rsidP="00732ED8">
      <w:pPr>
        <w:rPr>
          <w:ins w:id="1340" w:author="Simon Lygo-Baker" w:date="2017-09-03T14:52:00Z"/>
          <w:rFonts w:ascii="Avenir Book" w:hAnsi="Avenir Book"/>
          <w:sz w:val="20"/>
        </w:rPr>
      </w:pPr>
    </w:p>
    <w:p w14:paraId="4A8B5E7B" w14:textId="77777777" w:rsidR="003829C0" w:rsidRDefault="00D04220" w:rsidP="00732ED8">
      <w:pPr>
        <w:rPr>
          <w:ins w:id="1341" w:author="Christine Smith" w:date="2017-09-05T12:11:00Z"/>
          <w:rFonts w:ascii="Avenir Book" w:hAnsi="Avenir Book"/>
          <w:sz w:val="20"/>
        </w:rPr>
      </w:pPr>
      <w:ins w:id="1342" w:author="Simon Lygo-Baker" w:date="2017-09-03T14:52:00Z">
        <w:r w:rsidRPr="0015124A">
          <w:rPr>
            <w:rFonts w:ascii="Avenir Book" w:hAnsi="Avenir Book"/>
            <w:sz w:val="20"/>
          </w:rPr>
          <w:t>Within the descriptions</w:t>
        </w:r>
      </w:ins>
      <w:ins w:id="1343" w:author="Christine Smith" w:date="2017-09-05T12:08:00Z">
        <w:r w:rsidR="003829C0">
          <w:rPr>
            <w:rFonts w:ascii="Avenir Book" w:hAnsi="Avenir Book"/>
            <w:sz w:val="20"/>
          </w:rPr>
          <w:t xml:space="preserve"> tutors gave,</w:t>
        </w:r>
      </w:ins>
      <w:ins w:id="1344" w:author="Simon Lygo-Baker" w:date="2017-09-03T14:52:00Z">
        <w:r w:rsidRPr="0015124A">
          <w:rPr>
            <w:rFonts w:ascii="Avenir Book" w:hAnsi="Avenir Book"/>
            <w:sz w:val="20"/>
          </w:rPr>
          <w:t xml:space="preserve"> </w:t>
        </w:r>
      </w:ins>
      <w:ins w:id="1345" w:author="Simon Lygo-Baker" w:date="2017-09-04T11:00:00Z">
        <w:r w:rsidR="00AB0A9B" w:rsidRPr="0015124A">
          <w:rPr>
            <w:rFonts w:ascii="Avenir Book" w:hAnsi="Avenir Book"/>
            <w:sz w:val="20"/>
          </w:rPr>
          <w:t xml:space="preserve">it was clear </w:t>
        </w:r>
        <w:del w:id="1346" w:author="Christine Smith" w:date="2017-09-05T12:08:00Z">
          <w:r w:rsidR="00AB0A9B" w:rsidRPr="0015124A" w:rsidDel="003829C0">
            <w:rPr>
              <w:rFonts w:ascii="Avenir Book" w:hAnsi="Avenir Book"/>
              <w:sz w:val="20"/>
            </w:rPr>
            <w:delText xml:space="preserve">that </w:delText>
          </w:r>
        </w:del>
      </w:ins>
      <w:ins w:id="1347" w:author="Simon Lygo-Baker" w:date="2017-09-03T14:52:00Z">
        <w:r w:rsidRPr="0015124A">
          <w:rPr>
            <w:rFonts w:ascii="Avenir Book" w:hAnsi="Avenir Book"/>
            <w:sz w:val="20"/>
          </w:rPr>
          <w:t xml:space="preserve">there was an acceptance that </w:t>
        </w:r>
      </w:ins>
      <w:ins w:id="1348" w:author="Simon Lygo-Baker" w:date="2017-09-04T11:00:00Z">
        <w:r w:rsidR="00AB0A9B" w:rsidRPr="0015124A">
          <w:rPr>
            <w:rFonts w:ascii="Avenir Book" w:hAnsi="Avenir Book"/>
            <w:sz w:val="20"/>
          </w:rPr>
          <w:t xml:space="preserve">effective </w:t>
        </w:r>
      </w:ins>
      <w:ins w:id="1349" w:author="Simon Lygo-Baker" w:date="2017-09-03T14:52:00Z">
        <w:r w:rsidRPr="0015124A">
          <w:rPr>
            <w:rFonts w:ascii="Avenir Book" w:hAnsi="Avenir Book"/>
            <w:sz w:val="20"/>
          </w:rPr>
          <w:t>relationship</w:t>
        </w:r>
      </w:ins>
      <w:ins w:id="1350" w:author="Christine Smith" w:date="2017-09-05T12:09:00Z">
        <w:r w:rsidR="003829C0">
          <w:rPr>
            <w:rFonts w:ascii="Avenir Book" w:hAnsi="Avenir Book"/>
            <w:sz w:val="20"/>
          </w:rPr>
          <w:t>-</w:t>
        </w:r>
      </w:ins>
      <w:ins w:id="1351" w:author="Simon Lygo-Baker" w:date="2017-09-03T14:52:00Z">
        <w:del w:id="1352" w:author="Christine Smith" w:date="2017-09-05T12:09:00Z">
          <w:r w:rsidRPr="0015124A" w:rsidDel="003829C0">
            <w:rPr>
              <w:rFonts w:ascii="Avenir Book" w:hAnsi="Avenir Book"/>
              <w:sz w:val="20"/>
            </w:rPr>
            <w:delText xml:space="preserve"> </w:delText>
          </w:r>
        </w:del>
        <w:r w:rsidRPr="0015124A">
          <w:rPr>
            <w:rFonts w:ascii="Avenir Book" w:hAnsi="Avenir Book"/>
            <w:sz w:val="20"/>
          </w:rPr>
          <w:t xml:space="preserve">building </w:t>
        </w:r>
      </w:ins>
      <w:ins w:id="1353" w:author="Christine Smith" w:date="2017-09-05T12:08:00Z">
        <w:r w:rsidR="003829C0">
          <w:rPr>
            <w:rFonts w:ascii="Avenir Book" w:hAnsi="Avenir Book"/>
            <w:sz w:val="20"/>
          </w:rPr>
          <w:t xml:space="preserve">with learners </w:t>
        </w:r>
      </w:ins>
      <w:ins w:id="1354" w:author="Simon Lygo-Baker" w:date="2017-09-03T14:52:00Z">
        <w:r w:rsidRPr="0015124A">
          <w:rPr>
            <w:rFonts w:ascii="Avenir Book" w:hAnsi="Avenir Book"/>
            <w:sz w:val="20"/>
          </w:rPr>
          <w:t>was important</w:t>
        </w:r>
      </w:ins>
      <w:ins w:id="1355" w:author="Simon Lygo-Baker" w:date="2017-09-04T11:00:00Z">
        <w:r w:rsidR="00AB0A9B" w:rsidRPr="0015124A">
          <w:rPr>
            <w:rFonts w:ascii="Avenir Book" w:hAnsi="Avenir Book"/>
            <w:sz w:val="20"/>
          </w:rPr>
          <w:t xml:space="preserve">. It </w:t>
        </w:r>
      </w:ins>
      <w:ins w:id="1356" w:author="Simon Lygo-Baker" w:date="2017-09-03T14:52:00Z">
        <w:r w:rsidRPr="0015124A">
          <w:rPr>
            <w:rFonts w:ascii="Avenir Book" w:hAnsi="Avenir Book"/>
            <w:sz w:val="20"/>
          </w:rPr>
          <w:t>was through this that spaces co</w:t>
        </w:r>
      </w:ins>
      <w:ins w:id="1357" w:author="Simon Lygo-Baker" w:date="2017-09-03T14:53:00Z">
        <w:r w:rsidRPr="0015124A">
          <w:rPr>
            <w:rFonts w:ascii="Avenir Book" w:hAnsi="Avenir Book"/>
            <w:sz w:val="20"/>
          </w:rPr>
          <w:t xml:space="preserve">uld be established where uncertainty </w:t>
        </w:r>
      </w:ins>
      <w:ins w:id="1358" w:author="Christine Smith" w:date="2017-09-05T12:08:00Z">
        <w:r w:rsidR="003829C0">
          <w:rPr>
            <w:rFonts w:ascii="Avenir Book" w:hAnsi="Avenir Book"/>
            <w:sz w:val="20"/>
          </w:rPr>
          <w:t xml:space="preserve">was acceptable </w:t>
        </w:r>
      </w:ins>
      <w:ins w:id="1359" w:author="Simon Lygo-Baker" w:date="2017-09-03T14:53:00Z">
        <w:r w:rsidRPr="0015124A">
          <w:rPr>
            <w:rFonts w:ascii="Avenir Book" w:hAnsi="Avenir Book"/>
            <w:sz w:val="20"/>
          </w:rPr>
          <w:t xml:space="preserve">and </w:t>
        </w:r>
      </w:ins>
      <w:ins w:id="1360" w:author="Christine Smith" w:date="2017-09-05T12:09:00Z">
        <w:r w:rsidR="003829C0">
          <w:rPr>
            <w:rFonts w:ascii="Avenir Book" w:hAnsi="Avenir Book"/>
            <w:sz w:val="20"/>
          </w:rPr>
          <w:t xml:space="preserve">where </w:t>
        </w:r>
      </w:ins>
      <w:ins w:id="1361" w:author="Simon Lygo-Baker" w:date="2017-09-03T14:53:00Z">
        <w:r w:rsidRPr="0015124A">
          <w:rPr>
            <w:rFonts w:ascii="Avenir Book" w:hAnsi="Avenir Book"/>
            <w:sz w:val="20"/>
          </w:rPr>
          <w:t xml:space="preserve">learning could </w:t>
        </w:r>
      </w:ins>
      <w:ins w:id="1362" w:author="Simon Lygo-Baker" w:date="2017-09-04T11:01:00Z">
        <w:r w:rsidR="00AB0A9B" w:rsidRPr="0015124A">
          <w:rPr>
            <w:rFonts w:ascii="Avenir Book" w:hAnsi="Avenir Book"/>
            <w:sz w:val="20"/>
          </w:rPr>
          <w:t xml:space="preserve">then </w:t>
        </w:r>
      </w:ins>
      <w:ins w:id="1363" w:author="Simon Lygo-Baker" w:date="2017-09-03T14:53:00Z">
        <w:r w:rsidRPr="0015124A">
          <w:rPr>
            <w:rFonts w:ascii="Avenir Book" w:hAnsi="Avenir Book"/>
            <w:sz w:val="20"/>
          </w:rPr>
          <w:t xml:space="preserve">occur. This </w:t>
        </w:r>
      </w:ins>
      <w:ins w:id="1364" w:author="Christine Smith" w:date="2017-09-05T12:09:00Z">
        <w:r w:rsidR="003829C0">
          <w:rPr>
            <w:rFonts w:ascii="Avenir Book" w:hAnsi="Avenir Book"/>
            <w:sz w:val="20"/>
          </w:rPr>
          <w:t xml:space="preserve">building of relationships </w:t>
        </w:r>
      </w:ins>
      <w:ins w:id="1365" w:author="Simon Lygo-Baker" w:date="2017-09-03T14:55:00Z">
        <w:del w:id="1366" w:author="Christine Smith" w:date="2017-09-05T12:10:00Z">
          <w:r w:rsidRPr="0015124A" w:rsidDel="003829C0">
            <w:rPr>
              <w:rFonts w:ascii="Avenir Book" w:hAnsi="Avenir Book"/>
              <w:sz w:val="20"/>
            </w:rPr>
            <w:delText>takes</w:delText>
          </w:r>
        </w:del>
      </w:ins>
      <w:ins w:id="1367" w:author="Christine Smith" w:date="2017-09-05T12:10:00Z">
        <w:r w:rsidR="003829C0">
          <w:rPr>
            <w:rFonts w:ascii="Avenir Book" w:hAnsi="Avenir Book"/>
            <w:sz w:val="20"/>
          </w:rPr>
          <w:t>relies on mutual</w:t>
        </w:r>
      </w:ins>
      <w:ins w:id="1368" w:author="Simon Lygo-Baker" w:date="2017-09-03T14:55:00Z">
        <w:r w:rsidRPr="0015124A">
          <w:rPr>
            <w:rFonts w:ascii="Avenir Book" w:hAnsi="Avenir Book"/>
            <w:sz w:val="20"/>
          </w:rPr>
          <w:t xml:space="preserve"> trust and </w:t>
        </w:r>
      </w:ins>
      <w:ins w:id="1369" w:author="Simon Lygo-Baker" w:date="2017-09-04T11:01:00Z">
        <w:r w:rsidR="00AB0A9B" w:rsidRPr="0015124A">
          <w:rPr>
            <w:rFonts w:ascii="Avenir Book" w:hAnsi="Avenir Book"/>
            <w:sz w:val="20"/>
          </w:rPr>
          <w:t xml:space="preserve">it was acknowledged that this can often take time </w:t>
        </w:r>
      </w:ins>
      <w:ins w:id="1370" w:author="Simon Lygo-Baker" w:date="2017-09-03T14:55:00Z">
        <w:r w:rsidRPr="0015124A">
          <w:rPr>
            <w:rFonts w:ascii="Avenir Book" w:hAnsi="Avenir Book"/>
            <w:sz w:val="20"/>
          </w:rPr>
          <w:t>to be established</w:t>
        </w:r>
      </w:ins>
      <w:ins w:id="1371" w:author="Simon Lygo-Baker" w:date="2017-09-04T11:01:00Z">
        <w:r w:rsidR="00AB0A9B" w:rsidRPr="0015124A">
          <w:rPr>
            <w:rFonts w:ascii="Avenir Book" w:hAnsi="Avenir Book"/>
            <w:sz w:val="20"/>
          </w:rPr>
          <w:t>. In some instances</w:t>
        </w:r>
      </w:ins>
      <w:ins w:id="1372" w:author="Christine Smith" w:date="2017-09-05T12:10:00Z">
        <w:r w:rsidR="003829C0">
          <w:rPr>
            <w:rFonts w:ascii="Avenir Book" w:hAnsi="Avenir Book"/>
            <w:sz w:val="20"/>
          </w:rPr>
          <w:t>,</w:t>
        </w:r>
      </w:ins>
      <w:ins w:id="1373" w:author="Simon Lygo-Baker" w:date="2017-09-04T11:01:00Z">
        <w:r w:rsidR="00AB0A9B" w:rsidRPr="0015124A">
          <w:rPr>
            <w:rFonts w:ascii="Avenir Book" w:hAnsi="Avenir Book"/>
            <w:sz w:val="20"/>
          </w:rPr>
          <w:t xml:space="preserve"> this was not always feasible depend</w:t>
        </w:r>
      </w:ins>
      <w:ins w:id="1374" w:author="Simon Lygo-Baker" w:date="2017-09-04T11:02:00Z">
        <w:r w:rsidR="00AB0A9B" w:rsidRPr="0015124A">
          <w:rPr>
            <w:rFonts w:ascii="Avenir Book" w:hAnsi="Avenir Book"/>
            <w:sz w:val="20"/>
          </w:rPr>
          <w:t>ing on the course being taught for example.</w:t>
        </w:r>
      </w:ins>
      <w:ins w:id="1375" w:author="Simon Lygo-Baker" w:date="2017-09-03T14:56:00Z">
        <w:r w:rsidR="00AB0A9B" w:rsidRPr="0015124A">
          <w:rPr>
            <w:rFonts w:ascii="Avenir Book" w:hAnsi="Avenir Book"/>
            <w:sz w:val="20"/>
          </w:rPr>
          <w:t xml:space="preserve"> This was </w:t>
        </w:r>
      </w:ins>
      <w:ins w:id="1376" w:author="Christine Smith" w:date="2017-09-05T12:11:00Z">
        <w:r w:rsidR="003829C0">
          <w:rPr>
            <w:rFonts w:ascii="Avenir Book" w:hAnsi="Avenir Book"/>
            <w:sz w:val="20"/>
          </w:rPr>
          <w:t xml:space="preserve">further </w:t>
        </w:r>
      </w:ins>
      <w:ins w:id="1377" w:author="Simon Lygo-Baker" w:date="2017-09-03T14:56:00Z">
        <w:r w:rsidR="00AB0A9B" w:rsidRPr="0015124A">
          <w:rPr>
            <w:rFonts w:ascii="Avenir Book" w:hAnsi="Avenir Book"/>
            <w:sz w:val="20"/>
          </w:rPr>
          <w:t>described</w:t>
        </w:r>
        <w:r w:rsidRPr="0015124A">
          <w:rPr>
            <w:rFonts w:ascii="Avenir Book" w:hAnsi="Avenir Book"/>
            <w:sz w:val="20"/>
          </w:rPr>
          <w:t xml:space="preserve"> as the need to </w:t>
        </w:r>
      </w:ins>
      <w:ins w:id="1378" w:author="Simon Lygo-Baker" w:date="2017-09-04T11:02:00Z">
        <w:r w:rsidR="00AB0A9B" w:rsidRPr="0015124A">
          <w:rPr>
            <w:rFonts w:ascii="Avenir Book" w:hAnsi="Avenir Book"/>
            <w:sz w:val="20"/>
          </w:rPr>
          <w:t>“</w:t>
        </w:r>
      </w:ins>
      <w:ins w:id="1379" w:author="Simon Lygo-Baker" w:date="2017-09-03T14:56:00Z">
        <w:r w:rsidRPr="0015124A">
          <w:rPr>
            <w:rFonts w:ascii="Avenir Book" w:hAnsi="Avenir Book"/>
            <w:sz w:val="20"/>
          </w:rPr>
          <w:t>create spaces of confidence</w:t>
        </w:r>
      </w:ins>
      <w:ins w:id="1380" w:author="Simon Lygo-Baker" w:date="2017-09-04T11:02:00Z">
        <w:r w:rsidR="00AB0A9B" w:rsidRPr="0015124A">
          <w:rPr>
            <w:rFonts w:ascii="Avenir Book" w:hAnsi="Avenir Book"/>
            <w:sz w:val="20"/>
          </w:rPr>
          <w:t>”</w:t>
        </w:r>
      </w:ins>
      <w:ins w:id="1381" w:author="Simon Lygo-Baker" w:date="2017-09-03T14:56:00Z">
        <w:r w:rsidRPr="0015124A">
          <w:rPr>
            <w:rFonts w:ascii="Avenir Book" w:hAnsi="Avenir Book"/>
            <w:sz w:val="20"/>
          </w:rPr>
          <w:t xml:space="preserve"> in which people can try things</w:t>
        </w:r>
      </w:ins>
      <w:ins w:id="1382" w:author="Simon Lygo-Baker" w:date="2017-09-04T11:02:00Z">
        <w:r w:rsidR="00AB0A9B" w:rsidRPr="0015124A">
          <w:rPr>
            <w:rFonts w:ascii="Avenir Book" w:hAnsi="Avenir Book"/>
            <w:sz w:val="20"/>
          </w:rPr>
          <w:t xml:space="preserve"> out</w:t>
        </w:r>
      </w:ins>
      <w:ins w:id="1383" w:author="Simon Lygo-Baker" w:date="2017-09-03T14:56:00Z">
        <w:r w:rsidRPr="0015124A">
          <w:rPr>
            <w:rFonts w:ascii="Avenir Book" w:hAnsi="Avenir Book"/>
            <w:sz w:val="20"/>
          </w:rPr>
          <w:t>, take risk</w:t>
        </w:r>
      </w:ins>
      <w:ins w:id="1384" w:author="Simon Lygo-Baker" w:date="2017-09-03T14:57:00Z">
        <w:r w:rsidRPr="0015124A">
          <w:rPr>
            <w:rFonts w:ascii="Avenir Book" w:hAnsi="Avenir Book"/>
            <w:sz w:val="20"/>
          </w:rPr>
          <w:t xml:space="preserve">s and do so within a supportive environment. </w:t>
        </w:r>
      </w:ins>
    </w:p>
    <w:p w14:paraId="28EC91C0" w14:textId="77777777" w:rsidR="003829C0" w:rsidRDefault="003829C0" w:rsidP="00732ED8">
      <w:pPr>
        <w:rPr>
          <w:ins w:id="1385" w:author="Christine Smith" w:date="2017-09-05T12:11:00Z"/>
          <w:rFonts w:ascii="Avenir Book" w:hAnsi="Avenir Book"/>
          <w:sz w:val="20"/>
        </w:rPr>
      </w:pPr>
    </w:p>
    <w:p w14:paraId="5E3DB356" w14:textId="7AC5A392" w:rsidR="000C06F9" w:rsidRPr="0015124A" w:rsidRDefault="000C06F9" w:rsidP="00732ED8">
      <w:pPr>
        <w:rPr>
          <w:ins w:id="1386" w:author="Simon Lygo-Baker" w:date="2017-09-03T15:08:00Z"/>
          <w:rFonts w:ascii="Avenir Book" w:hAnsi="Avenir Book"/>
          <w:sz w:val="20"/>
        </w:rPr>
      </w:pPr>
      <w:ins w:id="1387" w:author="Simon Lygo-Baker" w:date="2017-09-03T14:59:00Z">
        <w:r w:rsidRPr="0015124A">
          <w:rPr>
            <w:rFonts w:ascii="Avenir Book" w:hAnsi="Avenir Book"/>
            <w:sz w:val="20"/>
          </w:rPr>
          <w:t>Th</w:t>
        </w:r>
        <w:del w:id="1388" w:author="Christine Smith" w:date="2017-09-05T12:11:00Z">
          <w:r w:rsidRPr="0015124A" w:rsidDel="003829C0">
            <w:rPr>
              <w:rFonts w:ascii="Avenir Book" w:hAnsi="Avenir Book"/>
              <w:sz w:val="20"/>
            </w:rPr>
            <w:delText>is</w:delText>
          </w:r>
        </w:del>
      </w:ins>
      <w:ins w:id="1389" w:author="Christine Smith" w:date="2017-09-05T12:11:00Z">
        <w:r w:rsidR="003829C0">
          <w:rPr>
            <w:rFonts w:ascii="Avenir Book" w:hAnsi="Avenir Book"/>
            <w:sz w:val="20"/>
          </w:rPr>
          <w:t>ese ideas around trust building</w:t>
        </w:r>
      </w:ins>
      <w:ins w:id="1390" w:author="Simon Lygo-Baker" w:date="2017-09-03T14:59:00Z">
        <w:r w:rsidRPr="0015124A">
          <w:rPr>
            <w:rFonts w:ascii="Avenir Book" w:hAnsi="Avenir Book"/>
            <w:sz w:val="20"/>
          </w:rPr>
          <w:t xml:space="preserve"> </w:t>
        </w:r>
        <w:del w:id="1391" w:author="Christine Smith" w:date="2017-09-05T12:11:00Z">
          <w:r w:rsidRPr="0015124A" w:rsidDel="003829C0">
            <w:rPr>
              <w:rFonts w:ascii="Avenir Book" w:hAnsi="Avenir Book"/>
              <w:sz w:val="20"/>
            </w:rPr>
            <w:delText>was</w:delText>
          </w:r>
        </w:del>
      </w:ins>
      <w:ins w:id="1392" w:author="Christine Smith" w:date="2017-09-05T12:11:00Z">
        <w:r w:rsidR="003829C0">
          <w:rPr>
            <w:rFonts w:ascii="Avenir Book" w:hAnsi="Avenir Book"/>
            <w:sz w:val="20"/>
          </w:rPr>
          <w:t>were</w:t>
        </w:r>
      </w:ins>
      <w:ins w:id="1393" w:author="Simon Lygo-Baker" w:date="2017-09-03T14:59:00Z">
        <w:r w:rsidRPr="0015124A">
          <w:rPr>
            <w:rFonts w:ascii="Avenir Book" w:hAnsi="Avenir Book"/>
            <w:sz w:val="20"/>
          </w:rPr>
          <w:t xml:space="preserve"> further </w:t>
        </w:r>
      </w:ins>
      <w:ins w:id="1394" w:author="Simon Lygo-Baker" w:date="2017-09-03T15:00:00Z">
        <w:r w:rsidRPr="0015124A">
          <w:rPr>
            <w:rFonts w:ascii="Avenir Book" w:hAnsi="Avenir Book"/>
            <w:sz w:val="20"/>
          </w:rPr>
          <w:t xml:space="preserve">supported by </w:t>
        </w:r>
      </w:ins>
      <w:ins w:id="1395" w:author="Christine Smith" w:date="2017-09-05T12:11:00Z">
        <w:r w:rsidR="003829C0">
          <w:rPr>
            <w:rFonts w:ascii="Avenir Book" w:hAnsi="Avenir Book"/>
            <w:sz w:val="20"/>
          </w:rPr>
          <w:t xml:space="preserve">tutors who spoke of </w:t>
        </w:r>
      </w:ins>
      <w:ins w:id="1396" w:author="Simon Lygo-Baker" w:date="2017-09-03T15:00:00Z">
        <w:r w:rsidRPr="0015124A">
          <w:rPr>
            <w:rFonts w:ascii="Avenir Book" w:hAnsi="Avenir Book"/>
            <w:sz w:val="20"/>
          </w:rPr>
          <w:t xml:space="preserve">establishing connections with the learners. These connections, explained </w:t>
        </w:r>
        <w:del w:id="1397" w:author="Christine Smith" w:date="2017-09-05T12:12:00Z">
          <w:r w:rsidRPr="0015124A" w:rsidDel="003829C0">
            <w:rPr>
              <w:rFonts w:ascii="Avenir Book" w:hAnsi="Avenir Book"/>
              <w:sz w:val="20"/>
            </w:rPr>
            <w:delText>will</w:delText>
          </w:r>
        </w:del>
      </w:ins>
      <w:ins w:id="1398" w:author="Christine Smith" w:date="2017-09-05T12:12:00Z">
        <w:r w:rsidR="003829C0">
          <w:rPr>
            <w:rFonts w:ascii="Avenir Book" w:hAnsi="Avenir Book"/>
            <w:sz w:val="20"/>
          </w:rPr>
          <w:t>well</w:t>
        </w:r>
      </w:ins>
      <w:ins w:id="1399" w:author="Simon Lygo-Baker" w:date="2017-09-03T15:00:00Z">
        <w:r w:rsidRPr="0015124A">
          <w:rPr>
            <w:rFonts w:ascii="Avenir Book" w:hAnsi="Avenir Book"/>
            <w:sz w:val="20"/>
          </w:rPr>
          <w:t xml:space="preserve"> in the work of Parker Palmer (1998</w:t>
        </w:r>
        <w:del w:id="1400" w:author="Christine Smith" w:date="2017-09-05T12:12:00Z">
          <w:r w:rsidRPr="0015124A" w:rsidDel="003829C0">
            <w:rPr>
              <w:rFonts w:ascii="Avenir Book" w:hAnsi="Avenir Book"/>
              <w:sz w:val="20"/>
            </w:rPr>
            <w:delText>, The Courage to</w:delText>
          </w:r>
        </w:del>
      </w:ins>
      <w:ins w:id="1401" w:author="Simon Lygo-Baker" w:date="2017-09-03T15:01:00Z">
        <w:del w:id="1402" w:author="Christine Smith" w:date="2017-09-05T12:12:00Z">
          <w:r w:rsidRPr="0015124A" w:rsidDel="003829C0">
            <w:rPr>
              <w:rFonts w:ascii="Avenir Book" w:hAnsi="Avenir Book"/>
              <w:sz w:val="20"/>
            </w:rPr>
            <w:delText xml:space="preserve"> Teach</w:delText>
          </w:r>
        </w:del>
        <w:r w:rsidRPr="0015124A">
          <w:rPr>
            <w:rFonts w:ascii="Avenir Book" w:hAnsi="Avenir Book"/>
            <w:sz w:val="20"/>
          </w:rPr>
          <w:t xml:space="preserve">), acknowledge the different roles brought to </w:t>
        </w:r>
      </w:ins>
      <w:ins w:id="1403" w:author="Simon Lygo-Baker" w:date="2017-09-04T11:03:00Z">
        <w:r w:rsidR="00AB0A9B" w:rsidRPr="0015124A">
          <w:rPr>
            <w:rFonts w:ascii="Avenir Book" w:hAnsi="Avenir Book"/>
            <w:sz w:val="20"/>
          </w:rPr>
          <w:t>each</w:t>
        </w:r>
      </w:ins>
      <w:ins w:id="1404" w:author="Simon Lygo-Baker" w:date="2017-09-03T15:01:00Z">
        <w:r w:rsidRPr="0015124A">
          <w:rPr>
            <w:rFonts w:ascii="Avenir Book" w:hAnsi="Avenir Book"/>
            <w:sz w:val="20"/>
          </w:rPr>
          <w:t xml:space="preserve"> situation</w:t>
        </w:r>
      </w:ins>
      <w:ins w:id="1405" w:author="Christine Smith" w:date="2017-09-05T12:12:00Z">
        <w:r w:rsidR="003829C0">
          <w:rPr>
            <w:rFonts w:ascii="Avenir Book" w:hAnsi="Avenir Book"/>
            <w:sz w:val="20"/>
          </w:rPr>
          <w:t>,</w:t>
        </w:r>
      </w:ins>
      <w:ins w:id="1406" w:author="Simon Lygo-Baker" w:date="2017-09-03T15:01:00Z">
        <w:r w:rsidRPr="0015124A">
          <w:rPr>
            <w:rFonts w:ascii="Avenir Book" w:hAnsi="Avenir Book"/>
            <w:sz w:val="20"/>
          </w:rPr>
          <w:t xml:space="preserve"> but </w:t>
        </w:r>
      </w:ins>
      <w:ins w:id="1407" w:author="Simon Lygo-Baker" w:date="2017-09-04T11:03:00Z">
        <w:r w:rsidR="00AB0A9B" w:rsidRPr="0015124A">
          <w:rPr>
            <w:rFonts w:ascii="Avenir Book" w:hAnsi="Avenir Book"/>
            <w:sz w:val="20"/>
          </w:rPr>
          <w:t>recognise that</w:t>
        </w:r>
      </w:ins>
      <w:ins w:id="1408" w:author="Simon Lygo-Baker" w:date="2017-09-03T15:01:00Z">
        <w:r w:rsidRPr="0015124A">
          <w:rPr>
            <w:rFonts w:ascii="Avenir Book" w:hAnsi="Avenir Book"/>
            <w:sz w:val="20"/>
          </w:rPr>
          <w:t xml:space="preserve"> the focus is on connecting the learner to the ‘kno</w:t>
        </w:r>
      </w:ins>
      <w:ins w:id="1409" w:author="Simon Lygo-Baker" w:date="2017-09-03T15:02:00Z">
        <w:r w:rsidRPr="0015124A">
          <w:rPr>
            <w:rFonts w:ascii="Avenir Book" w:hAnsi="Avenir Book"/>
            <w:sz w:val="20"/>
          </w:rPr>
          <w:t>wledge’ in ways that are useful and not limited</w:t>
        </w:r>
      </w:ins>
      <w:ins w:id="1410" w:author="Christine Smith" w:date="2017-09-05T12:12:00Z">
        <w:r w:rsidR="003829C0">
          <w:rPr>
            <w:rFonts w:ascii="Avenir Book" w:hAnsi="Avenir Book"/>
            <w:sz w:val="20"/>
          </w:rPr>
          <w:t>, or limiting</w:t>
        </w:r>
      </w:ins>
      <w:ins w:id="1411" w:author="Simon Lygo-Baker" w:date="2017-09-04T11:07:00Z">
        <w:r w:rsidR="00AB0A9B" w:rsidRPr="0015124A">
          <w:rPr>
            <w:rFonts w:ascii="Avenir Book" w:hAnsi="Avenir Book"/>
            <w:sz w:val="20"/>
          </w:rPr>
          <w:t>.</w:t>
        </w:r>
      </w:ins>
      <w:ins w:id="1412" w:author="Simon Lygo-Baker" w:date="2017-09-03T15:02:00Z">
        <w:r w:rsidRPr="0015124A">
          <w:rPr>
            <w:rFonts w:ascii="Avenir Book" w:hAnsi="Avenir Book"/>
            <w:sz w:val="20"/>
          </w:rPr>
          <w:t xml:space="preserve"> </w:t>
        </w:r>
      </w:ins>
      <w:ins w:id="1413" w:author="Simon Lygo-Baker" w:date="2017-09-04T11:07:00Z">
        <w:r w:rsidR="00AB0A9B" w:rsidRPr="0015124A">
          <w:rPr>
            <w:rFonts w:ascii="Avenir Book" w:hAnsi="Avenir Book"/>
            <w:sz w:val="20"/>
          </w:rPr>
          <w:t xml:space="preserve">The tutors suggested that </w:t>
        </w:r>
        <w:del w:id="1414" w:author="Christine Smith" w:date="2017-09-05T12:12:00Z">
          <w:r w:rsidR="00AB0A9B" w:rsidRPr="0015124A" w:rsidDel="003829C0">
            <w:rPr>
              <w:rFonts w:ascii="Avenir Book" w:hAnsi="Avenir Book"/>
              <w:sz w:val="20"/>
            </w:rPr>
            <w:delText>this</w:delText>
          </w:r>
        </w:del>
      </w:ins>
      <w:ins w:id="1415" w:author="Christine Smith" w:date="2017-09-05T12:12:00Z">
        <w:r w:rsidR="003829C0">
          <w:rPr>
            <w:rFonts w:ascii="Avenir Book" w:hAnsi="Avenir Book"/>
            <w:sz w:val="20"/>
          </w:rPr>
          <w:t>limiting</w:t>
        </w:r>
      </w:ins>
      <w:ins w:id="1416" w:author="Simon Lygo-Baker" w:date="2017-09-04T11:07:00Z">
        <w:r w:rsidR="00AB0A9B" w:rsidRPr="0015124A">
          <w:rPr>
            <w:rFonts w:ascii="Avenir Book" w:hAnsi="Avenir Book"/>
            <w:sz w:val="20"/>
          </w:rPr>
          <w:t xml:space="preserve"> c</w:t>
        </w:r>
      </w:ins>
      <w:ins w:id="1417" w:author="Simon Lygo-Baker" w:date="2017-09-03T15:02:00Z">
        <w:r w:rsidRPr="0015124A">
          <w:rPr>
            <w:rFonts w:ascii="Avenir Book" w:hAnsi="Avenir Book"/>
            <w:sz w:val="20"/>
          </w:rPr>
          <w:t>an occur if the</w:t>
        </w:r>
      </w:ins>
      <w:ins w:id="1418" w:author="Simon Lygo-Baker" w:date="2017-09-04T11:07:00Z">
        <w:r w:rsidR="00AB0A9B" w:rsidRPr="0015124A">
          <w:rPr>
            <w:rFonts w:ascii="Avenir Book" w:hAnsi="Avenir Book"/>
            <w:sz w:val="20"/>
          </w:rPr>
          <w:t>y</w:t>
        </w:r>
      </w:ins>
      <w:ins w:id="1419" w:author="Christine Smith" w:date="2017-09-05T12:13:00Z">
        <w:r w:rsidR="003829C0">
          <w:rPr>
            <w:rFonts w:ascii="Avenir Book" w:hAnsi="Avenir Book"/>
            <w:sz w:val="20"/>
          </w:rPr>
          <w:t>,</w:t>
        </w:r>
      </w:ins>
      <w:ins w:id="1420" w:author="Simon Lygo-Baker" w:date="2017-09-04T11:07:00Z">
        <w:r w:rsidR="00AB0A9B" w:rsidRPr="0015124A">
          <w:rPr>
            <w:rFonts w:ascii="Avenir Book" w:hAnsi="Avenir Book"/>
            <w:sz w:val="20"/>
          </w:rPr>
          <w:t xml:space="preserve"> as the </w:t>
        </w:r>
      </w:ins>
      <w:ins w:id="1421" w:author="Simon Lygo-Baker" w:date="2017-09-03T15:02:00Z">
        <w:r w:rsidRPr="0015124A">
          <w:rPr>
            <w:rFonts w:ascii="Avenir Book" w:hAnsi="Avenir Book"/>
            <w:sz w:val="20"/>
          </w:rPr>
          <w:t>teacher</w:t>
        </w:r>
      </w:ins>
      <w:ins w:id="1422" w:author="Christine Smith" w:date="2017-09-05T12:13:00Z">
        <w:r w:rsidR="003829C0">
          <w:rPr>
            <w:rFonts w:ascii="Avenir Book" w:hAnsi="Avenir Book"/>
            <w:sz w:val="20"/>
          </w:rPr>
          <w:t>,</w:t>
        </w:r>
      </w:ins>
      <w:ins w:id="1423" w:author="Simon Lygo-Baker" w:date="2017-09-03T15:02:00Z">
        <w:r w:rsidRPr="0015124A">
          <w:rPr>
            <w:rFonts w:ascii="Avenir Book" w:hAnsi="Avenir Book"/>
            <w:sz w:val="20"/>
          </w:rPr>
          <w:t xml:space="preserve"> </w:t>
        </w:r>
      </w:ins>
      <w:ins w:id="1424" w:author="Simon Lygo-Baker" w:date="2017-09-04T11:07:00Z">
        <w:r w:rsidR="00AB0A9B" w:rsidRPr="0015124A">
          <w:rPr>
            <w:rFonts w:ascii="Avenir Book" w:hAnsi="Avenir Book"/>
            <w:sz w:val="20"/>
          </w:rPr>
          <w:t xml:space="preserve">try to </w:t>
        </w:r>
      </w:ins>
      <w:ins w:id="1425" w:author="Simon Lygo-Baker" w:date="2017-09-03T15:02:00Z">
        <w:r w:rsidRPr="0015124A">
          <w:rPr>
            <w:rFonts w:ascii="Avenir Book" w:hAnsi="Avenir Book"/>
            <w:sz w:val="20"/>
          </w:rPr>
          <w:t>maintain control of the knowledge and how this is conceived of</w:t>
        </w:r>
      </w:ins>
      <w:ins w:id="1426" w:author="Christine Smith" w:date="2017-09-05T12:13:00Z">
        <w:r w:rsidR="003829C0">
          <w:rPr>
            <w:rFonts w:ascii="Avenir Book" w:hAnsi="Avenir Book"/>
            <w:sz w:val="20"/>
          </w:rPr>
          <w:t xml:space="preserve"> by learners</w:t>
        </w:r>
      </w:ins>
      <w:ins w:id="1427" w:author="Simon Lygo-Baker" w:date="2017-09-04T11:08:00Z">
        <w:r w:rsidR="00AB0A9B" w:rsidRPr="0015124A">
          <w:rPr>
            <w:rFonts w:ascii="Avenir Book" w:hAnsi="Avenir Book"/>
            <w:sz w:val="20"/>
          </w:rPr>
          <w:t xml:space="preserve">. </w:t>
        </w:r>
        <w:del w:id="1428" w:author="Christine Smith" w:date="2017-09-05T12:13:00Z">
          <w:r w:rsidR="00AB0A9B" w:rsidRPr="0015124A" w:rsidDel="003829C0">
            <w:rPr>
              <w:rFonts w:ascii="Avenir Book" w:hAnsi="Avenir Book"/>
              <w:sz w:val="20"/>
            </w:rPr>
            <w:delText>This</w:delText>
          </w:r>
        </w:del>
      </w:ins>
      <w:ins w:id="1429" w:author="Christine Smith" w:date="2017-09-05T12:13:00Z">
        <w:r w:rsidR="003829C0">
          <w:rPr>
            <w:rFonts w:ascii="Avenir Book" w:hAnsi="Avenir Book"/>
            <w:sz w:val="20"/>
          </w:rPr>
          <w:t>Such an approach was suggested to</w:t>
        </w:r>
      </w:ins>
      <w:ins w:id="1430" w:author="Simon Lygo-Baker" w:date="2017-09-04T11:08:00Z">
        <w:r w:rsidR="00AB0A9B" w:rsidRPr="0015124A">
          <w:rPr>
            <w:rFonts w:ascii="Avenir Book" w:hAnsi="Avenir Book"/>
            <w:sz w:val="20"/>
          </w:rPr>
          <w:t xml:space="preserve"> potentially significantly limit</w:t>
        </w:r>
        <w:del w:id="1431" w:author="Christine Smith" w:date="2017-09-05T12:13:00Z">
          <w:r w:rsidR="00AB0A9B" w:rsidRPr="0015124A" w:rsidDel="003829C0">
            <w:rPr>
              <w:rFonts w:ascii="Avenir Book" w:hAnsi="Avenir Book"/>
              <w:sz w:val="20"/>
            </w:rPr>
            <w:delText>s</w:delText>
          </w:r>
        </w:del>
        <w:r w:rsidR="00AB0A9B" w:rsidRPr="0015124A">
          <w:rPr>
            <w:rFonts w:ascii="Avenir Book" w:hAnsi="Avenir Book"/>
            <w:sz w:val="20"/>
          </w:rPr>
          <w:t xml:space="preserve"> </w:t>
        </w:r>
      </w:ins>
      <w:ins w:id="1432" w:author="Simon Lygo-Baker" w:date="2017-09-03T15:02:00Z">
        <w:del w:id="1433" w:author="Christine Smith" w:date="2017-09-05T12:13:00Z">
          <w:r w:rsidRPr="0015124A" w:rsidDel="003829C0">
            <w:rPr>
              <w:rFonts w:ascii="Avenir Book" w:hAnsi="Avenir Book"/>
              <w:sz w:val="20"/>
            </w:rPr>
            <w:delText>the</w:delText>
          </w:r>
        </w:del>
      </w:ins>
      <w:ins w:id="1434" w:author="Christine Smith" w:date="2017-09-05T12:13:00Z">
        <w:r w:rsidR="003829C0">
          <w:rPr>
            <w:rFonts w:ascii="Avenir Book" w:hAnsi="Avenir Book"/>
            <w:sz w:val="20"/>
          </w:rPr>
          <w:t>students’</w:t>
        </w:r>
      </w:ins>
      <w:ins w:id="1435" w:author="Simon Lygo-Baker" w:date="2017-09-03T15:02:00Z">
        <w:r w:rsidRPr="0015124A">
          <w:rPr>
            <w:rFonts w:ascii="Avenir Book" w:hAnsi="Avenir Book"/>
            <w:sz w:val="20"/>
          </w:rPr>
          <w:t xml:space="preserve"> creativity </w:t>
        </w:r>
      </w:ins>
      <w:ins w:id="1436" w:author="Simon Lygo-Baker" w:date="2017-09-04T11:08:00Z">
        <w:r w:rsidR="00AB0A9B" w:rsidRPr="0015124A">
          <w:rPr>
            <w:rFonts w:ascii="Avenir Book" w:hAnsi="Avenir Book"/>
            <w:sz w:val="20"/>
          </w:rPr>
          <w:t xml:space="preserve">as it </w:t>
        </w:r>
      </w:ins>
      <w:ins w:id="1437" w:author="Simon Lygo-Baker" w:date="2017-09-03T15:03:00Z">
        <w:del w:id="1438" w:author="Christine Smith" w:date="2017-09-05T12:14:00Z">
          <w:r w:rsidRPr="0015124A" w:rsidDel="003829C0">
            <w:rPr>
              <w:rFonts w:ascii="Avenir Book" w:hAnsi="Avenir Book"/>
              <w:sz w:val="20"/>
            </w:rPr>
            <w:delText>is</w:delText>
          </w:r>
        </w:del>
      </w:ins>
      <w:ins w:id="1439" w:author="Christine Smith" w:date="2017-09-05T12:14:00Z">
        <w:r w:rsidR="003829C0">
          <w:rPr>
            <w:rFonts w:ascii="Avenir Book" w:hAnsi="Avenir Book"/>
            <w:sz w:val="20"/>
          </w:rPr>
          <w:t>would be</w:t>
        </w:r>
      </w:ins>
      <w:ins w:id="1440" w:author="Simon Lygo-Baker" w:date="2017-09-03T15:03:00Z">
        <w:r w:rsidRPr="0015124A">
          <w:rPr>
            <w:rFonts w:ascii="Avenir Book" w:hAnsi="Avenir Book"/>
            <w:sz w:val="20"/>
          </w:rPr>
          <w:t xml:space="preserve"> bounded by the teacher alone. It was acknowledged that this</w:t>
        </w:r>
      </w:ins>
      <w:ins w:id="1441" w:author="Christine Smith" w:date="2017-09-05T12:14:00Z">
        <w:r w:rsidR="003829C0">
          <w:rPr>
            <w:rFonts w:ascii="Avenir Book" w:hAnsi="Avenir Book"/>
            <w:sz w:val="20"/>
          </w:rPr>
          <w:t xml:space="preserve"> connectivity</w:t>
        </w:r>
      </w:ins>
      <w:ins w:id="1442" w:author="Simon Lygo-Baker" w:date="2017-09-04T11:09:00Z">
        <w:r w:rsidR="00AB0A9B" w:rsidRPr="0015124A">
          <w:rPr>
            <w:rFonts w:ascii="Avenir Book" w:hAnsi="Avenir Book"/>
            <w:sz w:val="20"/>
          </w:rPr>
          <w:t xml:space="preserve"> usually</w:t>
        </w:r>
      </w:ins>
      <w:ins w:id="1443" w:author="Simon Lygo-Baker" w:date="2017-09-03T15:03:00Z">
        <w:r w:rsidRPr="0015124A">
          <w:rPr>
            <w:rFonts w:ascii="Avenir Book" w:hAnsi="Avenir Book"/>
            <w:sz w:val="20"/>
          </w:rPr>
          <w:t xml:space="preserve"> needs to be developed over time, because there is often a </w:t>
        </w:r>
      </w:ins>
      <w:ins w:id="1444" w:author="Christine Smith" w:date="2017-09-05T12:14:00Z">
        <w:r w:rsidR="003829C0">
          <w:rPr>
            <w:rFonts w:ascii="Avenir Book" w:hAnsi="Avenir Book"/>
            <w:sz w:val="20"/>
          </w:rPr>
          <w:t xml:space="preserve">period of </w:t>
        </w:r>
      </w:ins>
      <w:ins w:id="1445" w:author="Simon Lygo-Baker" w:date="2017-09-03T15:03:00Z">
        <w:r w:rsidRPr="0015124A">
          <w:rPr>
            <w:rFonts w:ascii="Avenir Book" w:hAnsi="Avenir Book"/>
            <w:sz w:val="20"/>
          </w:rPr>
          <w:t>transi</w:t>
        </w:r>
        <w:r w:rsidR="00AB0A9B" w:rsidRPr="0015124A">
          <w:rPr>
            <w:rFonts w:ascii="Avenir Book" w:hAnsi="Avenir Book"/>
            <w:sz w:val="20"/>
          </w:rPr>
          <w:t>tion for learners</w:t>
        </w:r>
      </w:ins>
      <w:ins w:id="1446" w:author="Christine Smith" w:date="2017-09-05T12:14:00Z">
        <w:r w:rsidR="003829C0">
          <w:rPr>
            <w:rFonts w:ascii="Avenir Book" w:hAnsi="Avenir Book"/>
            <w:sz w:val="20"/>
          </w:rPr>
          <w:t>,</w:t>
        </w:r>
      </w:ins>
      <w:ins w:id="1447" w:author="Simon Lygo-Baker" w:date="2017-09-03T15:03:00Z">
        <w:r w:rsidR="00AB0A9B" w:rsidRPr="0015124A">
          <w:rPr>
            <w:rFonts w:ascii="Avenir Book" w:hAnsi="Avenir Book"/>
            <w:sz w:val="20"/>
          </w:rPr>
          <w:t xml:space="preserve"> who can</w:t>
        </w:r>
        <w:r w:rsidRPr="0015124A">
          <w:rPr>
            <w:rFonts w:ascii="Avenir Book" w:hAnsi="Avenir Book"/>
            <w:sz w:val="20"/>
          </w:rPr>
          <w:t>not be expected t</w:t>
        </w:r>
      </w:ins>
      <w:ins w:id="1448" w:author="Simon Lygo-Baker" w:date="2017-09-03T15:04:00Z">
        <w:r w:rsidRPr="0015124A">
          <w:rPr>
            <w:rFonts w:ascii="Avenir Book" w:hAnsi="Avenir Book"/>
            <w:sz w:val="20"/>
          </w:rPr>
          <w:t>o take responsibility immediately for such a shift in perspective</w:t>
        </w:r>
      </w:ins>
      <w:ins w:id="1449" w:author="Simon Lygo-Baker" w:date="2017-09-04T11:09:00Z">
        <w:r w:rsidR="00AB0A9B" w:rsidRPr="0015124A">
          <w:rPr>
            <w:rFonts w:ascii="Avenir Book" w:hAnsi="Avenir Book"/>
            <w:sz w:val="20"/>
          </w:rPr>
          <w:t>, especially if they are new to the higher education environment. Th</w:t>
        </w:r>
      </w:ins>
      <w:ins w:id="1450" w:author="Christine Smith" w:date="2017-09-05T12:15:00Z">
        <w:r w:rsidR="003829C0">
          <w:rPr>
            <w:rFonts w:ascii="Avenir Book" w:hAnsi="Avenir Book"/>
            <w:sz w:val="20"/>
          </w:rPr>
          <w:t>e</w:t>
        </w:r>
      </w:ins>
      <w:ins w:id="1451" w:author="Simon Lygo-Baker" w:date="2017-09-04T11:09:00Z">
        <w:del w:id="1452" w:author="Christine Smith" w:date="2017-09-05T12:15:00Z">
          <w:r w:rsidR="00AB0A9B" w:rsidRPr="0015124A" w:rsidDel="003829C0">
            <w:rPr>
              <w:rFonts w:ascii="Avenir Book" w:hAnsi="Avenir Book"/>
              <w:sz w:val="20"/>
            </w:rPr>
            <w:delText>is</w:delText>
          </w:r>
        </w:del>
        <w:r w:rsidR="00AB0A9B" w:rsidRPr="0015124A">
          <w:rPr>
            <w:rFonts w:ascii="Avenir Book" w:hAnsi="Avenir Book"/>
            <w:sz w:val="20"/>
          </w:rPr>
          <w:t xml:space="preserve"> approac</w:t>
        </w:r>
      </w:ins>
      <w:ins w:id="1453" w:author="Simon Lygo-Baker" w:date="2017-09-04T11:10:00Z">
        <w:r w:rsidR="00AB0A9B" w:rsidRPr="0015124A">
          <w:rPr>
            <w:rFonts w:ascii="Avenir Book" w:hAnsi="Avenir Book"/>
            <w:sz w:val="20"/>
          </w:rPr>
          <w:t xml:space="preserve">h needs to be supported and it is potentially through the utilisation of digital technologies that this can be achieved, as new </w:t>
        </w:r>
      </w:ins>
      <w:ins w:id="1454" w:author="Christine Smith" w:date="2017-09-05T12:15:00Z">
        <w:r w:rsidR="000D7F1D">
          <w:rPr>
            <w:rFonts w:ascii="Avenir Book" w:hAnsi="Avenir Book"/>
            <w:sz w:val="20"/>
          </w:rPr>
          <w:t xml:space="preserve">and flexible </w:t>
        </w:r>
      </w:ins>
      <w:ins w:id="1455" w:author="Simon Lygo-Baker" w:date="2017-09-04T11:10:00Z">
        <w:r w:rsidR="00AB0A9B" w:rsidRPr="0015124A">
          <w:rPr>
            <w:rFonts w:ascii="Avenir Book" w:hAnsi="Avenir Book"/>
            <w:sz w:val="20"/>
          </w:rPr>
          <w:t xml:space="preserve">spaces to </w:t>
        </w:r>
        <w:del w:id="1456" w:author="Christine Smith" w:date="2017-09-05T12:15:00Z">
          <w:r w:rsidR="00AB0A9B" w:rsidRPr="0015124A" w:rsidDel="000D7F1D">
            <w:rPr>
              <w:rFonts w:ascii="Avenir Book" w:hAnsi="Avenir Book"/>
              <w:sz w:val="20"/>
            </w:rPr>
            <w:delText>support</w:delText>
          </w:r>
        </w:del>
      </w:ins>
      <w:ins w:id="1457" w:author="Christine Smith" w:date="2017-09-05T12:15:00Z">
        <w:r w:rsidR="000D7F1D">
          <w:rPr>
            <w:rFonts w:ascii="Avenir Book" w:hAnsi="Avenir Book"/>
            <w:sz w:val="20"/>
          </w:rPr>
          <w:t>enable</w:t>
        </w:r>
      </w:ins>
      <w:ins w:id="1458" w:author="Simon Lygo-Baker" w:date="2017-09-04T11:10:00Z">
        <w:r w:rsidR="00AB0A9B" w:rsidRPr="0015124A">
          <w:rPr>
            <w:rFonts w:ascii="Avenir Book" w:hAnsi="Avenir Book"/>
            <w:sz w:val="20"/>
          </w:rPr>
          <w:t xml:space="preserve"> </w:t>
        </w:r>
        <w:del w:id="1459" w:author="Christine Smith" w:date="2017-09-05T12:15:00Z">
          <w:r w:rsidR="00AB0A9B" w:rsidRPr="0015124A" w:rsidDel="000D7F1D">
            <w:rPr>
              <w:rFonts w:ascii="Avenir Book" w:hAnsi="Avenir Book"/>
              <w:sz w:val="20"/>
            </w:rPr>
            <w:delText>such</w:delText>
          </w:r>
        </w:del>
      </w:ins>
      <w:ins w:id="1460" w:author="Christine Smith" w:date="2017-09-05T12:15:00Z">
        <w:r w:rsidR="000D7F1D">
          <w:rPr>
            <w:rFonts w:ascii="Avenir Book" w:hAnsi="Avenir Book"/>
            <w:sz w:val="20"/>
          </w:rPr>
          <w:t>the</w:t>
        </w:r>
      </w:ins>
      <w:ins w:id="1461" w:author="Simon Lygo-Baker" w:date="2017-09-04T11:10:00Z">
        <w:r w:rsidR="00AB0A9B" w:rsidRPr="0015124A">
          <w:rPr>
            <w:rFonts w:ascii="Avenir Book" w:hAnsi="Avenir Book"/>
            <w:sz w:val="20"/>
          </w:rPr>
          <w:t xml:space="preserve"> support </w:t>
        </w:r>
      </w:ins>
      <w:ins w:id="1462" w:author="Christine Smith" w:date="2017-09-05T12:15:00Z">
        <w:r w:rsidR="000D7F1D">
          <w:rPr>
            <w:rFonts w:ascii="Avenir Book" w:hAnsi="Avenir Book"/>
            <w:sz w:val="20"/>
          </w:rPr>
          <w:t xml:space="preserve">needed </w:t>
        </w:r>
      </w:ins>
      <w:ins w:id="1463" w:author="Simon Lygo-Baker" w:date="2017-09-04T11:10:00Z">
        <w:r w:rsidR="00AB0A9B" w:rsidRPr="0015124A">
          <w:rPr>
            <w:rFonts w:ascii="Avenir Book" w:hAnsi="Avenir Book"/>
            <w:sz w:val="20"/>
          </w:rPr>
          <w:t>can be established.</w:t>
        </w:r>
      </w:ins>
      <w:ins w:id="1464" w:author="Simon Lygo-Baker" w:date="2017-09-03T15:04:00Z">
        <w:r w:rsidRPr="0015124A">
          <w:rPr>
            <w:rFonts w:ascii="Avenir Book" w:hAnsi="Avenir Book"/>
            <w:sz w:val="20"/>
          </w:rPr>
          <w:t xml:space="preserve"> </w:t>
        </w:r>
      </w:ins>
    </w:p>
    <w:p w14:paraId="5F6BFBA7" w14:textId="77777777" w:rsidR="000C06F9" w:rsidRPr="0015124A" w:rsidRDefault="000C06F9" w:rsidP="00732ED8">
      <w:pPr>
        <w:rPr>
          <w:ins w:id="1465" w:author="Simon Lygo-Baker" w:date="2017-09-03T15:08:00Z"/>
          <w:rFonts w:ascii="Avenir Book" w:hAnsi="Avenir Book"/>
          <w:sz w:val="20"/>
        </w:rPr>
      </w:pPr>
    </w:p>
    <w:p w14:paraId="4284A1C5" w14:textId="7AD2511A" w:rsidR="005B48D5" w:rsidRPr="0015124A" w:rsidRDefault="00354A87" w:rsidP="00732ED8">
      <w:pPr>
        <w:rPr>
          <w:ins w:id="1466" w:author="Simon Lygo-Baker" w:date="2017-09-03T15:42:00Z"/>
          <w:rFonts w:ascii="Avenir Book" w:hAnsi="Avenir Book"/>
          <w:sz w:val="20"/>
        </w:rPr>
      </w:pPr>
      <w:ins w:id="1467" w:author="Simon Lygo-Baker" w:date="2017-09-03T15:08:00Z">
        <w:r w:rsidRPr="0015124A">
          <w:rPr>
            <w:rFonts w:ascii="Avenir Book" w:hAnsi="Avenir Book"/>
            <w:sz w:val="20"/>
          </w:rPr>
          <w:t>Whilst there seem</w:t>
        </w:r>
      </w:ins>
      <w:ins w:id="1468" w:author="Simon Lygo-Baker" w:date="2017-09-04T11:16:00Z">
        <w:r w:rsidRPr="0015124A">
          <w:rPr>
            <w:rFonts w:ascii="Avenir Book" w:hAnsi="Avenir Book"/>
            <w:sz w:val="20"/>
          </w:rPr>
          <w:t>ed</w:t>
        </w:r>
      </w:ins>
      <w:ins w:id="1469" w:author="Simon Lygo-Baker" w:date="2017-09-03T15:08:00Z">
        <w:r w:rsidR="000C06F9" w:rsidRPr="0015124A">
          <w:rPr>
            <w:rFonts w:ascii="Avenir Book" w:hAnsi="Avenir Book"/>
            <w:sz w:val="20"/>
          </w:rPr>
          <w:t xml:space="preserve"> inherent </w:t>
        </w:r>
      </w:ins>
      <w:ins w:id="1470" w:author="Christine Smith" w:date="2017-09-05T12:16:00Z">
        <w:r w:rsidR="000D7F1D" w:rsidRPr="00546C02">
          <w:rPr>
            <w:rFonts w:ascii="Avenir Book" w:hAnsi="Avenir Book"/>
            <w:sz w:val="20"/>
          </w:rPr>
          <w:t>a shift towards the learners taking responsibility</w:t>
        </w:r>
        <w:r w:rsidR="000D7F1D">
          <w:rPr>
            <w:rFonts w:ascii="Avenir Book" w:hAnsi="Avenir Book"/>
            <w:sz w:val="20"/>
          </w:rPr>
          <w:t xml:space="preserve"> </w:t>
        </w:r>
      </w:ins>
      <w:ins w:id="1471" w:author="Simon Lygo-Baker" w:date="2017-09-03T15:08:00Z">
        <w:r w:rsidR="000C06F9" w:rsidRPr="0015124A">
          <w:rPr>
            <w:rFonts w:ascii="Avenir Book" w:hAnsi="Avenir Book"/>
            <w:sz w:val="20"/>
          </w:rPr>
          <w:t xml:space="preserve">in these rich descriptions </w:t>
        </w:r>
      </w:ins>
      <w:ins w:id="1472" w:author="Christine Smith" w:date="2017-09-05T12:16:00Z">
        <w:r w:rsidR="000D7F1D">
          <w:rPr>
            <w:rFonts w:ascii="Avenir Book" w:hAnsi="Avenir Book"/>
            <w:sz w:val="20"/>
          </w:rPr>
          <w:t>given by tutors</w:t>
        </w:r>
      </w:ins>
      <w:ins w:id="1473" w:author="Simon Lygo-Baker" w:date="2017-09-03T15:08:00Z">
        <w:del w:id="1474" w:author="Christine Smith" w:date="2017-09-05T12:16:00Z">
          <w:r w:rsidR="000C06F9" w:rsidRPr="0015124A" w:rsidDel="000D7F1D">
            <w:rPr>
              <w:rFonts w:ascii="Avenir Book" w:hAnsi="Avenir Book"/>
              <w:sz w:val="20"/>
            </w:rPr>
            <w:delText>a shift towards the learners</w:delText>
          </w:r>
        </w:del>
      </w:ins>
      <w:ins w:id="1475" w:author="Simon Lygo-Baker" w:date="2017-09-04T11:16:00Z">
        <w:del w:id="1476" w:author="Christine Smith" w:date="2017-09-05T12:16:00Z">
          <w:r w:rsidRPr="0015124A" w:rsidDel="000D7F1D">
            <w:rPr>
              <w:rFonts w:ascii="Avenir Book" w:hAnsi="Avenir Book"/>
              <w:sz w:val="20"/>
            </w:rPr>
            <w:delText xml:space="preserve"> taking responsibility</w:delText>
          </w:r>
        </w:del>
      </w:ins>
      <w:ins w:id="1477" w:author="Simon Lygo-Baker" w:date="2017-09-03T15:08:00Z">
        <w:r w:rsidR="000C06F9" w:rsidRPr="0015124A">
          <w:rPr>
            <w:rFonts w:ascii="Avenir Book" w:hAnsi="Avenir Book"/>
            <w:sz w:val="20"/>
          </w:rPr>
          <w:t xml:space="preserve">, this does not </w:t>
        </w:r>
      </w:ins>
      <w:ins w:id="1478" w:author="Simon Lygo-Baker" w:date="2017-09-04T11:16:00Z">
        <w:r w:rsidRPr="0015124A">
          <w:rPr>
            <w:rFonts w:ascii="Avenir Book" w:hAnsi="Avenir Book"/>
            <w:sz w:val="20"/>
          </w:rPr>
          <w:t>remove</w:t>
        </w:r>
      </w:ins>
      <w:ins w:id="1479" w:author="Simon Lygo-Baker" w:date="2017-09-03T15:08:00Z">
        <w:r w:rsidR="000C06F9" w:rsidRPr="0015124A">
          <w:rPr>
            <w:rFonts w:ascii="Avenir Book" w:hAnsi="Avenir Book"/>
            <w:sz w:val="20"/>
          </w:rPr>
          <w:t xml:space="preserve"> the </w:t>
        </w:r>
      </w:ins>
      <w:ins w:id="1480" w:author="Christine Smith" w:date="2017-09-05T12:16:00Z">
        <w:r w:rsidR="000D7F1D">
          <w:rPr>
            <w:rFonts w:ascii="Avenir Book" w:hAnsi="Avenir Book"/>
            <w:sz w:val="20"/>
          </w:rPr>
          <w:t xml:space="preserve">role of the </w:t>
        </w:r>
      </w:ins>
      <w:ins w:id="1481" w:author="Simon Lygo-Baker" w:date="2017-09-03T15:08:00Z">
        <w:r w:rsidRPr="0015124A">
          <w:rPr>
            <w:rFonts w:ascii="Avenir Book" w:hAnsi="Avenir Book"/>
            <w:sz w:val="20"/>
          </w:rPr>
          <w:t>teacher</w:t>
        </w:r>
        <w:del w:id="1482" w:author="Christine Smith" w:date="2017-09-05T12:16:00Z">
          <w:r w:rsidRPr="0015124A" w:rsidDel="000D7F1D">
            <w:rPr>
              <w:rFonts w:ascii="Avenir Book" w:hAnsi="Avenir Book"/>
              <w:sz w:val="20"/>
            </w:rPr>
            <w:delText xml:space="preserve"> f</w:delText>
          </w:r>
        </w:del>
      </w:ins>
      <w:ins w:id="1483" w:author="Simon Lygo-Baker" w:date="2017-09-04T11:16:00Z">
        <w:del w:id="1484" w:author="Christine Smith" w:date="2017-09-05T12:16:00Z">
          <w:r w:rsidRPr="0015124A" w:rsidDel="000D7F1D">
            <w:rPr>
              <w:rFonts w:ascii="Avenir Book" w:hAnsi="Avenir Book"/>
              <w:sz w:val="20"/>
            </w:rPr>
            <w:delText>rom</w:delText>
          </w:r>
        </w:del>
      </w:ins>
      <w:ins w:id="1485" w:author="Simon Lygo-Baker" w:date="2017-09-03T15:08:00Z">
        <w:del w:id="1486" w:author="Christine Smith" w:date="2017-09-05T12:16:00Z">
          <w:r w:rsidR="000C06F9" w:rsidRPr="0015124A" w:rsidDel="000D7F1D">
            <w:rPr>
              <w:rFonts w:ascii="Avenir Book" w:hAnsi="Avenir Book"/>
              <w:sz w:val="20"/>
            </w:rPr>
            <w:delText xml:space="preserve"> this</w:delText>
          </w:r>
        </w:del>
      </w:ins>
      <w:ins w:id="1487" w:author="Simon Lygo-Baker" w:date="2017-09-03T15:39:00Z">
        <w:r w:rsidR="005B48D5" w:rsidRPr="0015124A">
          <w:rPr>
            <w:rFonts w:ascii="Avenir Book" w:hAnsi="Avenir Book"/>
            <w:sz w:val="20"/>
          </w:rPr>
          <w:t>. R</w:t>
        </w:r>
      </w:ins>
      <w:ins w:id="1488" w:author="Simon Lygo-Baker" w:date="2017-09-03T15:09:00Z">
        <w:r w:rsidR="000C06F9" w:rsidRPr="0015124A">
          <w:rPr>
            <w:rFonts w:ascii="Avenir Book" w:hAnsi="Avenir Book"/>
            <w:sz w:val="20"/>
          </w:rPr>
          <w:t xml:space="preserve">ather it requires the teacher to establish the conditions within which this </w:t>
        </w:r>
      </w:ins>
      <w:ins w:id="1489" w:author="Christine Smith" w:date="2017-09-05T12:17:00Z">
        <w:r w:rsidR="000D7F1D">
          <w:rPr>
            <w:rFonts w:ascii="Avenir Book" w:hAnsi="Avenir Book"/>
            <w:sz w:val="20"/>
          </w:rPr>
          <w:t xml:space="preserve">taking of responsibility </w:t>
        </w:r>
      </w:ins>
      <w:ins w:id="1490" w:author="Simon Lygo-Baker" w:date="2017-09-03T15:09:00Z">
        <w:r w:rsidR="000C06F9" w:rsidRPr="0015124A">
          <w:rPr>
            <w:rFonts w:ascii="Avenir Book" w:hAnsi="Avenir Book"/>
            <w:sz w:val="20"/>
          </w:rPr>
          <w:t>can occur</w:t>
        </w:r>
      </w:ins>
      <w:ins w:id="1491" w:author="Simon Lygo-Baker" w:date="2017-09-04T11:17:00Z">
        <w:r w:rsidRPr="0015124A">
          <w:rPr>
            <w:rFonts w:ascii="Avenir Book" w:hAnsi="Avenir Book"/>
            <w:sz w:val="20"/>
          </w:rPr>
          <w:t>;</w:t>
        </w:r>
      </w:ins>
      <w:ins w:id="1492" w:author="Simon Lygo-Baker" w:date="2017-09-03T15:39:00Z">
        <w:r w:rsidR="005B48D5" w:rsidRPr="0015124A">
          <w:rPr>
            <w:rFonts w:ascii="Avenir Book" w:hAnsi="Avenir Book"/>
            <w:sz w:val="20"/>
          </w:rPr>
          <w:t xml:space="preserve"> a focus more on process </w:t>
        </w:r>
      </w:ins>
      <w:ins w:id="1493" w:author="Simon Lygo-Baker" w:date="2017-09-04T11:17:00Z">
        <w:r w:rsidRPr="0015124A">
          <w:rPr>
            <w:rFonts w:ascii="Avenir Book" w:hAnsi="Avenir Book"/>
            <w:sz w:val="20"/>
          </w:rPr>
          <w:t xml:space="preserve">for learning and working </w:t>
        </w:r>
      </w:ins>
      <w:ins w:id="1494" w:author="Simon Lygo-Baker" w:date="2017-09-03T15:40:00Z">
        <w:r w:rsidR="005B48D5" w:rsidRPr="0015124A">
          <w:rPr>
            <w:rFonts w:ascii="Avenir Book" w:hAnsi="Avenir Book"/>
            <w:sz w:val="20"/>
          </w:rPr>
          <w:t>with the content</w:t>
        </w:r>
      </w:ins>
      <w:ins w:id="1495" w:author="Christine Smith" w:date="2017-09-05T12:17:00Z">
        <w:r w:rsidR="000D7F1D">
          <w:rPr>
            <w:rFonts w:ascii="Avenir Book" w:hAnsi="Avenir Book"/>
            <w:sz w:val="20"/>
          </w:rPr>
          <w:t xml:space="preserve">, </w:t>
        </w:r>
      </w:ins>
      <w:ins w:id="1496" w:author="Simon Lygo-Baker" w:date="2017-09-03T15:40:00Z">
        <w:del w:id="1497" w:author="Christine Smith" w:date="2017-09-05T12:17:00Z">
          <w:r w:rsidR="005B48D5" w:rsidRPr="0015124A" w:rsidDel="000D7F1D">
            <w:rPr>
              <w:rFonts w:ascii="Avenir Book" w:hAnsi="Avenir Book"/>
              <w:sz w:val="20"/>
            </w:rPr>
            <w:delText xml:space="preserve"> </w:delText>
          </w:r>
        </w:del>
        <w:r w:rsidR="005B48D5" w:rsidRPr="0015124A">
          <w:rPr>
            <w:rFonts w:ascii="Avenir Book" w:hAnsi="Avenir Book"/>
            <w:sz w:val="20"/>
          </w:rPr>
          <w:t xml:space="preserve">rather than on the content </w:t>
        </w:r>
      </w:ins>
      <w:ins w:id="1498" w:author="Simon Lygo-Baker" w:date="2017-09-04T11:17:00Z">
        <w:r w:rsidRPr="0015124A">
          <w:rPr>
            <w:rFonts w:ascii="Avenir Book" w:hAnsi="Avenir Book"/>
            <w:sz w:val="20"/>
          </w:rPr>
          <w:t xml:space="preserve">delivered entirely </w:t>
        </w:r>
      </w:ins>
      <w:ins w:id="1499" w:author="Simon Lygo-Baker" w:date="2017-09-03T15:40:00Z">
        <w:r w:rsidR="005B48D5" w:rsidRPr="0015124A">
          <w:rPr>
            <w:rFonts w:ascii="Avenir Book" w:hAnsi="Avenir Book"/>
            <w:sz w:val="20"/>
          </w:rPr>
          <w:t xml:space="preserve">through a </w:t>
        </w:r>
      </w:ins>
      <w:ins w:id="1500" w:author="Simon Lygo-Baker" w:date="2017-09-04T11:17:00Z">
        <w:r w:rsidRPr="0015124A">
          <w:rPr>
            <w:rFonts w:ascii="Avenir Book" w:hAnsi="Avenir Book"/>
            <w:sz w:val="20"/>
          </w:rPr>
          <w:t xml:space="preserve">systematic and uniform </w:t>
        </w:r>
      </w:ins>
      <w:ins w:id="1501" w:author="Simon Lygo-Baker" w:date="2017-09-03T15:40:00Z">
        <w:r w:rsidR="005B48D5" w:rsidRPr="0015124A">
          <w:rPr>
            <w:rFonts w:ascii="Avenir Book" w:hAnsi="Avenir Book"/>
            <w:sz w:val="20"/>
          </w:rPr>
          <w:t>process</w:t>
        </w:r>
      </w:ins>
      <w:ins w:id="1502" w:author="Simon Lygo-Baker" w:date="2017-09-03T15:09:00Z">
        <w:r w:rsidR="000C06F9" w:rsidRPr="0015124A">
          <w:rPr>
            <w:rFonts w:ascii="Avenir Book" w:hAnsi="Avenir Book"/>
            <w:sz w:val="20"/>
          </w:rPr>
          <w:t>. It requires the teac</w:t>
        </w:r>
      </w:ins>
      <w:ins w:id="1503" w:author="Simon Lygo-Baker" w:date="2017-09-03T15:10:00Z">
        <w:r w:rsidR="000C06F9" w:rsidRPr="0015124A">
          <w:rPr>
            <w:rFonts w:ascii="Avenir Book" w:hAnsi="Avenir Book"/>
            <w:sz w:val="20"/>
          </w:rPr>
          <w:t xml:space="preserve">her to be aware of the knowledge held and how able the learners are to be able to use this </w:t>
        </w:r>
      </w:ins>
      <w:ins w:id="1504" w:author="Christine Smith" w:date="2017-09-05T12:17:00Z">
        <w:r w:rsidR="000D7F1D">
          <w:rPr>
            <w:rFonts w:ascii="Avenir Book" w:hAnsi="Avenir Book"/>
            <w:sz w:val="20"/>
          </w:rPr>
          <w:t xml:space="preserve">knowledge </w:t>
        </w:r>
      </w:ins>
      <w:ins w:id="1505" w:author="Simon Lygo-Baker" w:date="2017-09-03T15:10:00Z">
        <w:r w:rsidR="000C06F9" w:rsidRPr="0015124A">
          <w:rPr>
            <w:rFonts w:ascii="Avenir Book" w:hAnsi="Avenir Book"/>
            <w:sz w:val="20"/>
          </w:rPr>
          <w:t xml:space="preserve">in ways that are meaningful. </w:t>
        </w:r>
      </w:ins>
      <w:ins w:id="1506" w:author="Simon Lygo-Baker" w:date="2017-09-04T11:18:00Z">
        <w:r w:rsidRPr="0015124A">
          <w:rPr>
            <w:rFonts w:ascii="Avenir Book" w:hAnsi="Avenir Book"/>
            <w:sz w:val="20"/>
          </w:rPr>
          <w:t>As a teacher</w:t>
        </w:r>
      </w:ins>
      <w:ins w:id="1507" w:author="Christine Smith" w:date="2017-09-05T12:17:00Z">
        <w:r w:rsidR="000D7F1D">
          <w:rPr>
            <w:rFonts w:ascii="Avenir Book" w:hAnsi="Avenir Book"/>
            <w:sz w:val="20"/>
          </w:rPr>
          <w:t>,</w:t>
        </w:r>
      </w:ins>
      <w:ins w:id="1508" w:author="Simon Lygo-Baker" w:date="2017-09-04T11:18:00Z">
        <w:r w:rsidRPr="0015124A">
          <w:rPr>
            <w:rFonts w:ascii="Avenir Book" w:hAnsi="Avenir Book"/>
            <w:sz w:val="20"/>
          </w:rPr>
          <w:t xml:space="preserve"> this may be </w:t>
        </w:r>
      </w:ins>
      <w:ins w:id="1509" w:author="Christine Smith" w:date="2017-09-05T12:17:00Z">
        <w:r w:rsidR="000D7F1D">
          <w:rPr>
            <w:rFonts w:ascii="Avenir Book" w:hAnsi="Avenir Book"/>
            <w:sz w:val="20"/>
          </w:rPr>
          <w:t xml:space="preserve">enabled </w:t>
        </w:r>
      </w:ins>
      <w:ins w:id="1510" w:author="Simon Lygo-Baker" w:date="2017-09-04T11:18:00Z">
        <w:r w:rsidRPr="0015124A">
          <w:rPr>
            <w:rFonts w:ascii="Avenir Book" w:hAnsi="Avenir Book"/>
            <w:sz w:val="20"/>
          </w:rPr>
          <w:t>by u</w:t>
        </w:r>
      </w:ins>
      <w:ins w:id="1511" w:author="Simon Lygo-Baker" w:date="2017-09-03T15:11:00Z">
        <w:r w:rsidR="000C06F9" w:rsidRPr="0015124A">
          <w:rPr>
            <w:rFonts w:ascii="Avenir Book" w:hAnsi="Avenir Book"/>
            <w:sz w:val="20"/>
          </w:rPr>
          <w:t xml:space="preserve">sing resources that bring to life </w:t>
        </w:r>
      </w:ins>
      <w:ins w:id="1512" w:author="Christine Smith" w:date="2017-09-05T12:18:00Z">
        <w:r w:rsidR="000D7F1D">
          <w:rPr>
            <w:rFonts w:ascii="Avenir Book" w:hAnsi="Avenir Book"/>
            <w:sz w:val="20"/>
          </w:rPr>
          <w:t xml:space="preserve">authentic </w:t>
        </w:r>
      </w:ins>
      <w:ins w:id="1513" w:author="Simon Lygo-Baker" w:date="2017-09-03T15:11:00Z">
        <w:r w:rsidR="000C06F9" w:rsidRPr="0015124A">
          <w:rPr>
            <w:rFonts w:ascii="Avenir Book" w:hAnsi="Avenir Book"/>
            <w:sz w:val="20"/>
          </w:rPr>
          <w:t>examples, challenges and ideas</w:t>
        </w:r>
      </w:ins>
      <w:ins w:id="1514" w:author="Christine Smith" w:date="2017-09-05T12:18:00Z">
        <w:r w:rsidR="000D7F1D">
          <w:rPr>
            <w:rFonts w:ascii="Avenir Book" w:hAnsi="Avenir Book"/>
            <w:sz w:val="20"/>
          </w:rPr>
          <w:t xml:space="preserve"> from the disciplinary field</w:t>
        </w:r>
      </w:ins>
      <w:ins w:id="1515" w:author="Simon Lygo-Baker" w:date="2017-09-04T11:18:00Z">
        <w:r w:rsidRPr="0015124A">
          <w:rPr>
            <w:rFonts w:ascii="Avenir Book" w:hAnsi="Avenir Book"/>
            <w:sz w:val="20"/>
          </w:rPr>
          <w:t>. Such variety</w:t>
        </w:r>
      </w:ins>
      <w:ins w:id="1516" w:author="Simon Lygo-Baker" w:date="2017-09-03T15:11:00Z">
        <w:r w:rsidR="000C06F9" w:rsidRPr="0015124A">
          <w:rPr>
            <w:rFonts w:ascii="Avenir Book" w:hAnsi="Avenir Book"/>
            <w:sz w:val="20"/>
          </w:rPr>
          <w:t xml:space="preserve"> was seen as important and this was often where d</w:t>
        </w:r>
      </w:ins>
      <w:ins w:id="1517" w:author="Simon Lygo-Baker" w:date="2017-09-03T15:12:00Z">
        <w:r w:rsidR="000C06F9" w:rsidRPr="0015124A">
          <w:rPr>
            <w:rFonts w:ascii="Avenir Book" w:hAnsi="Avenir Book"/>
            <w:sz w:val="20"/>
          </w:rPr>
          <w:t xml:space="preserve">igital resources were seen to be </w:t>
        </w:r>
      </w:ins>
      <w:ins w:id="1518" w:author="Christine Smith" w:date="2017-09-05T12:18:00Z">
        <w:r w:rsidR="000D7F1D">
          <w:rPr>
            <w:rFonts w:ascii="Avenir Book" w:hAnsi="Avenir Book"/>
            <w:sz w:val="20"/>
          </w:rPr>
          <w:t xml:space="preserve">especially </w:t>
        </w:r>
      </w:ins>
      <w:ins w:id="1519" w:author="Simon Lygo-Baker" w:date="2017-09-03T15:12:00Z">
        <w:r w:rsidR="000C06F9" w:rsidRPr="0015124A">
          <w:rPr>
            <w:rFonts w:ascii="Avenir Book" w:hAnsi="Avenir Book"/>
            <w:sz w:val="20"/>
          </w:rPr>
          <w:t xml:space="preserve">relevant and potentially useful. They </w:t>
        </w:r>
      </w:ins>
      <w:ins w:id="1520" w:author="Christine Smith" w:date="2017-09-05T12:18:00Z">
        <w:r w:rsidR="000D7F1D">
          <w:rPr>
            <w:rFonts w:ascii="Avenir Book" w:hAnsi="Avenir Book"/>
            <w:sz w:val="20"/>
          </w:rPr>
          <w:t xml:space="preserve">were regarded to </w:t>
        </w:r>
      </w:ins>
      <w:ins w:id="1521" w:author="Simon Lygo-Baker" w:date="2017-09-04T11:19:00Z">
        <w:r w:rsidRPr="0015124A">
          <w:rPr>
            <w:rFonts w:ascii="Avenir Book" w:hAnsi="Avenir Book"/>
            <w:sz w:val="20"/>
          </w:rPr>
          <w:t xml:space="preserve">have the potential to </w:t>
        </w:r>
      </w:ins>
      <w:ins w:id="1522" w:author="Simon Lygo-Baker" w:date="2017-09-03T15:41:00Z">
        <w:r w:rsidR="005B48D5" w:rsidRPr="0015124A">
          <w:rPr>
            <w:rFonts w:ascii="Avenir Book" w:hAnsi="Avenir Book"/>
            <w:sz w:val="20"/>
          </w:rPr>
          <w:t xml:space="preserve">offer different ways of providing information, enabling content </w:t>
        </w:r>
      </w:ins>
      <w:ins w:id="1523" w:author="Christine Smith" w:date="2017-09-05T12:19:00Z">
        <w:r w:rsidR="000D7F1D">
          <w:rPr>
            <w:rFonts w:ascii="Avenir Book" w:hAnsi="Avenir Book"/>
            <w:sz w:val="20"/>
          </w:rPr>
          <w:t xml:space="preserve">interrogation </w:t>
        </w:r>
      </w:ins>
      <w:ins w:id="1524" w:author="Simon Lygo-Baker" w:date="2017-09-03T15:41:00Z">
        <w:r w:rsidR="005B48D5" w:rsidRPr="0015124A">
          <w:rPr>
            <w:rFonts w:ascii="Avenir Book" w:hAnsi="Avenir Book"/>
            <w:sz w:val="20"/>
          </w:rPr>
          <w:t xml:space="preserve">and stimulating responses from the learners. </w:t>
        </w:r>
      </w:ins>
    </w:p>
    <w:p w14:paraId="063023C1" w14:textId="77777777" w:rsidR="005B48D5" w:rsidRPr="0015124A" w:rsidRDefault="005B48D5" w:rsidP="00732ED8">
      <w:pPr>
        <w:rPr>
          <w:ins w:id="1525" w:author="Simon Lygo-Baker" w:date="2017-09-03T15:42:00Z"/>
          <w:rFonts w:ascii="Avenir Book" w:hAnsi="Avenir Book"/>
          <w:sz w:val="20"/>
        </w:rPr>
      </w:pPr>
    </w:p>
    <w:p w14:paraId="43739FE2" w14:textId="3B445A9D" w:rsidR="003B37D2" w:rsidRPr="0015124A" w:rsidRDefault="005B48D5" w:rsidP="00732ED8">
      <w:pPr>
        <w:rPr>
          <w:ins w:id="1526" w:author="Simon Lygo-Baker" w:date="2017-09-04T11:23:00Z"/>
          <w:rFonts w:ascii="Avenir Book" w:hAnsi="Avenir Book"/>
          <w:sz w:val="20"/>
        </w:rPr>
      </w:pPr>
      <w:ins w:id="1527" w:author="Simon Lygo-Baker" w:date="2017-09-03T15:41:00Z">
        <w:r w:rsidRPr="0015124A">
          <w:rPr>
            <w:rFonts w:ascii="Avenir Book" w:hAnsi="Avenir Book"/>
            <w:sz w:val="20"/>
          </w:rPr>
          <w:t xml:space="preserve">As the learners, through </w:t>
        </w:r>
      </w:ins>
      <w:ins w:id="1528" w:author="Simon Lygo-Baker" w:date="2017-09-03T15:48:00Z">
        <w:r w:rsidRPr="0015124A">
          <w:rPr>
            <w:rFonts w:ascii="Avenir Book" w:hAnsi="Avenir Book"/>
            <w:sz w:val="20"/>
          </w:rPr>
          <w:t xml:space="preserve">teacher </w:t>
        </w:r>
      </w:ins>
      <w:ins w:id="1529" w:author="Simon Lygo-Baker" w:date="2017-09-03T15:41:00Z">
        <w:r w:rsidRPr="0015124A">
          <w:rPr>
            <w:rFonts w:ascii="Avenir Book" w:hAnsi="Avenir Book"/>
            <w:sz w:val="20"/>
          </w:rPr>
          <w:t>design that is based on the above</w:t>
        </w:r>
      </w:ins>
      <w:ins w:id="1530" w:author="Simon Lygo-Baker" w:date="2017-09-03T15:42:00Z">
        <w:r w:rsidRPr="0015124A">
          <w:rPr>
            <w:rFonts w:ascii="Avenir Book" w:hAnsi="Avenir Book"/>
            <w:sz w:val="20"/>
          </w:rPr>
          <w:t xml:space="preserve"> principles, grow more confident</w:t>
        </w:r>
      </w:ins>
      <w:ins w:id="1531" w:author="Simon Lygo-Baker" w:date="2017-09-03T15:48:00Z">
        <w:r w:rsidRPr="0015124A">
          <w:rPr>
            <w:rFonts w:ascii="Avenir Book" w:hAnsi="Avenir Book"/>
            <w:sz w:val="20"/>
          </w:rPr>
          <w:t>,</w:t>
        </w:r>
      </w:ins>
      <w:ins w:id="1532" w:author="Simon Lygo-Baker" w:date="2017-09-03T15:42:00Z">
        <w:r w:rsidRPr="0015124A">
          <w:rPr>
            <w:rFonts w:ascii="Avenir Book" w:hAnsi="Avenir Book"/>
            <w:sz w:val="20"/>
          </w:rPr>
          <w:t xml:space="preserve"> then they become more able to shift from a dependent approach to establish and enable themselves as more independent learners, responding to a greater </w:t>
        </w:r>
      </w:ins>
      <w:ins w:id="1533" w:author="Simon Lygo-Baker" w:date="2017-09-03T15:43:00Z">
        <w:r w:rsidRPr="0015124A">
          <w:rPr>
            <w:rFonts w:ascii="Avenir Book" w:hAnsi="Avenir Book"/>
            <w:sz w:val="20"/>
          </w:rPr>
          <w:t>variety</w:t>
        </w:r>
      </w:ins>
      <w:ins w:id="1534" w:author="Simon Lygo-Baker" w:date="2017-09-03T15:42:00Z">
        <w:r w:rsidRPr="0015124A">
          <w:rPr>
            <w:rFonts w:ascii="Avenir Book" w:hAnsi="Avenir Book"/>
            <w:sz w:val="20"/>
          </w:rPr>
          <w:t xml:space="preserve"> </w:t>
        </w:r>
      </w:ins>
      <w:ins w:id="1535" w:author="Simon Lygo-Baker" w:date="2017-09-03T15:43:00Z">
        <w:r w:rsidRPr="0015124A">
          <w:rPr>
            <w:rFonts w:ascii="Avenir Book" w:hAnsi="Avenir Book"/>
            <w:sz w:val="20"/>
          </w:rPr>
          <w:t>of approach</w:t>
        </w:r>
      </w:ins>
      <w:ins w:id="1536" w:author="Simon Lygo-Baker" w:date="2017-09-04T11:19:00Z">
        <w:r w:rsidR="00354A87" w:rsidRPr="0015124A">
          <w:rPr>
            <w:rFonts w:ascii="Avenir Book" w:hAnsi="Avenir Book"/>
            <w:sz w:val="20"/>
          </w:rPr>
          <w:t>es</w:t>
        </w:r>
      </w:ins>
      <w:ins w:id="1537" w:author="Simon Lygo-Baker" w:date="2017-09-03T15:43:00Z">
        <w:r w:rsidRPr="0015124A">
          <w:rPr>
            <w:rFonts w:ascii="Avenir Book" w:hAnsi="Avenir Book"/>
            <w:sz w:val="20"/>
          </w:rPr>
          <w:t xml:space="preserve"> that tutors and peers create</w:t>
        </w:r>
      </w:ins>
      <w:ins w:id="1538" w:author="Simon Lygo-Baker" w:date="2017-09-04T11:19:00Z">
        <w:r w:rsidR="00354A87" w:rsidRPr="0015124A">
          <w:rPr>
            <w:rFonts w:ascii="Avenir Book" w:hAnsi="Avenir Book"/>
            <w:sz w:val="20"/>
          </w:rPr>
          <w:t xml:space="preserve"> wit</w:t>
        </w:r>
      </w:ins>
      <w:ins w:id="1539" w:author="Simon Lygo-Baker" w:date="2017-09-04T11:20:00Z">
        <w:r w:rsidR="00354A87" w:rsidRPr="0015124A">
          <w:rPr>
            <w:rFonts w:ascii="Avenir Book" w:hAnsi="Avenir Book"/>
            <w:sz w:val="20"/>
          </w:rPr>
          <w:t>h them</w:t>
        </w:r>
      </w:ins>
      <w:ins w:id="1540" w:author="Simon Lygo-Baker" w:date="2017-09-03T15:43:00Z">
        <w:r w:rsidRPr="0015124A">
          <w:rPr>
            <w:rFonts w:ascii="Avenir Book" w:hAnsi="Avenir Book"/>
            <w:sz w:val="20"/>
          </w:rPr>
          <w:t>.</w:t>
        </w:r>
      </w:ins>
      <w:ins w:id="1541" w:author="Simon Lygo-Baker" w:date="2017-09-03T15:48:00Z">
        <w:r w:rsidRPr="0015124A">
          <w:rPr>
            <w:rFonts w:ascii="Avenir Book" w:hAnsi="Avenir Book"/>
            <w:sz w:val="20"/>
          </w:rPr>
          <w:t xml:space="preserve"> Ultimately, establishing greater independent learners appeared to be something that resonated within the work o</w:t>
        </w:r>
        <w:r w:rsidR="000578C4" w:rsidRPr="0015124A">
          <w:rPr>
            <w:rFonts w:ascii="Avenir Book" w:hAnsi="Avenir Book"/>
            <w:sz w:val="20"/>
          </w:rPr>
          <w:t>f all the tutors in this study, handing over</w:t>
        </w:r>
      </w:ins>
      <w:ins w:id="1542" w:author="Simon Lygo-Baker" w:date="2017-09-04T11:20:00Z">
        <w:r w:rsidR="00354A87" w:rsidRPr="0015124A">
          <w:rPr>
            <w:rFonts w:ascii="Avenir Book" w:hAnsi="Avenir Book"/>
            <w:sz w:val="20"/>
          </w:rPr>
          <w:t>,</w:t>
        </w:r>
      </w:ins>
      <w:ins w:id="1543" w:author="Simon Lygo-Baker" w:date="2017-09-03T15:48:00Z">
        <w:r w:rsidR="000578C4" w:rsidRPr="0015124A">
          <w:rPr>
            <w:rFonts w:ascii="Avenir Book" w:hAnsi="Avenir Book"/>
            <w:sz w:val="20"/>
          </w:rPr>
          <w:t xml:space="preserve"> through time</w:t>
        </w:r>
      </w:ins>
      <w:ins w:id="1544" w:author="Simon Lygo-Baker" w:date="2017-09-04T11:20:00Z">
        <w:r w:rsidR="00354A87" w:rsidRPr="0015124A">
          <w:rPr>
            <w:rFonts w:ascii="Avenir Book" w:hAnsi="Avenir Book"/>
            <w:sz w:val="20"/>
          </w:rPr>
          <w:t>,</w:t>
        </w:r>
      </w:ins>
      <w:ins w:id="1545" w:author="Simon Lygo-Baker" w:date="2017-09-03T15:48:00Z">
        <w:r w:rsidR="000578C4" w:rsidRPr="0015124A">
          <w:rPr>
            <w:rFonts w:ascii="Avenir Book" w:hAnsi="Avenir Book"/>
            <w:sz w:val="20"/>
          </w:rPr>
          <w:t xml:space="preserve"> greater opportunity for the learners to take control</w:t>
        </w:r>
      </w:ins>
      <w:ins w:id="1546" w:author="Simon Lygo-Baker" w:date="2017-09-03T15:49:00Z">
        <w:r w:rsidR="000578C4" w:rsidRPr="0015124A">
          <w:rPr>
            <w:rFonts w:ascii="Avenir Book" w:hAnsi="Avenir Book"/>
            <w:sz w:val="20"/>
          </w:rPr>
          <w:t xml:space="preserve"> of their learning</w:t>
        </w:r>
      </w:ins>
      <w:ins w:id="1547" w:author="Simon Lygo-Baker" w:date="2017-09-04T11:20:00Z">
        <w:r w:rsidR="00354A87" w:rsidRPr="0015124A">
          <w:rPr>
            <w:rFonts w:ascii="Avenir Book" w:hAnsi="Avenir Book"/>
            <w:sz w:val="20"/>
          </w:rPr>
          <w:t xml:space="preserve"> and</w:t>
        </w:r>
      </w:ins>
      <w:ins w:id="1548" w:author="Simon Lygo-Baker" w:date="2017-09-03T15:49:00Z">
        <w:r w:rsidR="000578C4" w:rsidRPr="0015124A">
          <w:rPr>
            <w:rFonts w:ascii="Avenir Book" w:hAnsi="Avenir Book"/>
            <w:sz w:val="20"/>
          </w:rPr>
          <w:t xml:space="preserve"> working towards great independence. This was not </w:t>
        </w:r>
      </w:ins>
      <w:ins w:id="1549" w:author="Simon Lygo-Baker" w:date="2017-09-03T15:50:00Z">
        <w:r w:rsidR="000578C4" w:rsidRPr="0015124A">
          <w:rPr>
            <w:rFonts w:ascii="Avenir Book" w:hAnsi="Avenir Book"/>
            <w:sz w:val="20"/>
          </w:rPr>
          <w:t>uniform</w:t>
        </w:r>
      </w:ins>
      <w:ins w:id="1550" w:author="Simon Lygo-Baker" w:date="2017-09-03T15:49:00Z">
        <w:r w:rsidR="000578C4" w:rsidRPr="0015124A">
          <w:rPr>
            <w:rFonts w:ascii="Avenir Book" w:hAnsi="Avenir Book"/>
            <w:sz w:val="20"/>
          </w:rPr>
          <w:t xml:space="preserve"> </w:t>
        </w:r>
      </w:ins>
      <w:ins w:id="1551" w:author="Simon Lygo-Baker" w:date="2017-09-03T15:50:00Z">
        <w:r w:rsidR="000578C4" w:rsidRPr="0015124A">
          <w:rPr>
            <w:rFonts w:ascii="Avenir Book" w:hAnsi="Avenir Book"/>
            <w:sz w:val="20"/>
          </w:rPr>
          <w:t xml:space="preserve">for each </w:t>
        </w:r>
      </w:ins>
      <w:ins w:id="1552" w:author="Simon Lygo-Baker" w:date="2017-09-04T11:21:00Z">
        <w:r w:rsidR="0047780B" w:rsidRPr="0015124A">
          <w:rPr>
            <w:rFonts w:ascii="Avenir Book" w:hAnsi="Avenir Book"/>
            <w:sz w:val="20"/>
          </w:rPr>
          <w:t xml:space="preserve">tutor </w:t>
        </w:r>
      </w:ins>
      <w:ins w:id="1553" w:author="Simon Lygo-Baker" w:date="2017-09-03T15:50:00Z">
        <w:r w:rsidR="000578C4" w:rsidRPr="0015124A">
          <w:rPr>
            <w:rFonts w:ascii="Avenir Book" w:hAnsi="Avenir Book"/>
            <w:sz w:val="20"/>
          </w:rPr>
          <w:t>and may happen in different ways within disciplines</w:t>
        </w:r>
      </w:ins>
      <w:ins w:id="1554" w:author="Simon Lygo-Baker" w:date="2017-09-04T11:21:00Z">
        <w:r w:rsidR="0047780B" w:rsidRPr="0015124A">
          <w:rPr>
            <w:rFonts w:ascii="Avenir Book" w:hAnsi="Avenir Book"/>
            <w:sz w:val="20"/>
          </w:rPr>
          <w:t>. However</w:t>
        </w:r>
      </w:ins>
      <w:ins w:id="1555" w:author="Simon Lygo-Baker" w:date="2017-09-03T15:50:00Z">
        <w:r w:rsidR="000578C4" w:rsidRPr="0015124A">
          <w:rPr>
            <w:rFonts w:ascii="Avenir Book" w:hAnsi="Avenir Book"/>
            <w:sz w:val="20"/>
          </w:rPr>
          <w:t>, the consistent aim appeared to be working towards this for each tutor. There was a recognition that the learners themselves approached this with different levels of comfort and some needed great</w:t>
        </w:r>
        <w:r w:rsidR="0047780B" w:rsidRPr="0015124A">
          <w:rPr>
            <w:rFonts w:ascii="Avenir Book" w:hAnsi="Avenir Book"/>
            <w:sz w:val="20"/>
          </w:rPr>
          <w:t>er time and support than others</w:t>
        </w:r>
      </w:ins>
      <w:ins w:id="1556" w:author="Simon Lygo-Baker" w:date="2017-09-04T11:21:00Z">
        <w:r w:rsidR="0047780B" w:rsidRPr="0015124A">
          <w:rPr>
            <w:rFonts w:ascii="Avenir Book" w:hAnsi="Avenir Book"/>
            <w:sz w:val="20"/>
          </w:rPr>
          <w:t xml:space="preserve">. It </w:t>
        </w:r>
      </w:ins>
      <w:ins w:id="1557" w:author="Simon Lygo-Baker" w:date="2017-09-04T11:22:00Z">
        <w:r w:rsidR="0047780B" w:rsidRPr="0015124A">
          <w:rPr>
            <w:rFonts w:ascii="Avenir Book" w:hAnsi="Avenir Book"/>
            <w:sz w:val="20"/>
          </w:rPr>
          <w:t>was</w:t>
        </w:r>
      </w:ins>
      <w:ins w:id="1558" w:author="Simon Lygo-Baker" w:date="2017-09-03T15:50:00Z">
        <w:r w:rsidR="000578C4" w:rsidRPr="0015124A">
          <w:rPr>
            <w:rFonts w:ascii="Avenir Book" w:hAnsi="Avenir Book"/>
            <w:sz w:val="20"/>
          </w:rPr>
          <w:t xml:space="preserve"> ultimately </w:t>
        </w:r>
      </w:ins>
      <w:ins w:id="1559" w:author="Simon Lygo-Baker" w:date="2017-09-04T11:22:00Z">
        <w:r w:rsidR="0047780B" w:rsidRPr="0015124A">
          <w:rPr>
            <w:rFonts w:ascii="Avenir Book" w:hAnsi="Avenir Book"/>
            <w:sz w:val="20"/>
          </w:rPr>
          <w:t xml:space="preserve">though explained as </w:t>
        </w:r>
      </w:ins>
      <w:ins w:id="1560" w:author="Simon Lygo-Baker" w:date="2017-09-03T15:50:00Z">
        <w:r w:rsidR="000578C4" w:rsidRPr="0015124A">
          <w:rPr>
            <w:rFonts w:ascii="Avenir Book" w:hAnsi="Avenir Book"/>
            <w:sz w:val="20"/>
          </w:rPr>
          <w:t>fundamental to the approach taken</w:t>
        </w:r>
      </w:ins>
      <w:ins w:id="1561" w:author="Simon Lygo-Baker" w:date="2017-09-04T11:22:00Z">
        <w:r w:rsidR="0047780B" w:rsidRPr="0015124A">
          <w:rPr>
            <w:rFonts w:ascii="Avenir Book" w:hAnsi="Avenir Book"/>
            <w:sz w:val="20"/>
          </w:rPr>
          <w:t xml:space="preserve"> and to defining teacher excellence</w:t>
        </w:r>
      </w:ins>
      <w:ins w:id="1562" w:author="Simon Lygo-Baker" w:date="2017-09-03T15:50:00Z">
        <w:r w:rsidR="000578C4" w:rsidRPr="0015124A">
          <w:rPr>
            <w:rFonts w:ascii="Avenir Book" w:hAnsi="Avenir Book"/>
            <w:sz w:val="20"/>
          </w:rPr>
          <w:t xml:space="preserve">. </w:t>
        </w:r>
      </w:ins>
      <w:ins w:id="1563" w:author="Simon Lygo-Baker" w:date="2017-09-03T15:43:00Z">
        <w:r w:rsidRPr="0015124A">
          <w:rPr>
            <w:rFonts w:ascii="Avenir Book" w:hAnsi="Avenir Book"/>
            <w:sz w:val="20"/>
          </w:rPr>
          <w:t xml:space="preserve">  </w:t>
        </w:r>
      </w:ins>
      <w:ins w:id="1564" w:author="Simon Lygo-Baker" w:date="2017-09-03T15:42:00Z">
        <w:r w:rsidRPr="0015124A">
          <w:rPr>
            <w:rFonts w:ascii="Avenir Book" w:hAnsi="Avenir Book"/>
            <w:sz w:val="20"/>
          </w:rPr>
          <w:t xml:space="preserve"> </w:t>
        </w:r>
      </w:ins>
    </w:p>
    <w:p w14:paraId="48550E61" w14:textId="77777777" w:rsidR="009017D6" w:rsidRPr="0015124A" w:rsidRDefault="009017D6" w:rsidP="00732ED8">
      <w:pPr>
        <w:rPr>
          <w:ins w:id="1565" w:author="Simon Lygo-Baker" w:date="2017-09-04T11:23:00Z"/>
          <w:rFonts w:ascii="Avenir Book" w:hAnsi="Avenir Book"/>
          <w:sz w:val="20"/>
        </w:rPr>
      </w:pPr>
    </w:p>
    <w:p w14:paraId="214606C2" w14:textId="6271F4B7" w:rsidR="00F94054" w:rsidRPr="000B2260" w:rsidDel="009017D6" w:rsidRDefault="00E308E5" w:rsidP="00732ED8">
      <w:pPr>
        <w:rPr>
          <w:del w:id="1566" w:author="Simon Lygo-Baker" w:date="2017-09-04T11:26:00Z"/>
          <w:rFonts w:ascii="Avenir Book" w:hAnsi="Avenir Book"/>
          <w:b/>
          <w:color w:val="4F81BD" w:themeColor="accent1"/>
          <w:sz w:val="28"/>
          <w:rPrChange w:id="1567" w:author="Christine Smith" w:date="2017-09-05T13:45:00Z">
            <w:rPr>
              <w:del w:id="1568" w:author="Simon Lygo-Baker" w:date="2017-09-04T11:26:00Z"/>
              <w:rFonts w:ascii="Avenir Book" w:hAnsi="Avenir Book"/>
              <w:sz w:val="20"/>
            </w:rPr>
          </w:rPrChange>
        </w:rPr>
      </w:pPr>
      <w:del w:id="1569" w:author="Simon Lygo-Baker" w:date="2017-09-04T11:23:00Z">
        <w:r w:rsidRPr="000B2260" w:rsidDel="009017D6">
          <w:rPr>
            <w:rFonts w:ascii="Avenir Book" w:hAnsi="Avenir Book"/>
            <w:b/>
            <w:color w:val="4F81BD" w:themeColor="accent1"/>
            <w:sz w:val="28"/>
            <w:rPrChange w:id="1570" w:author="Christine Smith" w:date="2017-09-05T13:45:00Z">
              <w:rPr>
                <w:rFonts w:ascii="Avenir Book" w:hAnsi="Avenir Book"/>
                <w:sz w:val="20"/>
              </w:rPr>
            </w:rPrChange>
          </w:rPr>
          <w:delText>O</w:delText>
        </w:r>
      </w:del>
      <w:del w:id="1571" w:author="Simon Lygo-Baker" w:date="2017-09-04T11:26:00Z">
        <w:r w:rsidRPr="000B2260" w:rsidDel="009017D6">
          <w:rPr>
            <w:rFonts w:ascii="Avenir Book" w:hAnsi="Avenir Book"/>
            <w:b/>
            <w:color w:val="4F81BD" w:themeColor="accent1"/>
            <w:sz w:val="28"/>
            <w:rPrChange w:id="1572" w:author="Christine Smith" w:date="2017-09-05T13:45:00Z">
              <w:rPr>
                <w:rFonts w:ascii="Avenir Book" w:hAnsi="Avenir Book"/>
                <w:sz w:val="20"/>
              </w:rPr>
            </w:rPrChange>
          </w:rPr>
          <w:delText>vera</w:delText>
        </w:r>
        <w:r w:rsidR="00F94054" w:rsidRPr="000B2260" w:rsidDel="009017D6">
          <w:rPr>
            <w:rFonts w:ascii="Avenir Book" w:hAnsi="Avenir Book"/>
            <w:b/>
            <w:color w:val="4F81BD" w:themeColor="accent1"/>
            <w:sz w:val="28"/>
            <w:rPrChange w:id="1573" w:author="Christine Smith" w:date="2017-09-05T13:45:00Z">
              <w:rPr>
                <w:rFonts w:ascii="Avenir Book" w:hAnsi="Avenir Book"/>
                <w:sz w:val="20"/>
              </w:rPr>
            </w:rPrChange>
          </w:rPr>
          <w:delText xml:space="preserve">rching theme of commonality </w:delText>
        </w:r>
      </w:del>
      <w:del w:id="1574" w:author="Simon Lygo-Baker" w:date="2017-09-04T11:25:00Z">
        <w:r w:rsidR="00F94054" w:rsidRPr="000B2260" w:rsidDel="009017D6">
          <w:rPr>
            <w:rFonts w:ascii="Avenir Book" w:hAnsi="Avenir Book"/>
            <w:b/>
            <w:color w:val="4F81BD" w:themeColor="accent1"/>
            <w:sz w:val="28"/>
            <w:rPrChange w:id="1575" w:author="Christine Smith" w:date="2017-09-05T13:45:00Z">
              <w:rPr>
                <w:rFonts w:ascii="Avenir Book" w:hAnsi="Avenir Book"/>
                <w:sz w:val="20"/>
              </w:rPr>
            </w:rPrChange>
          </w:rPr>
          <w:delText>is</w:delText>
        </w:r>
      </w:del>
      <w:del w:id="1576" w:author="Simon Lygo-Baker" w:date="2017-09-04T11:26:00Z">
        <w:r w:rsidR="00F94054" w:rsidRPr="000B2260" w:rsidDel="009017D6">
          <w:rPr>
            <w:rFonts w:ascii="Avenir Book" w:hAnsi="Avenir Book"/>
            <w:b/>
            <w:color w:val="4F81BD" w:themeColor="accent1"/>
            <w:sz w:val="28"/>
            <w:rPrChange w:id="1577" w:author="Christine Smith" w:date="2017-09-05T13:45:00Z">
              <w:rPr>
                <w:rFonts w:ascii="Avenir Book" w:hAnsi="Avenir Book"/>
                <w:sz w:val="20"/>
              </w:rPr>
            </w:rPrChange>
          </w:rPr>
          <w:delText xml:space="preserve"> modelling </w:delText>
        </w:r>
      </w:del>
      <w:del w:id="1578" w:author="Simon Lygo-Baker" w:date="2017-09-04T11:25:00Z">
        <w:r w:rsidR="00F94054" w:rsidRPr="000B2260" w:rsidDel="009017D6">
          <w:rPr>
            <w:rFonts w:ascii="Avenir Book" w:hAnsi="Avenir Book"/>
            <w:b/>
            <w:color w:val="4F81BD" w:themeColor="accent1"/>
            <w:sz w:val="28"/>
            <w:rPrChange w:id="1579" w:author="Christine Smith" w:date="2017-09-05T13:45:00Z">
              <w:rPr>
                <w:rFonts w:ascii="Avenir Book" w:hAnsi="Avenir Book"/>
                <w:sz w:val="20"/>
              </w:rPr>
            </w:rPrChange>
          </w:rPr>
          <w:delText xml:space="preserve">the </w:delText>
        </w:r>
      </w:del>
      <w:del w:id="1580" w:author="Simon Lygo-Baker" w:date="2017-09-04T11:26:00Z">
        <w:r w:rsidR="00F94054" w:rsidRPr="000B2260" w:rsidDel="009017D6">
          <w:rPr>
            <w:rFonts w:ascii="Avenir Book" w:hAnsi="Avenir Book"/>
            <w:b/>
            <w:color w:val="4F81BD" w:themeColor="accent1"/>
            <w:sz w:val="28"/>
            <w:rPrChange w:id="1581" w:author="Christine Smith" w:date="2017-09-05T13:45:00Z">
              <w:rPr>
                <w:rFonts w:ascii="Avenir Book" w:hAnsi="Avenir Book"/>
                <w:sz w:val="20"/>
              </w:rPr>
            </w:rPrChange>
          </w:rPr>
          <w:delText>practices expected from students in the way the tutor acts with them</w:delText>
        </w:r>
      </w:del>
    </w:p>
    <w:p w14:paraId="167DF814" w14:textId="2541BF59" w:rsidR="00F94054" w:rsidRPr="000B2260" w:rsidDel="009017D6" w:rsidRDefault="00F94054" w:rsidP="00732ED8">
      <w:pPr>
        <w:rPr>
          <w:del w:id="1582" w:author="Simon Lygo-Baker" w:date="2017-09-04T11:30:00Z"/>
          <w:rFonts w:ascii="Avenir Book" w:hAnsi="Avenir Book"/>
          <w:b/>
          <w:color w:val="4F81BD" w:themeColor="accent1"/>
          <w:sz w:val="28"/>
          <w:rPrChange w:id="1583" w:author="Christine Smith" w:date="2017-09-05T13:45:00Z">
            <w:rPr>
              <w:del w:id="1584" w:author="Simon Lygo-Baker" w:date="2017-09-04T11:30:00Z"/>
              <w:rFonts w:ascii="Avenir Book" w:hAnsi="Avenir Book"/>
              <w:sz w:val="20"/>
            </w:rPr>
          </w:rPrChange>
        </w:rPr>
      </w:pPr>
    </w:p>
    <w:p w14:paraId="7400FB70" w14:textId="717E465B" w:rsidR="00F94054" w:rsidRPr="000B2260" w:rsidRDefault="009017D6" w:rsidP="00732ED8">
      <w:pPr>
        <w:rPr>
          <w:rFonts w:ascii="Avenir Book" w:hAnsi="Avenir Book"/>
          <w:color w:val="4F81BD" w:themeColor="accent1"/>
          <w:sz w:val="28"/>
          <w:rPrChange w:id="1585" w:author="Christine Smith" w:date="2017-09-05T13:45:00Z">
            <w:rPr>
              <w:rFonts w:ascii="Avenir Book" w:hAnsi="Avenir Book"/>
              <w:sz w:val="20"/>
            </w:rPr>
          </w:rPrChange>
        </w:rPr>
      </w:pPr>
      <w:ins w:id="1586" w:author="Simon Lygo-Baker" w:date="2017-09-04T11:30:00Z">
        <w:r w:rsidRPr="000B2260">
          <w:rPr>
            <w:rFonts w:ascii="Avenir Book" w:hAnsi="Avenir Book"/>
            <w:b/>
            <w:color w:val="4F81BD" w:themeColor="accent1"/>
            <w:sz w:val="28"/>
            <w:rPrChange w:id="1587" w:author="Christine Smith" w:date="2017-09-05T13:45:00Z">
              <w:rPr>
                <w:rFonts w:ascii="Avenir Book" w:hAnsi="Avenir Book"/>
                <w:b/>
                <w:sz w:val="20"/>
              </w:rPr>
            </w:rPrChange>
          </w:rPr>
          <w:t xml:space="preserve">6.2 </w:t>
        </w:r>
      </w:ins>
      <w:ins w:id="1588" w:author="Simon Lygo-Baker" w:date="2017-09-04T11:28:00Z">
        <w:r w:rsidRPr="000B2260">
          <w:rPr>
            <w:rFonts w:ascii="Avenir Book" w:hAnsi="Avenir Book"/>
            <w:b/>
            <w:color w:val="4F81BD" w:themeColor="accent1"/>
            <w:sz w:val="28"/>
            <w:rPrChange w:id="1589" w:author="Christine Smith" w:date="2017-09-05T13:45:00Z">
              <w:rPr>
                <w:rFonts w:ascii="Avenir Book" w:hAnsi="Avenir Book"/>
                <w:sz w:val="20"/>
              </w:rPr>
            </w:rPrChange>
          </w:rPr>
          <w:t xml:space="preserve">Summary of </w:t>
        </w:r>
      </w:ins>
      <w:del w:id="1590" w:author="Simon Lygo-Baker" w:date="2017-09-04T11:28:00Z">
        <w:r w:rsidR="00F94054" w:rsidRPr="000B2260" w:rsidDel="009017D6">
          <w:rPr>
            <w:rFonts w:ascii="Avenir Book" w:hAnsi="Avenir Book"/>
            <w:b/>
            <w:color w:val="4F81BD" w:themeColor="accent1"/>
            <w:sz w:val="28"/>
            <w:rPrChange w:id="1591" w:author="Christine Smith" w:date="2017-09-05T13:45:00Z">
              <w:rPr>
                <w:rFonts w:ascii="Avenir Book" w:hAnsi="Avenir Book"/>
                <w:sz w:val="20"/>
              </w:rPr>
            </w:rPrChange>
          </w:rPr>
          <w:delText>C</w:delText>
        </w:r>
      </w:del>
      <w:ins w:id="1592" w:author="Simon Lygo-Baker" w:date="2017-09-04T11:28:00Z">
        <w:r w:rsidRPr="000B2260">
          <w:rPr>
            <w:rFonts w:ascii="Avenir Book" w:hAnsi="Avenir Book"/>
            <w:b/>
            <w:color w:val="4F81BD" w:themeColor="accent1"/>
            <w:sz w:val="28"/>
            <w:rPrChange w:id="1593" w:author="Christine Smith" w:date="2017-09-05T13:45:00Z">
              <w:rPr>
                <w:rFonts w:ascii="Avenir Book" w:hAnsi="Avenir Book"/>
                <w:sz w:val="20"/>
              </w:rPr>
            </w:rPrChange>
          </w:rPr>
          <w:t>c</w:t>
        </w:r>
      </w:ins>
      <w:r w:rsidR="00F94054" w:rsidRPr="000B2260">
        <w:rPr>
          <w:rFonts w:ascii="Avenir Book" w:hAnsi="Avenir Book"/>
          <w:b/>
          <w:color w:val="4F81BD" w:themeColor="accent1"/>
          <w:sz w:val="28"/>
          <w:rPrChange w:id="1594" w:author="Christine Smith" w:date="2017-09-05T13:45:00Z">
            <w:rPr>
              <w:rFonts w:ascii="Avenir Book" w:hAnsi="Avenir Book"/>
              <w:sz w:val="20"/>
            </w:rPr>
          </w:rPrChange>
        </w:rPr>
        <w:t>ommon themes</w:t>
      </w:r>
      <w:ins w:id="1595" w:author="Christine Smith" w:date="2017-09-05T11:52:00Z">
        <w:r w:rsidR="000F0916" w:rsidRPr="000B2260">
          <w:rPr>
            <w:rFonts w:ascii="Avenir Book" w:hAnsi="Avenir Book"/>
            <w:b/>
            <w:color w:val="4F81BD" w:themeColor="accent1"/>
            <w:sz w:val="28"/>
            <w:rPrChange w:id="1596" w:author="Christine Smith" w:date="2017-09-05T13:45:00Z">
              <w:rPr>
                <w:rFonts w:ascii="Avenir Book" w:hAnsi="Avenir Book"/>
                <w:b/>
                <w:sz w:val="20"/>
              </w:rPr>
            </w:rPrChange>
          </w:rPr>
          <w:t xml:space="preserve"> in </w:t>
        </w:r>
      </w:ins>
      <w:ins w:id="1597" w:author="Christine Smith" w:date="2017-09-05T12:20:00Z">
        <w:r w:rsidR="000D7F1D" w:rsidRPr="000B2260">
          <w:rPr>
            <w:rFonts w:ascii="Avenir Book" w:hAnsi="Avenir Book"/>
            <w:b/>
            <w:color w:val="4F81BD" w:themeColor="accent1"/>
            <w:sz w:val="28"/>
            <w:rPrChange w:id="1598" w:author="Christine Smith" w:date="2017-09-05T13:45:00Z">
              <w:rPr>
                <w:rFonts w:ascii="Avenir Book" w:hAnsi="Avenir Book"/>
                <w:b/>
                <w:color w:val="4F81BD" w:themeColor="accent1"/>
              </w:rPr>
            </w:rPrChange>
          </w:rPr>
          <w:t xml:space="preserve">relation to </w:t>
        </w:r>
      </w:ins>
      <w:ins w:id="1599" w:author="Christine Smith" w:date="2017-09-05T11:52:00Z">
        <w:r w:rsidR="000F0916" w:rsidRPr="000B2260">
          <w:rPr>
            <w:rFonts w:ascii="Avenir Book" w:hAnsi="Avenir Book"/>
            <w:b/>
            <w:color w:val="4F81BD" w:themeColor="accent1"/>
            <w:sz w:val="28"/>
            <w:rPrChange w:id="1600" w:author="Christine Smith" w:date="2017-09-05T13:45:00Z">
              <w:rPr>
                <w:rFonts w:ascii="Avenir Book" w:hAnsi="Avenir Book"/>
                <w:b/>
                <w:sz w:val="20"/>
              </w:rPr>
            </w:rPrChange>
          </w:rPr>
          <w:t>modelling</w:t>
        </w:r>
      </w:ins>
      <w:del w:id="1601" w:author="Christine Smith" w:date="2017-09-05T12:20:00Z">
        <w:r w:rsidR="00F94054" w:rsidRPr="000B2260" w:rsidDel="000D7F1D">
          <w:rPr>
            <w:rFonts w:ascii="Avenir Book" w:hAnsi="Avenir Book"/>
            <w:color w:val="4F81BD" w:themeColor="accent1"/>
            <w:sz w:val="28"/>
            <w:rPrChange w:id="1602" w:author="Christine Smith" w:date="2017-09-05T13:45:00Z">
              <w:rPr>
                <w:rFonts w:ascii="Avenir Book" w:hAnsi="Avenir Book"/>
                <w:sz w:val="20"/>
              </w:rPr>
            </w:rPrChange>
          </w:rPr>
          <w:delText>:</w:delText>
        </w:r>
      </w:del>
      <w:r w:rsidR="00F94054" w:rsidRPr="000B2260">
        <w:rPr>
          <w:rFonts w:ascii="Avenir Book" w:hAnsi="Avenir Book"/>
          <w:color w:val="4F81BD" w:themeColor="accent1"/>
          <w:sz w:val="28"/>
          <w:rPrChange w:id="1603" w:author="Christine Smith" w:date="2017-09-05T13:45:00Z">
            <w:rPr>
              <w:rFonts w:ascii="Avenir Book" w:hAnsi="Avenir Book"/>
              <w:sz w:val="20"/>
            </w:rPr>
          </w:rPrChange>
        </w:rPr>
        <w:t xml:space="preserve"> </w:t>
      </w:r>
    </w:p>
    <w:p w14:paraId="0E821257" w14:textId="301D74FE" w:rsidR="00F94054" w:rsidRPr="0015124A" w:rsidRDefault="00F94054">
      <w:pPr>
        <w:pStyle w:val="ListParagraph"/>
        <w:numPr>
          <w:ilvl w:val="0"/>
          <w:numId w:val="39"/>
        </w:numPr>
        <w:spacing w:line="240" w:lineRule="auto"/>
        <w:ind w:left="714" w:hanging="357"/>
        <w:rPr>
          <w:rFonts w:ascii="Avenir Book" w:hAnsi="Avenir Book"/>
          <w:sz w:val="20"/>
        </w:rPr>
        <w:pPrChange w:id="1604" w:author="Christine Smith" w:date="2017-09-05T12:20:00Z">
          <w:pPr>
            <w:pStyle w:val="ListParagraph"/>
            <w:numPr>
              <w:numId w:val="39"/>
            </w:numPr>
            <w:ind w:hanging="360"/>
          </w:pPr>
        </w:pPrChange>
      </w:pPr>
      <w:del w:id="1605" w:author="Christine Smith" w:date="2017-09-05T09:22:00Z">
        <w:r w:rsidRPr="0015124A" w:rsidDel="002071E8">
          <w:rPr>
            <w:rFonts w:ascii="Avenir Book" w:hAnsi="Avenir Book"/>
            <w:sz w:val="20"/>
          </w:rPr>
          <w:delText xml:space="preserve">asking </w:delText>
        </w:r>
      </w:del>
      <w:ins w:id="1606" w:author="Christine Smith" w:date="2017-09-05T09:22:00Z">
        <w:r w:rsidR="002071E8" w:rsidRPr="0015124A">
          <w:rPr>
            <w:rFonts w:ascii="Avenir Book" w:hAnsi="Avenir Book"/>
            <w:sz w:val="20"/>
          </w:rPr>
          <w:t xml:space="preserve">Asking </w:t>
        </w:r>
      </w:ins>
      <w:r w:rsidRPr="0015124A">
        <w:rPr>
          <w:rFonts w:ascii="Avenir Book" w:hAnsi="Avenir Book"/>
          <w:sz w:val="20"/>
        </w:rPr>
        <w:t xml:space="preserve">questions constantly to students but also to </w:t>
      </w:r>
      <w:ins w:id="1607" w:author="Christine Smith" w:date="2017-09-05T12:20:00Z">
        <w:r w:rsidR="000D7F1D">
          <w:rPr>
            <w:rFonts w:ascii="Avenir Book" w:hAnsi="Avenir Book"/>
            <w:sz w:val="20"/>
          </w:rPr>
          <w:t>one</w:t>
        </w:r>
      </w:ins>
      <w:r w:rsidRPr="0015124A">
        <w:rPr>
          <w:rFonts w:ascii="Avenir Book" w:hAnsi="Avenir Book"/>
          <w:sz w:val="20"/>
        </w:rPr>
        <w:t xml:space="preserve">self and challenging both students and </w:t>
      </w:r>
      <w:ins w:id="1608" w:author="Christine Smith" w:date="2017-09-05T12:20:00Z">
        <w:r w:rsidR="000D7F1D">
          <w:rPr>
            <w:rFonts w:ascii="Avenir Book" w:hAnsi="Avenir Book"/>
            <w:sz w:val="20"/>
          </w:rPr>
          <w:t>one</w:t>
        </w:r>
      </w:ins>
      <w:r w:rsidRPr="0015124A">
        <w:rPr>
          <w:rFonts w:ascii="Avenir Book" w:hAnsi="Avenir Book"/>
          <w:sz w:val="20"/>
        </w:rPr>
        <w:t xml:space="preserve">self, </w:t>
      </w:r>
      <w:ins w:id="1609" w:author="Christine Smith" w:date="2017-09-05T12:20:00Z">
        <w:r w:rsidR="000D7F1D">
          <w:rPr>
            <w:rFonts w:ascii="Avenir Book" w:hAnsi="Avenir Book"/>
            <w:sz w:val="20"/>
          </w:rPr>
          <w:t xml:space="preserve">ie </w:t>
        </w:r>
      </w:ins>
      <w:r w:rsidRPr="0015124A">
        <w:rPr>
          <w:rFonts w:ascii="Avenir Book" w:hAnsi="Avenir Book"/>
          <w:sz w:val="20"/>
        </w:rPr>
        <w:t>creating a sense of being uncomfortable with one’s knowledge and understanding that promotes curiosity and wanting to find out more</w:t>
      </w:r>
      <w:ins w:id="1610" w:author="Simon Lygo-Baker" w:date="2017-09-03T14:14:00Z">
        <w:r w:rsidR="00FE78B9" w:rsidRPr="0015124A">
          <w:rPr>
            <w:rFonts w:ascii="Avenir Book" w:hAnsi="Avenir Book"/>
            <w:sz w:val="20"/>
          </w:rPr>
          <w:t>. This was often expressed through ideas related to digit</w:t>
        </w:r>
      </w:ins>
      <w:ins w:id="1611" w:author="Simon Lygo-Baker" w:date="2017-09-03T14:15:00Z">
        <w:r w:rsidR="00FE78B9" w:rsidRPr="0015124A">
          <w:rPr>
            <w:rFonts w:ascii="Avenir Book" w:hAnsi="Avenir Book"/>
            <w:sz w:val="20"/>
          </w:rPr>
          <w:t xml:space="preserve">al technology. </w:t>
        </w:r>
      </w:ins>
    </w:p>
    <w:p w14:paraId="6BF2A9A3" w14:textId="5EDE1234" w:rsidR="00F94054" w:rsidRPr="0015124A" w:rsidRDefault="00F94054">
      <w:pPr>
        <w:pStyle w:val="ListParagraph"/>
        <w:numPr>
          <w:ilvl w:val="0"/>
          <w:numId w:val="39"/>
        </w:numPr>
        <w:spacing w:line="240" w:lineRule="auto"/>
        <w:ind w:left="714" w:hanging="357"/>
        <w:rPr>
          <w:rFonts w:ascii="Avenir Book" w:hAnsi="Avenir Book"/>
          <w:sz w:val="20"/>
        </w:rPr>
        <w:pPrChange w:id="1612" w:author="Christine Smith" w:date="2017-09-05T12:20:00Z">
          <w:pPr>
            <w:pStyle w:val="ListParagraph"/>
            <w:numPr>
              <w:numId w:val="39"/>
            </w:numPr>
            <w:ind w:hanging="360"/>
          </w:pPr>
        </w:pPrChange>
      </w:pPr>
      <w:del w:id="1613" w:author="Christine Smith" w:date="2017-09-05T09:22:00Z">
        <w:r w:rsidRPr="0015124A" w:rsidDel="002071E8">
          <w:rPr>
            <w:rFonts w:ascii="Avenir Book" w:hAnsi="Avenir Book"/>
            <w:sz w:val="20"/>
          </w:rPr>
          <w:delText xml:space="preserve">always </w:delText>
        </w:r>
      </w:del>
      <w:ins w:id="1614" w:author="Christine Smith" w:date="2017-09-05T09:22:00Z">
        <w:r w:rsidR="002071E8" w:rsidRPr="0015124A">
          <w:rPr>
            <w:rFonts w:ascii="Avenir Book" w:hAnsi="Avenir Book"/>
            <w:sz w:val="20"/>
          </w:rPr>
          <w:t xml:space="preserve">Always </w:t>
        </w:r>
      </w:ins>
      <w:r w:rsidRPr="0015124A">
        <w:rPr>
          <w:rFonts w:ascii="Avenir Book" w:hAnsi="Avenir Book"/>
          <w:sz w:val="20"/>
        </w:rPr>
        <w:t xml:space="preserve">learning </w:t>
      </w:r>
      <w:ins w:id="1615" w:author="Christine Smith" w:date="2017-09-05T09:22:00Z">
        <w:r w:rsidR="002071E8" w:rsidRPr="0015124A">
          <w:rPr>
            <w:rFonts w:ascii="Avenir Book" w:hAnsi="Avenir Book"/>
            <w:sz w:val="20"/>
          </w:rPr>
          <w:t xml:space="preserve">about </w:t>
        </w:r>
      </w:ins>
      <w:r w:rsidRPr="0015124A">
        <w:rPr>
          <w:rFonts w:ascii="Avenir Book" w:hAnsi="Avenir Book"/>
          <w:sz w:val="20"/>
        </w:rPr>
        <w:t>ones</w:t>
      </w:r>
      <w:ins w:id="1616" w:author="Christine Smith" w:date="2017-09-05T09:22:00Z">
        <w:r w:rsidR="002071E8" w:rsidRPr="0015124A">
          <w:rPr>
            <w:rFonts w:ascii="Avenir Book" w:hAnsi="Avenir Book"/>
            <w:sz w:val="20"/>
          </w:rPr>
          <w:t>elf,</w:t>
        </w:r>
      </w:ins>
      <w:r w:rsidRPr="0015124A">
        <w:rPr>
          <w:rFonts w:ascii="Avenir Book" w:hAnsi="Avenir Book"/>
          <w:sz w:val="20"/>
        </w:rPr>
        <w:t xml:space="preserve"> especially from students and eg in use of TEL</w:t>
      </w:r>
      <w:ins w:id="1617" w:author="Simon Lygo-Baker" w:date="2017-09-03T14:15:00Z">
        <w:r w:rsidR="00FE78B9" w:rsidRPr="0015124A">
          <w:rPr>
            <w:rFonts w:ascii="Avenir Book" w:hAnsi="Avenir Book"/>
            <w:sz w:val="20"/>
          </w:rPr>
          <w:t>. This enabled an opening up of new spaces and therefore opportunities where new conversations could happen.</w:t>
        </w:r>
      </w:ins>
    </w:p>
    <w:p w14:paraId="4A793BF4" w14:textId="5D3ACEB7" w:rsidR="00F94054" w:rsidRPr="0015124A" w:rsidRDefault="00F94054">
      <w:pPr>
        <w:pStyle w:val="ListParagraph"/>
        <w:numPr>
          <w:ilvl w:val="0"/>
          <w:numId w:val="39"/>
        </w:numPr>
        <w:spacing w:line="240" w:lineRule="auto"/>
        <w:ind w:left="714" w:hanging="357"/>
        <w:rPr>
          <w:rFonts w:ascii="Avenir Book" w:hAnsi="Avenir Book"/>
          <w:sz w:val="20"/>
        </w:rPr>
        <w:pPrChange w:id="1618" w:author="Christine Smith" w:date="2017-09-05T12:20:00Z">
          <w:pPr>
            <w:pStyle w:val="ListParagraph"/>
            <w:numPr>
              <w:numId w:val="39"/>
            </w:numPr>
            <w:ind w:hanging="360"/>
          </w:pPr>
        </w:pPrChange>
      </w:pPr>
      <w:del w:id="1619" w:author="Christine Smith" w:date="2017-09-05T09:23:00Z">
        <w:r w:rsidRPr="0015124A" w:rsidDel="002071E8">
          <w:rPr>
            <w:rFonts w:ascii="Avenir Book" w:hAnsi="Avenir Book"/>
            <w:sz w:val="20"/>
          </w:rPr>
          <w:delText xml:space="preserve">building </w:delText>
        </w:r>
      </w:del>
      <w:ins w:id="1620" w:author="Christine Smith" w:date="2017-09-05T09:23:00Z">
        <w:r w:rsidR="002071E8" w:rsidRPr="0015124A">
          <w:rPr>
            <w:rFonts w:ascii="Avenir Book" w:hAnsi="Avenir Book"/>
            <w:sz w:val="20"/>
          </w:rPr>
          <w:t xml:space="preserve">Building </w:t>
        </w:r>
      </w:ins>
      <w:r w:rsidRPr="0015124A">
        <w:rPr>
          <w:rFonts w:ascii="Avenir Book" w:hAnsi="Avenir Book"/>
          <w:sz w:val="20"/>
        </w:rPr>
        <w:t xml:space="preserve">trust and creating </w:t>
      </w:r>
      <w:r w:rsidRPr="0015124A">
        <w:rPr>
          <w:rFonts w:ascii="Avenir Book" w:hAnsi="Avenir Book"/>
          <w:i/>
          <w:sz w:val="20"/>
        </w:rPr>
        <w:t>spaces of confidence</w:t>
      </w:r>
      <w:r w:rsidRPr="0015124A">
        <w:rPr>
          <w:rFonts w:ascii="Avenir Book" w:hAnsi="Avenir Book"/>
          <w:sz w:val="20"/>
        </w:rPr>
        <w:t xml:space="preserve"> in which it is possible to try things</w:t>
      </w:r>
    </w:p>
    <w:p w14:paraId="726B4E27" w14:textId="5E63C62F" w:rsidR="00F94054" w:rsidRPr="0015124A" w:rsidRDefault="00F94054">
      <w:pPr>
        <w:pStyle w:val="ListParagraph"/>
        <w:numPr>
          <w:ilvl w:val="0"/>
          <w:numId w:val="39"/>
        </w:numPr>
        <w:spacing w:line="240" w:lineRule="auto"/>
        <w:ind w:left="714" w:hanging="357"/>
        <w:rPr>
          <w:rFonts w:ascii="Avenir Book" w:hAnsi="Avenir Book"/>
          <w:sz w:val="20"/>
        </w:rPr>
        <w:pPrChange w:id="1621" w:author="Christine Smith" w:date="2017-09-05T12:20:00Z">
          <w:pPr>
            <w:pStyle w:val="ListParagraph"/>
            <w:numPr>
              <w:numId w:val="39"/>
            </w:numPr>
            <w:ind w:hanging="360"/>
          </w:pPr>
        </w:pPrChange>
      </w:pPr>
      <w:del w:id="1622" w:author="Christine Smith" w:date="2017-09-05T09:23:00Z">
        <w:r w:rsidRPr="0015124A" w:rsidDel="002071E8">
          <w:rPr>
            <w:rFonts w:ascii="Avenir Book" w:hAnsi="Avenir Book"/>
            <w:sz w:val="20"/>
          </w:rPr>
          <w:delText xml:space="preserve">learning </w:delText>
        </w:r>
      </w:del>
      <w:ins w:id="1623" w:author="Christine Smith" w:date="2017-09-05T09:23:00Z">
        <w:r w:rsidR="002071E8" w:rsidRPr="0015124A">
          <w:rPr>
            <w:rFonts w:ascii="Avenir Book" w:hAnsi="Avenir Book"/>
            <w:sz w:val="20"/>
          </w:rPr>
          <w:t xml:space="preserve">Learning </w:t>
        </w:r>
      </w:ins>
      <w:r w:rsidRPr="0015124A">
        <w:rPr>
          <w:rFonts w:ascii="Avenir Book" w:hAnsi="Avenir Book"/>
          <w:sz w:val="20"/>
        </w:rPr>
        <w:t>about one’s learners all the time in their level of understanding</w:t>
      </w:r>
    </w:p>
    <w:p w14:paraId="30E6F31C" w14:textId="037B2AA3" w:rsidR="00F94054" w:rsidRPr="0015124A" w:rsidRDefault="00F94054">
      <w:pPr>
        <w:pStyle w:val="ListParagraph"/>
        <w:numPr>
          <w:ilvl w:val="0"/>
          <w:numId w:val="39"/>
        </w:numPr>
        <w:spacing w:line="240" w:lineRule="auto"/>
        <w:ind w:left="714" w:hanging="357"/>
        <w:rPr>
          <w:rFonts w:ascii="Avenir Book" w:hAnsi="Avenir Book"/>
          <w:sz w:val="20"/>
        </w:rPr>
        <w:pPrChange w:id="1624" w:author="Christine Smith" w:date="2017-09-05T12:20:00Z">
          <w:pPr>
            <w:pStyle w:val="ListParagraph"/>
            <w:numPr>
              <w:numId w:val="39"/>
            </w:numPr>
            <w:ind w:hanging="360"/>
          </w:pPr>
        </w:pPrChange>
      </w:pPr>
      <w:del w:id="1625" w:author="Christine Smith" w:date="2017-09-05T09:23:00Z">
        <w:r w:rsidRPr="0015124A" w:rsidDel="002071E8">
          <w:rPr>
            <w:rFonts w:ascii="Avenir Book" w:hAnsi="Avenir Book"/>
            <w:sz w:val="20"/>
          </w:rPr>
          <w:delText xml:space="preserve">bringing </w:delText>
        </w:r>
      </w:del>
      <w:ins w:id="1626" w:author="Christine Smith" w:date="2017-09-05T09:23:00Z">
        <w:r w:rsidR="002071E8" w:rsidRPr="0015124A">
          <w:rPr>
            <w:rFonts w:ascii="Avenir Book" w:hAnsi="Avenir Book"/>
            <w:sz w:val="20"/>
          </w:rPr>
          <w:t xml:space="preserve">Bringing </w:t>
        </w:r>
      </w:ins>
      <w:r w:rsidRPr="0015124A">
        <w:rPr>
          <w:rFonts w:ascii="Avenir Book" w:hAnsi="Avenir Book"/>
          <w:sz w:val="20"/>
        </w:rPr>
        <w:t>learning to life and making it active eg using real life examples, use of authentic contexts and tools, use of the VLE to share examples</w:t>
      </w:r>
      <w:ins w:id="1627" w:author="Simon Lygo-Baker" w:date="2017-09-03T14:16:00Z">
        <w:r w:rsidR="00FE78B9" w:rsidRPr="0015124A">
          <w:rPr>
            <w:rFonts w:ascii="Avenir Book" w:hAnsi="Avenir Book"/>
            <w:sz w:val="20"/>
          </w:rPr>
          <w:t xml:space="preserve"> and enabling new forms of dialogue</w:t>
        </w:r>
      </w:ins>
    </w:p>
    <w:p w14:paraId="29814ABB" w14:textId="5AA09D4B" w:rsidR="00FE78B9" w:rsidRPr="0015124A" w:rsidRDefault="00F94054">
      <w:pPr>
        <w:pStyle w:val="ListParagraph"/>
        <w:numPr>
          <w:ilvl w:val="0"/>
          <w:numId w:val="39"/>
        </w:numPr>
        <w:spacing w:line="240" w:lineRule="auto"/>
        <w:ind w:left="714" w:hanging="357"/>
        <w:rPr>
          <w:ins w:id="1628" w:author="Simon Lygo-Baker" w:date="2017-09-03T14:18:00Z"/>
          <w:rFonts w:ascii="Avenir Book" w:hAnsi="Avenir Book"/>
          <w:sz w:val="20"/>
        </w:rPr>
        <w:pPrChange w:id="1629" w:author="Christine Smith" w:date="2017-09-05T12:20:00Z">
          <w:pPr>
            <w:pStyle w:val="ListParagraph"/>
          </w:pPr>
        </w:pPrChange>
      </w:pPr>
      <w:del w:id="1630" w:author="Christine Smith" w:date="2017-09-05T09:23:00Z">
        <w:r w:rsidRPr="0015124A" w:rsidDel="002071E8">
          <w:rPr>
            <w:rFonts w:ascii="Avenir Book" w:hAnsi="Avenir Book"/>
            <w:sz w:val="20"/>
          </w:rPr>
          <w:delText xml:space="preserve">use </w:delText>
        </w:r>
      </w:del>
      <w:ins w:id="1631" w:author="Christine Smith" w:date="2017-09-05T09:23:00Z">
        <w:r w:rsidR="002071E8" w:rsidRPr="0015124A">
          <w:rPr>
            <w:rFonts w:ascii="Avenir Book" w:hAnsi="Avenir Book"/>
            <w:sz w:val="20"/>
          </w:rPr>
          <w:t xml:space="preserve">Use </w:t>
        </w:r>
      </w:ins>
      <w:r w:rsidRPr="0015124A">
        <w:rPr>
          <w:rFonts w:ascii="Avenir Book" w:hAnsi="Avenir Book"/>
          <w:sz w:val="20"/>
        </w:rPr>
        <w:t xml:space="preserve">of TEL is always premised on a sound pedagogic rationale and not from </w:t>
      </w:r>
      <w:ins w:id="1632" w:author="Christine Smith" w:date="2017-09-05T12:21:00Z">
        <w:r w:rsidR="000D7F1D">
          <w:rPr>
            <w:rFonts w:ascii="Avenir Book" w:hAnsi="Avenir Book"/>
            <w:sz w:val="20"/>
          </w:rPr>
          <w:t>its</w:t>
        </w:r>
      </w:ins>
      <w:del w:id="1633" w:author="Christine Smith" w:date="2017-09-05T12:21:00Z">
        <w:r w:rsidRPr="0015124A" w:rsidDel="000D7F1D">
          <w:rPr>
            <w:rFonts w:ascii="Avenir Book" w:hAnsi="Avenir Book"/>
            <w:sz w:val="20"/>
          </w:rPr>
          <w:delText>a</w:delText>
        </w:r>
      </w:del>
      <w:r w:rsidRPr="0015124A">
        <w:rPr>
          <w:rFonts w:ascii="Avenir Book" w:hAnsi="Avenir Book"/>
          <w:sz w:val="20"/>
        </w:rPr>
        <w:t xml:space="preserve"> gimmick or novelty value</w:t>
      </w:r>
      <w:ins w:id="1634" w:author="Simon Lygo-Baker" w:date="2017-09-03T14:16:00Z">
        <w:r w:rsidR="00FE78B9" w:rsidRPr="0015124A">
          <w:rPr>
            <w:rFonts w:ascii="Avenir Book" w:hAnsi="Avenir Book"/>
            <w:sz w:val="20"/>
          </w:rPr>
          <w:t xml:space="preserve">, </w:t>
        </w:r>
      </w:ins>
      <w:ins w:id="1635" w:author="Christine Smith" w:date="2017-09-05T12:21:00Z">
        <w:r w:rsidR="000D7F1D">
          <w:rPr>
            <w:rFonts w:ascii="Avenir Book" w:hAnsi="Avenir Book"/>
            <w:sz w:val="20"/>
          </w:rPr>
          <w:t xml:space="preserve">in </w:t>
        </w:r>
      </w:ins>
      <w:ins w:id="1636" w:author="Simon Lygo-Baker" w:date="2017-09-03T14:16:00Z">
        <w:r w:rsidR="00FE78B9" w:rsidRPr="0015124A">
          <w:rPr>
            <w:rFonts w:ascii="Avenir Book" w:hAnsi="Avenir Book"/>
            <w:sz w:val="20"/>
          </w:rPr>
          <w:t>allowing greater integration of context spec</w:t>
        </w:r>
      </w:ins>
      <w:ins w:id="1637" w:author="Simon Lygo-Baker" w:date="2017-09-03T14:17:00Z">
        <w:r w:rsidR="00FE78B9" w:rsidRPr="0015124A">
          <w:rPr>
            <w:rFonts w:ascii="Avenir Book" w:hAnsi="Avenir Book"/>
            <w:sz w:val="20"/>
          </w:rPr>
          <w:t>ific material which enhanced the potential for meaningful dialogue</w:t>
        </w:r>
      </w:ins>
      <w:ins w:id="1638" w:author="Christine Smith" w:date="2017-09-05T12:22:00Z">
        <w:r w:rsidR="000D7F1D">
          <w:rPr>
            <w:rFonts w:ascii="Avenir Book" w:hAnsi="Avenir Book"/>
            <w:sz w:val="20"/>
          </w:rPr>
          <w:t>s</w:t>
        </w:r>
      </w:ins>
    </w:p>
    <w:p w14:paraId="6CA6AC6F" w14:textId="477C9A8B" w:rsidR="00FE78B9" w:rsidRPr="0015124A" w:rsidDel="00FE78B9" w:rsidRDefault="00FE78B9">
      <w:pPr>
        <w:pStyle w:val="ListParagraph"/>
        <w:spacing w:line="240" w:lineRule="auto"/>
        <w:ind w:left="714" w:hanging="357"/>
        <w:rPr>
          <w:del w:id="1639" w:author="Simon Lygo-Baker" w:date="2017-09-03T14:17:00Z"/>
          <w:rFonts w:ascii="Avenir Book" w:hAnsi="Avenir Book"/>
          <w:sz w:val="20"/>
        </w:rPr>
        <w:pPrChange w:id="1640" w:author="Christine Smith" w:date="2017-09-05T12:20:00Z">
          <w:pPr>
            <w:pStyle w:val="ListParagraph"/>
          </w:pPr>
        </w:pPrChange>
      </w:pPr>
    </w:p>
    <w:p w14:paraId="5A3BC91A" w14:textId="5EBF2EFF" w:rsidR="00732ED8" w:rsidRPr="0015124A" w:rsidRDefault="00F94054">
      <w:pPr>
        <w:pStyle w:val="ListParagraph"/>
        <w:numPr>
          <w:ilvl w:val="0"/>
          <w:numId w:val="39"/>
        </w:numPr>
        <w:spacing w:line="240" w:lineRule="auto"/>
        <w:ind w:left="714" w:hanging="357"/>
        <w:rPr>
          <w:rFonts w:ascii="Avenir Book" w:hAnsi="Avenir Book"/>
          <w:sz w:val="20"/>
          <w:rPrChange w:id="1641" w:author="Christine Smith" w:date="2017-09-05T11:24:00Z">
            <w:rPr/>
          </w:rPrChange>
        </w:rPr>
        <w:pPrChange w:id="1642" w:author="Christine Smith" w:date="2017-09-05T12:20:00Z">
          <w:pPr>
            <w:pStyle w:val="ListParagraph"/>
          </w:pPr>
        </w:pPrChange>
      </w:pPr>
      <w:del w:id="1643" w:author="Christine Smith" w:date="2017-09-05T09:23:00Z">
        <w:r w:rsidRPr="0015124A" w:rsidDel="002071E8">
          <w:rPr>
            <w:rFonts w:ascii="Avenir Book" w:hAnsi="Avenir Book"/>
            <w:sz w:val="20"/>
            <w:rPrChange w:id="1644" w:author="Christine Smith" w:date="2017-09-05T11:24:00Z">
              <w:rPr/>
            </w:rPrChange>
          </w:rPr>
          <w:delText>g</w:delText>
        </w:r>
      </w:del>
      <w:ins w:id="1645" w:author="Christine Smith" w:date="2017-09-05T09:23:00Z">
        <w:r w:rsidR="002071E8" w:rsidRPr="0015124A">
          <w:rPr>
            <w:rFonts w:ascii="Avenir Book" w:hAnsi="Avenir Book"/>
            <w:sz w:val="20"/>
          </w:rPr>
          <w:t>G</w:t>
        </w:r>
      </w:ins>
      <w:r w:rsidRPr="0015124A">
        <w:rPr>
          <w:rFonts w:ascii="Avenir Book" w:hAnsi="Avenir Book"/>
          <w:sz w:val="20"/>
          <w:rPrChange w:id="1646" w:author="Christine Smith" w:date="2017-09-05T11:24:00Z">
            <w:rPr/>
          </w:rPrChange>
        </w:rPr>
        <w:t xml:space="preserve">iving or passing control </w:t>
      </w:r>
      <w:r w:rsidR="00430F99" w:rsidRPr="0015124A">
        <w:rPr>
          <w:rFonts w:ascii="Avenir Book" w:hAnsi="Avenir Book"/>
          <w:sz w:val="20"/>
          <w:rPrChange w:id="1647" w:author="Christine Smith" w:date="2017-09-05T11:24:00Z">
            <w:rPr/>
          </w:rPrChange>
        </w:rPr>
        <w:t>of learning to the learners themselves</w:t>
      </w:r>
      <w:del w:id="1648" w:author="Christine Smith" w:date="2017-09-05T12:22:00Z">
        <w:r w:rsidR="00430F99" w:rsidRPr="0015124A" w:rsidDel="000D7F1D">
          <w:rPr>
            <w:rFonts w:ascii="Avenir Book" w:hAnsi="Avenir Book"/>
            <w:sz w:val="20"/>
            <w:rPrChange w:id="1649" w:author="Christine Smith" w:date="2017-09-05T11:24:00Z">
              <w:rPr/>
            </w:rPrChange>
          </w:rPr>
          <w:delText>,</w:delText>
        </w:r>
      </w:del>
      <w:r w:rsidR="00430F99" w:rsidRPr="0015124A">
        <w:rPr>
          <w:rFonts w:ascii="Avenir Book" w:hAnsi="Avenir Book"/>
          <w:sz w:val="20"/>
          <w:rPrChange w:id="1650" w:author="Christine Smith" w:date="2017-09-05T11:24:00Z">
            <w:rPr/>
          </w:rPrChange>
        </w:rPr>
        <w:t xml:space="preserve"> over time and in developing learner independence</w:t>
      </w:r>
      <w:ins w:id="1651" w:author="Simon Lygo-Baker" w:date="2017-09-03T14:18:00Z">
        <w:r w:rsidR="00FE78B9" w:rsidRPr="0015124A">
          <w:rPr>
            <w:rFonts w:ascii="Avenir Book" w:hAnsi="Avenir Book"/>
            <w:sz w:val="20"/>
          </w:rPr>
          <w:t xml:space="preserve">, </w:t>
        </w:r>
      </w:ins>
      <w:ins w:id="1652" w:author="Christine Smith" w:date="2017-09-05T12:22:00Z">
        <w:r w:rsidR="000D7F1D">
          <w:rPr>
            <w:rFonts w:ascii="Avenir Book" w:hAnsi="Avenir Book"/>
            <w:sz w:val="20"/>
          </w:rPr>
          <w:t xml:space="preserve">in a </w:t>
        </w:r>
      </w:ins>
      <w:ins w:id="1653" w:author="Simon Lygo-Baker" w:date="2017-09-03T14:18:00Z">
        <w:r w:rsidR="00FE78B9" w:rsidRPr="0015124A">
          <w:rPr>
            <w:rFonts w:ascii="Avenir Book" w:hAnsi="Avenir Book"/>
            <w:sz w:val="20"/>
          </w:rPr>
          <w:t>shifting from dependence to independence</w:t>
        </w:r>
      </w:ins>
    </w:p>
    <w:p w14:paraId="0EA567EC" w14:textId="77777777" w:rsidR="009017D6" w:rsidRPr="0015124A" w:rsidRDefault="009017D6">
      <w:pPr>
        <w:rPr>
          <w:ins w:id="1654" w:author="Simon Lygo-Baker" w:date="2017-09-04T11:31:00Z"/>
          <w:rFonts w:ascii="Avenir Book" w:hAnsi="Avenir Book"/>
          <w:b/>
          <w:sz w:val="20"/>
        </w:rPr>
      </w:pPr>
    </w:p>
    <w:p w14:paraId="5C9BED64" w14:textId="7093FA91" w:rsidR="009017D6" w:rsidRPr="000B2260" w:rsidRDefault="009017D6">
      <w:pPr>
        <w:pStyle w:val="ListParagraph"/>
        <w:numPr>
          <w:ilvl w:val="1"/>
          <w:numId w:val="31"/>
        </w:numPr>
        <w:ind w:left="426" w:hanging="426"/>
        <w:rPr>
          <w:ins w:id="1655" w:author="Simon Lygo-Baker" w:date="2017-09-04T11:29:00Z"/>
          <w:rFonts w:ascii="Avenir Book" w:hAnsi="Avenir Book"/>
          <w:b/>
          <w:color w:val="4F81BD" w:themeColor="accent1"/>
          <w:sz w:val="28"/>
          <w:rPrChange w:id="1656" w:author="Christine Smith" w:date="2017-09-05T13:46:00Z">
            <w:rPr>
              <w:ins w:id="1657" w:author="Simon Lygo-Baker" w:date="2017-09-04T11:29:00Z"/>
            </w:rPr>
          </w:rPrChange>
        </w:rPr>
        <w:pPrChange w:id="1658" w:author="Simon Lygo-Baker" w:date="2017-09-04T11:31:00Z">
          <w:pPr/>
        </w:pPrChange>
      </w:pPr>
      <w:ins w:id="1659" w:author="Simon Lygo-Baker" w:date="2017-09-04T11:28:00Z">
        <w:r w:rsidRPr="000B2260">
          <w:rPr>
            <w:rFonts w:ascii="Avenir Book" w:hAnsi="Avenir Book"/>
            <w:b/>
            <w:color w:val="4F81BD" w:themeColor="accent1"/>
            <w:sz w:val="28"/>
            <w:rPrChange w:id="1660" w:author="Christine Smith" w:date="2017-09-05T13:46:00Z">
              <w:rPr/>
            </w:rPrChange>
          </w:rPr>
          <w:t xml:space="preserve">Impact and </w:t>
        </w:r>
      </w:ins>
      <w:ins w:id="1661" w:author="Simon Lygo-Baker" w:date="2017-09-04T11:29:00Z">
        <w:r w:rsidRPr="000B2260">
          <w:rPr>
            <w:rFonts w:ascii="Avenir Book" w:hAnsi="Avenir Book"/>
            <w:b/>
            <w:color w:val="4F81BD" w:themeColor="accent1"/>
            <w:sz w:val="28"/>
            <w:rPrChange w:id="1662" w:author="Christine Smith" w:date="2017-09-05T13:46:00Z">
              <w:rPr/>
            </w:rPrChange>
          </w:rPr>
          <w:t>individual description</w:t>
        </w:r>
      </w:ins>
    </w:p>
    <w:p w14:paraId="5744FD08" w14:textId="6BBB4C63" w:rsidR="009017D6" w:rsidRPr="0015124A" w:rsidRDefault="009017D6" w:rsidP="00732ED8">
      <w:pPr>
        <w:rPr>
          <w:ins w:id="1663" w:author="Simon Lygo-Baker" w:date="2017-09-04T12:00:00Z"/>
          <w:rFonts w:ascii="Avenir Book" w:hAnsi="Avenir Book"/>
          <w:sz w:val="20"/>
        </w:rPr>
      </w:pPr>
      <w:ins w:id="1664" w:author="Simon Lygo-Baker" w:date="2017-09-04T11:31:00Z">
        <w:r w:rsidRPr="0015124A">
          <w:rPr>
            <w:rFonts w:ascii="Avenir Book" w:hAnsi="Avenir Book"/>
            <w:sz w:val="20"/>
          </w:rPr>
          <w:t>It would be disingenuous to sug</w:t>
        </w:r>
      </w:ins>
      <w:ins w:id="1665" w:author="Simon Lygo-Baker" w:date="2017-09-04T11:32:00Z">
        <w:r w:rsidRPr="0015124A">
          <w:rPr>
            <w:rFonts w:ascii="Avenir Book" w:hAnsi="Avenir Book"/>
            <w:sz w:val="20"/>
          </w:rPr>
          <w:t>gest that the data collected was entirely uniform and easily categorised into similar themes. As noted above there were a series of elements that were either described in similar, or somet</w:t>
        </w:r>
      </w:ins>
      <w:ins w:id="1666" w:author="Simon Lygo-Baker" w:date="2017-09-04T11:33:00Z">
        <w:r w:rsidRPr="0015124A">
          <w:rPr>
            <w:rFonts w:ascii="Avenir Book" w:hAnsi="Avenir Book"/>
            <w:sz w:val="20"/>
          </w:rPr>
          <w:t xml:space="preserve">imes </w:t>
        </w:r>
      </w:ins>
      <w:ins w:id="1667" w:author="Christine Smith" w:date="2017-09-05T12:23:00Z">
        <w:r w:rsidR="000D7F1D">
          <w:rPr>
            <w:rFonts w:ascii="Avenir Book" w:hAnsi="Avenir Book"/>
            <w:sz w:val="20"/>
          </w:rPr>
          <w:t xml:space="preserve">in </w:t>
        </w:r>
      </w:ins>
      <w:ins w:id="1668" w:author="Simon Lygo-Baker" w:date="2017-09-04T11:33:00Z">
        <w:r w:rsidRPr="0015124A">
          <w:rPr>
            <w:rFonts w:ascii="Avenir Book" w:hAnsi="Avenir Book"/>
            <w:sz w:val="20"/>
          </w:rPr>
          <w:t xml:space="preserve">identical ways. However, there were also </w:t>
        </w:r>
      </w:ins>
      <w:del w:id="1669" w:author="Simon Lygo-Baker" w:date="2017-09-04T11:33:00Z">
        <w:r w:rsidR="00430F99" w:rsidRPr="0015124A" w:rsidDel="009017D6">
          <w:rPr>
            <w:rFonts w:ascii="Avenir Book" w:hAnsi="Avenir Book"/>
            <w:sz w:val="20"/>
          </w:rPr>
          <w:delText>D</w:delText>
        </w:r>
      </w:del>
      <w:ins w:id="1670" w:author="Simon Lygo-Baker" w:date="2017-09-04T11:33:00Z">
        <w:r w:rsidRPr="0015124A">
          <w:rPr>
            <w:rFonts w:ascii="Avenir Book" w:hAnsi="Avenir Book"/>
            <w:sz w:val="20"/>
          </w:rPr>
          <w:t>d</w:t>
        </w:r>
      </w:ins>
      <w:r w:rsidR="00430F99" w:rsidRPr="0015124A">
        <w:rPr>
          <w:rFonts w:ascii="Avenir Book" w:hAnsi="Avenir Book"/>
          <w:sz w:val="20"/>
        </w:rPr>
        <w:t>istinctive themes</w:t>
      </w:r>
      <w:ins w:id="1671" w:author="Simon Lygo-Baker" w:date="2017-09-04T11:33:00Z">
        <w:r w:rsidRPr="0015124A">
          <w:rPr>
            <w:rFonts w:ascii="Avenir Book" w:hAnsi="Avenir Book"/>
            <w:sz w:val="20"/>
          </w:rPr>
          <w:t xml:space="preserve"> and these are potentially no less valuable in understanding </w:t>
        </w:r>
      </w:ins>
      <w:ins w:id="1672" w:author="Simon Lygo-Baker" w:date="2017-09-04T11:34:00Z">
        <w:r w:rsidRPr="0015124A">
          <w:rPr>
            <w:rFonts w:ascii="Avenir Book" w:hAnsi="Avenir Book"/>
            <w:sz w:val="20"/>
          </w:rPr>
          <w:t xml:space="preserve">how to frame intersections between digital fluency and teaching excellence. </w:t>
        </w:r>
      </w:ins>
      <w:del w:id="1673" w:author="Simon Lygo-Baker" w:date="2017-09-04T11:34:00Z">
        <w:r w:rsidR="00430F99" w:rsidRPr="0015124A" w:rsidDel="009017D6">
          <w:rPr>
            <w:rFonts w:ascii="Avenir Book" w:hAnsi="Avenir Book"/>
            <w:sz w:val="20"/>
          </w:rPr>
          <w:delText xml:space="preserve"> include:</w:delText>
        </w:r>
      </w:del>
      <w:ins w:id="1674" w:author="Simon Lygo-Baker" w:date="2017-09-04T11:34:00Z">
        <w:r w:rsidRPr="0015124A">
          <w:rPr>
            <w:rFonts w:ascii="Avenir Book" w:hAnsi="Avenir Book"/>
            <w:sz w:val="20"/>
          </w:rPr>
          <w:t>Whilst these may not have been strongly ass</w:t>
        </w:r>
      </w:ins>
      <w:ins w:id="1675" w:author="Simon Lygo-Baker" w:date="2017-09-04T11:35:00Z">
        <w:r w:rsidRPr="0015124A">
          <w:rPr>
            <w:rFonts w:ascii="Avenir Book" w:hAnsi="Avenir Book"/>
            <w:sz w:val="20"/>
          </w:rPr>
          <w:t xml:space="preserve">ociated across interviews, they may nonetheless resonate or </w:t>
        </w:r>
      </w:ins>
      <w:ins w:id="1676" w:author="Christine Smith" w:date="2017-09-05T12:23:00Z">
        <w:r w:rsidR="000D7F1D">
          <w:rPr>
            <w:rFonts w:ascii="Avenir Book" w:hAnsi="Avenir Book"/>
            <w:sz w:val="20"/>
          </w:rPr>
          <w:t xml:space="preserve">can </w:t>
        </w:r>
      </w:ins>
      <w:ins w:id="1677" w:author="Simon Lygo-Baker" w:date="2017-09-04T11:35:00Z">
        <w:r w:rsidRPr="0015124A">
          <w:rPr>
            <w:rFonts w:ascii="Avenir Book" w:hAnsi="Avenir Book"/>
            <w:sz w:val="20"/>
          </w:rPr>
          <w:t>be interpreted by others as sharing meaning or being relevant. These are therefore discussed below.</w:t>
        </w:r>
      </w:ins>
    </w:p>
    <w:p w14:paraId="172A9C7F" w14:textId="315B23D0" w:rsidR="00807EF3" w:rsidRPr="0015124A" w:rsidRDefault="00807EF3" w:rsidP="00732ED8">
      <w:pPr>
        <w:rPr>
          <w:ins w:id="1678" w:author="Simon Lygo-Baker" w:date="2017-09-04T12:20:00Z"/>
          <w:rFonts w:ascii="Avenir Book" w:hAnsi="Avenir Book"/>
          <w:sz w:val="20"/>
        </w:rPr>
      </w:pPr>
    </w:p>
    <w:p w14:paraId="1079AF84" w14:textId="535BAC60" w:rsidR="009A6623" w:rsidRDefault="009A6623" w:rsidP="00732ED8">
      <w:pPr>
        <w:rPr>
          <w:ins w:id="1679" w:author="Christine Smith" w:date="2017-09-05T12:33:00Z"/>
          <w:rFonts w:ascii="Avenir Book" w:hAnsi="Avenir Book"/>
          <w:sz w:val="20"/>
        </w:rPr>
      </w:pPr>
      <w:ins w:id="1680" w:author="Simon Lygo-Baker" w:date="2017-09-04T15:44:00Z">
        <w:r w:rsidRPr="0015124A">
          <w:rPr>
            <w:rFonts w:ascii="Avenir Book" w:hAnsi="Avenir Book"/>
            <w:sz w:val="20"/>
          </w:rPr>
          <w:t xml:space="preserve">One particularly distinctive theme related to the notion of </w:t>
        </w:r>
      </w:ins>
      <w:ins w:id="1681" w:author="Christine Smith" w:date="2017-09-05T12:23:00Z">
        <w:r w:rsidR="000D7F1D">
          <w:rPr>
            <w:rFonts w:ascii="Avenir Book" w:hAnsi="Avenir Book"/>
            <w:sz w:val="20"/>
          </w:rPr>
          <w:t>‘</w:t>
        </w:r>
      </w:ins>
      <w:ins w:id="1682" w:author="Simon Lygo-Baker" w:date="2017-09-04T15:44:00Z">
        <w:r w:rsidRPr="0015124A">
          <w:rPr>
            <w:rFonts w:ascii="Avenir Book" w:hAnsi="Avenir Book"/>
            <w:sz w:val="20"/>
          </w:rPr>
          <w:t>becoming</w:t>
        </w:r>
      </w:ins>
      <w:ins w:id="1683" w:author="Christine Smith" w:date="2017-09-05T12:23:00Z">
        <w:r w:rsidR="000D7F1D">
          <w:rPr>
            <w:rFonts w:ascii="Avenir Book" w:hAnsi="Avenir Book"/>
            <w:sz w:val="20"/>
          </w:rPr>
          <w:t>’</w:t>
        </w:r>
      </w:ins>
      <w:ins w:id="1684" w:author="Simon Lygo-Baker" w:date="2017-09-04T15:44:00Z">
        <w:r w:rsidRPr="0015124A">
          <w:rPr>
            <w:rFonts w:ascii="Avenir Book" w:hAnsi="Avenir Book"/>
            <w:sz w:val="20"/>
          </w:rPr>
          <w:t xml:space="preserve"> within a professional community. Whilst the notion of the transference of </w:t>
        </w:r>
      </w:ins>
      <w:ins w:id="1685" w:author="Simon Lygo-Baker" w:date="2017-09-04T15:45:00Z">
        <w:r w:rsidRPr="0015124A">
          <w:rPr>
            <w:rFonts w:ascii="Avenir Book" w:hAnsi="Avenir Book"/>
            <w:sz w:val="20"/>
          </w:rPr>
          <w:t xml:space="preserve">the </w:t>
        </w:r>
      </w:ins>
      <w:ins w:id="1686" w:author="Simon Lygo-Baker" w:date="2017-09-04T15:44:00Z">
        <w:r w:rsidRPr="0015124A">
          <w:rPr>
            <w:rFonts w:ascii="Avenir Book" w:hAnsi="Avenir Book"/>
            <w:sz w:val="20"/>
          </w:rPr>
          <w:t>authority</w:t>
        </w:r>
      </w:ins>
      <w:ins w:id="1687" w:author="Simon Lygo-Baker" w:date="2017-09-04T15:45:00Z">
        <w:r w:rsidRPr="0015124A">
          <w:rPr>
            <w:rFonts w:ascii="Avenir Book" w:hAnsi="Avenir Book"/>
            <w:sz w:val="20"/>
          </w:rPr>
          <w:t xml:space="preserve"> for learning was described by a number of those in this study, there was a particular </w:t>
        </w:r>
      </w:ins>
      <w:ins w:id="1688" w:author="Simon Lygo-Baker" w:date="2017-09-04T15:44:00Z">
        <w:r w:rsidRPr="0015124A">
          <w:rPr>
            <w:rFonts w:ascii="Avenir Book" w:hAnsi="Avenir Book"/>
            <w:sz w:val="20"/>
          </w:rPr>
          <w:t>description of how this related to a professional community and a sense of becoming within this that was of particular importance to one individual. The description provided</w:t>
        </w:r>
      </w:ins>
      <w:ins w:id="1689" w:author="Christine Smith" w:date="2017-09-05T12:33:00Z">
        <w:r w:rsidR="002B2632">
          <w:rPr>
            <w:rFonts w:ascii="Avenir Book" w:hAnsi="Avenir Book"/>
            <w:sz w:val="20"/>
          </w:rPr>
          <w:t>,</w:t>
        </w:r>
      </w:ins>
      <w:ins w:id="1690" w:author="Simon Lygo-Baker" w:date="2017-09-04T15:44:00Z">
        <w:r w:rsidRPr="0015124A">
          <w:rPr>
            <w:rFonts w:ascii="Avenir Book" w:hAnsi="Avenir Book"/>
            <w:sz w:val="20"/>
          </w:rPr>
          <w:t xml:space="preserve"> had strong resonance with the notion of legitimate peripheral participation, as described within some of the initial work on communities of practice (Lave &amp; Wenger, 1991). The notion suggests that novice members of a community initially participate in low risk tasks and that </w:t>
        </w:r>
      </w:ins>
      <w:ins w:id="1691" w:author="Simon Lygo-Baker" w:date="2017-09-04T15:48:00Z">
        <w:r w:rsidRPr="0015124A">
          <w:rPr>
            <w:rFonts w:ascii="Avenir Book" w:hAnsi="Avenir Book"/>
            <w:sz w:val="20"/>
          </w:rPr>
          <w:t>through</w:t>
        </w:r>
      </w:ins>
      <w:ins w:id="1692" w:author="Simon Lygo-Baker" w:date="2017-09-04T15:44:00Z">
        <w:r w:rsidRPr="0015124A">
          <w:rPr>
            <w:rFonts w:ascii="Avenir Book" w:hAnsi="Avenir Book"/>
            <w:sz w:val="20"/>
          </w:rPr>
          <w:t xml:space="preserve"> </w:t>
        </w:r>
      </w:ins>
      <w:ins w:id="1693" w:author="Christine Smith" w:date="2017-09-05T12:24:00Z">
        <w:r w:rsidR="000D7F1D">
          <w:rPr>
            <w:rFonts w:ascii="Avenir Book" w:hAnsi="Avenir Book"/>
            <w:sz w:val="20"/>
          </w:rPr>
          <w:t xml:space="preserve">involvement in </w:t>
        </w:r>
      </w:ins>
      <w:ins w:id="1694" w:author="Simon Lygo-Baker" w:date="2017-09-04T15:48:00Z">
        <w:r w:rsidRPr="0015124A">
          <w:rPr>
            <w:rFonts w:ascii="Avenir Book" w:hAnsi="Avenir Book"/>
            <w:sz w:val="20"/>
          </w:rPr>
          <w:t>peripheral tasks</w:t>
        </w:r>
      </w:ins>
      <w:ins w:id="1695" w:author="Christine Smith" w:date="2017-09-05T12:24:00Z">
        <w:r w:rsidR="000D7F1D">
          <w:rPr>
            <w:rFonts w:ascii="Avenir Book" w:hAnsi="Avenir Book"/>
            <w:sz w:val="20"/>
          </w:rPr>
          <w:t>, they</w:t>
        </w:r>
      </w:ins>
      <w:ins w:id="1696" w:author="Simon Lygo-Baker" w:date="2017-09-04T15:48:00Z">
        <w:r w:rsidRPr="0015124A">
          <w:rPr>
            <w:rFonts w:ascii="Avenir Book" w:hAnsi="Avenir Book"/>
            <w:sz w:val="20"/>
          </w:rPr>
          <w:t xml:space="preserve"> become drawn in so that their participation </w:t>
        </w:r>
      </w:ins>
      <w:ins w:id="1697" w:author="Christine Smith" w:date="2017-09-05T12:24:00Z">
        <w:r w:rsidR="000D7F1D">
          <w:rPr>
            <w:rFonts w:ascii="Avenir Book" w:hAnsi="Avenir Book"/>
            <w:sz w:val="20"/>
          </w:rPr>
          <w:t xml:space="preserve">over time </w:t>
        </w:r>
      </w:ins>
      <w:ins w:id="1698" w:author="Simon Lygo-Baker" w:date="2017-09-04T15:48:00Z">
        <w:r w:rsidRPr="0015124A">
          <w:rPr>
            <w:rFonts w:ascii="Avenir Book" w:hAnsi="Avenir Book"/>
            <w:sz w:val="20"/>
          </w:rPr>
          <w:t xml:space="preserve">becomes more central to the community and how this is enabled and </w:t>
        </w:r>
      </w:ins>
      <w:ins w:id="1699" w:author="Simon Lygo-Baker" w:date="2017-09-04T15:49:00Z">
        <w:r w:rsidRPr="0015124A">
          <w:rPr>
            <w:rFonts w:ascii="Avenir Book" w:hAnsi="Avenir Book"/>
            <w:sz w:val="20"/>
          </w:rPr>
          <w:t xml:space="preserve">functions. The notion rests on how the novice has access to the ‘expert’, in this case a teacher, and how this relationship is bounded and enables the learner to move from the periphery towards a more central role. This </w:t>
        </w:r>
      </w:ins>
      <w:ins w:id="1700" w:author="Simon Lygo-Baker" w:date="2017-09-04T15:50:00Z">
        <w:r w:rsidRPr="0015124A">
          <w:rPr>
            <w:rFonts w:ascii="Avenir Book" w:hAnsi="Avenir Book"/>
            <w:sz w:val="20"/>
          </w:rPr>
          <w:t>can become more complicated when learning to become</w:t>
        </w:r>
      </w:ins>
      <w:ins w:id="1701" w:author="Christine Smith" w:date="2017-09-05T12:25:00Z">
        <w:r w:rsidR="00524F10">
          <w:rPr>
            <w:rFonts w:ascii="Avenir Book" w:hAnsi="Avenir Book"/>
            <w:sz w:val="20"/>
          </w:rPr>
          <w:t xml:space="preserve"> is located</w:t>
        </w:r>
      </w:ins>
      <w:ins w:id="1702" w:author="Simon Lygo-Baker" w:date="2017-09-04T15:50:00Z">
        <w:r w:rsidRPr="0015124A">
          <w:rPr>
            <w:rFonts w:ascii="Avenir Book" w:hAnsi="Avenir Book"/>
            <w:sz w:val="20"/>
          </w:rPr>
          <w:t xml:space="preserve"> outside of the professional community. The role of the teacher in s</w:t>
        </w:r>
      </w:ins>
      <w:ins w:id="1703" w:author="Simon Lygo-Baker" w:date="2017-09-04T15:51:00Z">
        <w:r w:rsidRPr="0015124A">
          <w:rPr>
            <w:rFonts w:ascii="Avenir Book" w:hAnsi="Avenir Book"/>
            <w:sz w:val="20"/>
          </w:rPr>
          <w:t>u</w:t>
        </w:r>
      </w:ins>
      <w:ins w:id="1704" w:author="Simon Lygo-Baker" w:date="2017-09-04T15:50:00Z">
        <w:r w:rsidRPr="0015124A">
          <w:rPr>
            <w:rFonts w:ascii="Avenir Book" w:hAnsi="Avenir Book"/>
            <w:sz w:val="20"/>
          </w:rPr>
          <w:t>ch cases</w:t>
        </w:r>
      </w:ins>
      <w:ins w:id="1705" w:author="Simon Lygo-Baker" w:date="2017-09-04T15:51:00Z">
        <w:r w:rsidRPr="0015124A">
          <w:rPr>
            <w:rFonts w:ascii="Avenir Book" w:hAnsi="Avenir Book"/>
            <w:sz w:val="20"/>
          </w:rPr>
          <w:t xml:space="preserve"> </w:t>
        </w:r>
      </w:ins>
      <w:ins w:id="1706" w:author="Christine Smith" w:date="2017-09-05T12:26:00Z">
        <w:r w:rsidR="00524F10">
          <w:rPr>
            <w:rFonts w:ascii="Avenir Book" w:hAnsi="Avenir Book"/>
            <w:sz w:val="20"/>
          </w:rPr>
          <w:t xml:space="preserve">centred on </w:t>
        </w:r>
      </w:ins>
      <w:ins w:id="1707" w:author="Simon Lygo-Baker" w:date="2017-09-04T15:51:00Z">
        <w:del w:id="1708" w:author="Christine Smith" w:date="2017-09-05T12:26:00Z">
          <w:r w:rsidRPr="0015124A" w:rsidDel="00524F10">
            <w:rPr>
              <w:rFonts w:ascii="Avenir Book" w:hAnsi="Avenir Book"/>
              <w:sz w:val="20"/>
            </w:rPr>
            <w:delText xml:space="preserve">to </w:delText>
          </w:r>
        </w:del>
        <w:r w:rsidRPr="0015124A">
          <w:rPr>
            <w:rFonts w:ascii="Avenir Book" w:hAnsi="Avenir Book"/>
            <w:sz w:val="20"/>
          </w:rPr>
          <w:t>help</w:t>
        </w:r>
      </w:ins>
      <w:ins w:id="1709" w:author="Christine Smith" w:date="2017-09-05T12:26:00Z">
        <w:r w:rsidR="00524F10">
          <w:rPr>
            <w:rFonts w:ascii="Avenir Book" w:hAnsi="Avenir Book"/>
            <w:sz w:val="20"/>
          </w:rPr>
          <w:t>ing to</w:t>
        </w:r>
      </w:ins>
      <w:ins w:id="1710" w:author="Simon Lygo-Baker" w:date="2017-09-04T15:51:00Z">
        <w:r w:rsidRPr="0015124A">
          <w:rPr>
            <w:rFonts w:ascii="Avenir Book" w:hAnsi="Avenir Book"/>
            <w:sz w:val="20"/>
          </w:rPr>
          <w:t xml:space="preserve"> simulate the environment becomes key</w:t>
        </w:r>
      </w:ins>
      <w:ins w:id="1711" w:author="Christine Smith" w:date="2017-09-05T12:26:00Z">
        <w:r w:rsidR="00524F10">
          <w:rPr>
            <w:rFonts w:ascii="Avenir Book" w:hAnsi="Avenir Book"/>
            <w:sz w:val="20"/>
          </w:rPr>
          <w:t>,</w:t>
        </w:r>
      </w:ins>
      <w:ins w:id="1712" w:author="Simon Lygo-Baker" w:date="2017-09-04T15:51:00Z">
        <w:r w:rsidRPr="0015124A">
          <w:rPr>
            <w:rFonts w:ascii="Avenir Book" w:hAnsi="Avenir Book"/>
            <w:sz w:val="20"/>
          </w:rPr>
          <w:t xml:space="preserve"> as the learner is likely to remain peripheral </w:t>
        </w:r>
      </w:ins>
      <w:ins w:id="1713" w:author="Christine Smith" w:date="2017-09-05T12:26:00Z">
        <w:r w:rsidR="00524F10">
          <w:rPr>
            <w:rFonts w:ascii="Avenir Book" w:hAnsi="Avenir Book"/>
            <w:sz w:val="20"/>
          </w:rPr>
          <w:t xml:space="preserve">without the tutor support </w:t>
        </w:r>
      </w:ins>
      <w:ins w:id="1714" w:author="Simon Lygo-Baker" w:date="2017-09-04T15:51:00Z">
        <w:r w:rsidRPr="0015124A">
          <w:rPr>
            <w:rFonts w:ascii="Avenir Book" w:hAnsi="Avenir Book"/>
            <w:sz w:val="20"/>
          </w:rPr>
          <w:t xml:space="preserve">and </w:t>
        </w:r>
      </w:ins>
      <w:ins w:id="1715" w:author="Christine Smith" w:date="2017-09-05T12:27:00Z">
        <w:r w:rsidR="00524F10">
          <w:rPr>
            <w:rFonts w:ascii="Avenir Book" w:hAnsi="Avenir Book"/>
            <w:sz w:val="20"/>
          </w:rPr>
          <w:t xml:space="preserve">realising </w:t>
        </w:r>
      </w:ins>
      <w:ins w:id="1716" w:author="Simon Lygo-Baker" w:date="2017-09-04T15:51:00Z">
        <w:r w:rsidRPr="0015124A">
          <w:rPr>
            <w:rFonts w:ascii="Avenir Book" w:hAnsi="Avenir Book"/>
            <w:sz w:val="20"/>
          </w:rPr>
          <w:t xml:space="preserve">the </w:t>
        </w:r>
      </w:ins>
      <w:ins w:id="1717" w:author="Christine Smith" w:date="2017-09-05T12:27:00Z">
        <w:r w:rsidR="00524F10">
          <w:rPr>
            <w:rFonts w:ascii="Avenir Book" w:hAnsi="Avenir Book"/>
            <w:sz w:val="20"/>
          </w:rPr>
          <w:t xml:space="preserve">learner’s </w:t>
        </w:r>
      </w:ins>
      <w:ins w:id="1718" w:author="Simon Lygo-Baker" w:date="2017-09-04T15:51:00Z">
        <w:r w:rsidRPr="0015124A">
          <w:rPr>
            <w:rFonts w:ascii="Avenir Book" w:hAnsi="Avenir Book"/>
            <w:sz w:val="20"/>
          </w:rPr>
          <w:t>move</w:t>
        </w:r>
      </w:ins>
      <w:ins w:id="1719" w:author="Christine Smith" w:date="2017-09-05T12:27:00Z">
        <w:r w:rsidR="00524F10">
          <w:rPr>
            <w:rFonts w:ascii="Avenir Book" w:hAnsi="Avenir Book"/>
            <w:sz w:val="20"/>
          </w:rPr>
          <w:t>s</w:t>
        </w:r>
      </w:ins>
      <w:ins w:id="1720" w:author="Simon Lygo-Baker" w:date="2017-09-04T15:51:00Z">
        <w:r w:rsidRPr="0015124A">
          <w:rPr>
            <w:rFonts w:ascii="Avenir Book" w:hAnsi="Avenir Book"/>
            <w:sz w:val="20"/>
          </w:rPr>
          <w:t xml:space="preserve"> towards gaining greater control</w:t>
        </w:r>
      </w:ins>
      <w:ins w:id="1721" w:author="Christine Smith" w:date="2017-09-05T12:27:00Z">
        <w:r w:rsidR="00524F10">
          <w:rPr>
            <w:rFonts w:ascii="Avenir Book" w:hAnsi="Avenir Book"/>
            <w:sz w:val="20"/>
          </w:rPr>
          <w:t>,</w:t>
        </w:r>
      </w:ins>
      <w:ins w:id="1722" w:author="Simon Lygo-Baker" w:date="2017-09-04T15:51:00Z">
        <w:r w:rsidRPr="0015124A">
          <w:rPr>
            <w:rFonts w:ascii="Avenir Book" w:hAnsi="Avenir Book"/>
            <w:sz w:val="20"/>
          </w:rPr>
          <w:t xml:space="preserve"> </w:t>
        </w:r>
        <w:del w:id="1723" w:author="Christine Smith" w:date="2017-09-05T12:27:00Z">
          <w:r w:rsidRPr="0015124A" w:rsidDel="00524F10">
            <w:rPr>
              <w:rFonts w:ascii="Avenir Book" w:hAnsi="Avenir Book"/>
              <w:sz w:val="20"/>
            </w:rPr>
            <w:delText>is</w:delText>
          </w:r>
        </w:del>
      </w:ins>
      <w:ins w:id="1724" w:author="Christine Smith" w:date="2017-09-05T12:27:00Z">
        <w:r w:rsidR="00524F10">
          <w:rPr>
            <w:rFonts w:ascii="Avenir Book" w:hAnsi="Avenir Book"/>
            <w:sz w:val="20"/>
          </w:rPr>
          <w:t>are</w:t>
        </w:r>
      </w:ins>
      <w:ins w:id="1725" w:author="Simon Lygo-Baker" w:date="2017-09-04T15:51:00Z">
        <w:r w:rsidRPr="0015124A">
          <w:rPr>
            <w:rFonts w:ascii="Avenir Book" w:hAnsi="Avenir Book"/>
            <w:sz w:val="20"/>
          </w:rPr>
          <w:t xml:space="preserve"> not easy to undertake. </w:t>
        </w:r>
      </w:ins>
      <w:ins w:id="1726" w:author="Simon Lygo-Baker" w:date="2017-09-04T15:52:00Z">
        <w:r w:rsidRPr="0015124A">
          <w:rPr>
            <w:rFonts w:ascii="Avenir Book" w:hAnsi="Avenir Book"/>
            <w:sz w:val="20"/>
          </w:rPr>
          <w:t xml:space="preserve">Enabling the learner to become in this setting, drawing him or her towards a more central role is a </w:t>
        </w:r>
      </w:ins>
      <w:ins w:id="1727" w:author="Christine Smith" w:date="2017-09-05T12:27:00Z">
        <w:r w:rsidR="00524F10">
          <w:rPr>
            <w:rFonts w:ascii="Avenir Book" w:hAnsi="Avenir Book"/>
            <w:sz w:val="20"/>
          </w:rPr>
          <w:t xml:space="preserve">key </w:t>
        </w:r>
      </w:ins>
      <w:ins w:id="1728" w:author="Simon Lygo-Baker" w:date="2017-09-04T15:52:00Z">
        <w:r w:rsidRPr="0015124A">
          <w:rPr>
            <w:rFonts w:ascii="Avenir Book" w:hAnsi="Avenir Book"/>
            <w:sz w:val="20"/>
          </w:rPr>
          <w:t xml:space="preserve">challenge for any teacher. </w:t>
        </w:r>
      </w:ins>
    </w:p>
    <w:p w14:paraId="7EF0AF92" w14:textId="77777777" w:rsidR="002B2632" w:rsidRDefault="002B2632" w:rsidP="00732ED8">
      <w:pPr>
        <w:rPr>
          <w:ins w:id="1729" w:author="Christine Smith" w:date="2017-09-05T12:33:00Z"/>
          <w:rFonts w:ascii="Avenir Book" w:hAnsi="Avenir Book"/>
          <w:sz w:val="20"/>
        </w:rPr>
      </w:pPr>
    </w:p>
    <w:p w14:paraId="728C65ED" w14:textId="5755B119" w:rsidR="002B2632" w:rsidRPr="0015124A" w:rsidRDefault="002B2632" w:rsidP="00732ED8">
      <w:pPr>
        <w:rPr>
          <w:ins w:id="1730" w:author="Simon Lygo-Baker" w:date="2017-09-04T11:35:00Z"/>
          <w:rFonts w:ascii="Avenir Book" w:hAnsi="Avenir Book"/>
          <w:sz w:val="20"/>
        </w:rPr>
      </w:pPr>
      <w:ins w:id="1731" w:author="Christine Smith" w:date="2017-09-05T12:33:00Z">
        <w:r>
          <w:rPr>
            <w:rFonts w:ascii="Avenir Book" w:hAnsi="Avenir Book"/>
            <w:sz w:val="20"/>
          </w:rPr>
          <w:t xml:space="preserve">Another </w:t>
        </w:r>
      </w:ins>
      <w:ins w:id="1732" w:author="Christine Smith" w:date="2017-09-05T12:34:00Z">
        <w:r>
          <w:rPr>
            <w:rFonts w:ascii="Avenir Book" w:hAnsi="Avenir Book"/>
            <w:sz w:val="20"/>
          </w:rPr>
          <w:t xml:space="preserve">perspective </w:t>
        </w:r>
      </w:ins>
      <w:ins w:id="1733" w:author="Christine Smith" w:date="2017-09-05T12:49:00Z">
        <w:r w:rsidR="003579E4">
          <w:rPr>
            <w:rFonts w:ascii="Avenir Book" w:hAnsi="Avenir Book"/>
            <w:sz w:val="20"/>
          </w:rPr>
          <w:t>pursue</w:t>
        </w:r>
      </w:ins>
      <w:ins w:id="1734" w:author="Christine Smith" w:date="2017-09-05T15:59:00Z">
        <w:r w:rsidR="00E324E1">
          <w:rPr>
            <w:rFonts w:ascii="Avenir Book" w:hAnsi="Avenir Book"/>
            <w:sz w:val="20"/>
          </w:rPr>
          <w:t>d</w:t>
        </w:r>
      </w:ins>
      <w:ins w:id="1735" w:author="Christine Smith" w:date="2017-09-05T12:49:00Z">
        <w:r w:rsidR="003579E4">
          <w:rPr>
            <w:rFonts w:ascii="Avenir Book" w:hAnsi="Avenir Book"/>
            <w:sz w:val="20"/>
          </w:rPr>
          <w:t xml:space="preserve"> was on</w:t>
        </w:r>
      </w:ins>
      <w:ins w:id="1736" w:author="Christine Smith" w:date="2017-09-05T12:34:00Z">
        <w:r>
          <w:rPr>
            <w:rFonts w:ascii="Avenir Book" w:hAnsi="Avenir Book"/>
            <w:sz w:val="20"/>
          </w:rPr>
          <w:t xml:space="preserve"> </w:t>
        </w:r>
      </w:ins>
      <w:ins w:id="1737" w:author="Christine Smith" w:date="2017-09-05T12:33:00Z">
        <w:r>
          <w:rPr>
            <w:rFonts w:ascii="Avenir Book" w:hAnsi="Avenir Book"/>
            <w:sz w:val="20"/>
          </w:rPr>
          <w:t>challenge</w:t>
        </w:r>
      </w:ins>
      <w:ins w:id="1738" w:author="Christine Smith" w:date="2017-09-05T12:34:00Z">
        <w:r>
          <w:rPr>
            <w:rFonts w:ascii="Avenir Book" w:hAnsi="Avenir Book"/>
            <w:sz w:val="20"/>
          </w:rPr>
          <w:t xml:space="preserve"> as central in </w:t>
        </w:r>
      </w:ins>
      <w:ins w:id="1739" w:author="Christine Smith" w:date="2017-09-05T12:35:00Z">
        <w:r w:rsidR="000833C7">
          <w:rPr>
            <w:rFonts w:ascii="Avenir Book" w:hAnsi="Avenir Book"/>
            <w:sz w:val="20"/>
          </w:rPr>
          <w:t xml:space="preserve">a </w:t>
        </w:r>
      </w:ins>
      <w:ins w:id="1740" w:author="Christine Smith" w:date="2017-09-05T12:34:00Z">
        <w:r>
          <w:rPr>
            <w:rFonts w:ascii="Avenir Book" w:hAnsi="Avenir Book"/>
            <w:sz w:val="20"/>
          </w:rPr>
          <w:t xml:space="preserve">learning </w:t>
        </w:r>
      </w:ins>
      <w:ins w:id="1741" w:author="Christine Smith" w:date="2017-09-05T12:35:00Z">
        <w:r w:rsidR="000833C7">
          <w:rPr>
            <w:rFonts w:ascii="Avenir Book" w:hAnsi="Avenir Book"/>
            <w:sz w:val="20"/>
          </w:rPr>
          <w:t xml:space="preserve">community of practice </w:t>
        </w:r>
      </w:ins>
      <w:ins w:id="1742" w:author="Christine Smith" w:date="2017-09-05T12:49:00Z">
        <w:r w:rsidR="003579E4">
          <w:rPr>
            <w:rFonts w:ascii="Avenir Book" w:hAnsi="Avenir Book"/>
            <w:sz w:val="20"/>
          </w:rPr>
          <w:t>and this was</w:t>
        </w:r>
      </w:ins>
      <w:ins w:id="1743" w:author="Christine Smith" w:date="2017-09-05T12:34:00Z">
        <w:r>
          <w:rPr>
            <w:rFonts w:ascii="Avenir Book" w:hAnsi="Avenir Book"/>
            <w:sz w:val="20"/>
          </w:rPr>
          <w:t xml:space="preserve"> outlined </w:t>
        </w:r>
      </w:ins>
      <w:ins w:id="1744" w:author="Christine Smith" w:date="2017-09-05T12:49:00Z">
        <w:r w:rsidR="003579E4">
          <w:rPr>
            <w:rFonts w:ascii="Avenir Book" w:hAnsi="Avenir Book"/>
            <w:sz w:val="20"/>
          </w:rPr>
          <w:t xml:space="preserve">in particular </w:t>
        </w:r>
      </w:ins>
      <w:ins w:id="1745" w:author="Christine Smith" w:date="2017-09-05T12:34:00Z">
        <w:r>
          <w:rPr>
            <w:rFonts w:ascii="Avenir Book" w:hAnsi="Avenir Book"/>
            <w:sz w:val="20"/>
          </w:rPr>
          <w:t xml:space="preserve">by one tutor. This tutor focused on </w:t>
        </w:r>
      </w:ins>
      <w:ins w:id="1746" w:author="Christine Smith" w:date="2017-09-05T12:35:00Z">
        <w:r w:rsidR="000833C7">
          <w:rPr>
            <w:rFonts w:ascii="Avenir Book" w:hAnsi="Avenir Book"/>
            <w:sz w:val="20"/>
          </w:rPr>
          <w:t xml:space="preserve">the role of </w:t>
        </w:r>
      </w:ins>
      <w:ins w:id="1747" w:author="Christine Smith" w:date="2017-09-05T12:34:00Z">
        <w:r>
          <w:rPr>
            <w:rFonts w:ascii="Avenir Book" w:hAnsi="Avenir Book"/>
            <w:sz w:val="20"/>
          </w:rPr>
          <w:t>competitive challenge</w:t>
        </w:r>
      </w:ins>
      <w:ins w:id="1748" w:author="Christine Smith" w:date="2017-09-05T12:35:00Z">
        <w:r w:rsidR="000833C7">
          <w:rPr>
            <w:rFonts w:ascii="Avenir Book" w:hAnsi="Avenir Book"/>
            <w:sz w:val="20"/>
          </w:rPr>
          <w:t xml:space="preserve"> between learners as a device </w:t>
        </w:r>
      </w:ins>
      <w:ins w:id="1749" w:author="Christine Smith" w:date="2017-09-05T12:50:00Z">
        <w:r w:rsidR="003579E4">
          <w:rPr>
            <w:rFonts w:ascii="Avenir Book" w:hAnsi="Avenir Book"/>
            <w:sz w:val="20"/>
          </w:rPr>
          <w:t xml:space="preserve">used </w:t>
        </w:r>
      </w:ins>
      <w:ins w:id="1750" w:author="Christine Smith" w:date="2017-09-05T12:35:00Z">
        <w:r w:rsidR="003579E4">
          <w:rPr>
            <w:rFonts w:ascii="Avenir Book" w:hAnsi="Avenir Book"/>
            <w:sz w:val="20"/>
          </w:rPr>
          <w:t>for stimulating learning; in</w:t>
        </w:r>
        <w:r w:rsidR="000833C7">
          <w:rPr>
            <w:rFonts w:ascii="Avenir Book" w:hAnsi="Avenir Book"/>
            <w:sz w:val="20"/>
          </w:rPr>
          <w:t xml:space="preserve"> that learners can be encouraged to </w:t>
        </w:r>
      </w:ins>
      <w:ins w:id="1751" w:author="Christine Smith" w:date="2017-09-05T12:37:00Z">
        <w:r w:rsidR="000833C7">
          <w:rPr>
            <w:rFonts w:ascii="Avenir Book" w:hAnsi="Avenir Book"/>
            <w:sz w:val="20"/>
          </w:rPr>
          <w:t xml:space="preserve">do their best by engaging with and seeing the work of </w:t>
        </w:r>
      </w:ins>
      <w:ins w:id="1752" w:author="Christine Smith" w:date="2017-09-05T12:50:00Z">
        <w:r w:rsidR="003579E4">
          <w:rPr>
            <w:rFonts w:ascii="Avenir Book" w:hAnsi="Avenir Book"/>
            <w:sz w:val="20"/>
          </w:rPr>
          <w:t xml:space="preserve">other </w:t>
        </w:r>
      </w:ins>
      <w:ins w:id="1753" w:author="Christine Smith" w:date="2017-09-05T12:37:00Z">
        <w:r w:rsidR="000833C7">
          <w:rPr>
            <w:rFonts w:ascii="Avenir Book" w:hAnsi="Avenir Book"/>
            <w:sz w:val="20"/>
          </w:rPr>
          <w:t xml:space="preserve">high achieving </w:t>
        </w:r>
      </w:ins>
      <w:ins w:id="1754" w:author="Christine Smith" w:date="2017-09-05T12:50:00Z">
        <w:r w:rsidR="003579E4">
          <w:rPr>
            <w:rFonts w:ascii="Avenir Book" w:hAnsi="Avenir Book"/>
            <w:sz w:val="20"/>
          </w:rPr>
          <w:t>peers</w:t>
        </w:r>
      </w:ins>
      <w:ins w:id="1755" w:author="Christine Smith" w:date="2017-09-05T12:38:00Z">
        <w:r w:rsidR="000833C7">
          <w:rPr>
            <w:rFonts w:ascii="Avenir Book" w:hAnsi="Avenir Book"/>
            <w:sz w:val="20"/>
          </w:rPr>
          <w:t>, a form of vicarious learning (Bandura,</w:t>
        </w:r>
      </w:ins>
      <w:ins w:id="1756" w:author="Christine Smith" w:date="2017-09-05T12:51:00Z">
        <w:r w:rsidR="003579E4">
          <w:rPr>
            <w:rFonts w:ascii="Avenir Book" w:hAnsi="Avenir Book"/>
            <w:sz w:val="20"/>
          </w:rPr>
          <w:t xml:space="preserve"> 1986)</w:t>
        </w:r>
      </w:ins>
      <w:ins w:id="1757" w:author="Christine Smith" w:date="2017-09-05T12:37:00Z">
        <w:r w:rsidR="000833C7">
          <w:rPr>
            <w:rFonts w:ascii="Avenir Book" w:hAnsi="Avenir Book"/>
            <w:sz w:val="20"/>
          </w:rPr>
          <w:t>. This acco</w:t>
        </w:r>
      </w:ins>
      <w:ins w:id="1758" w:author="Christine Smith" w:date="2017-09-05T12:39:00Z">
        <w:r w:rsidR="000833C7">
          <w:rPr>
            <w:rFonts w:ascii="Avenir Book" w:hAnsi="Avenir Book"/>
            <w:sz w:val="20"/>
          </w:rPr>
          <w:t>r</w:t>
        </w:r>
      </w:ins>
      <w:ins w:id="1759" w:author="Christine Smith" w:date="2017-09-05T12:37:00Z">
        <w:r w:rsidR="000833C7">
          <w:rPr>
            <w:rFonts w:ascii="Avenir Book" w:hAnsi="Avenir Book"/>
            <w:sz w:val="20"/>
          </w:rPr>
          <w:t>ds with views on communities of practice as contested spaces</w:t>
        </w:r>
      </w:ins>
      <w:ins w:id="1760" w:author="Christine Smith" w:date="2017-09-05T12:52:00Z">
        <w:r w:rsidR="003579E4">
          <w:rPr>
            <w:rFonts w:ascii="Avenir Book" w:hAnsi="Avenir Book"/>
            <w:sz w:val="20"/>
          </w:rPr>
          <w:t>, such</w:t>
        </w:r>
      </w:ins>
      <w:ins w:id="1761" w:author="Christine Smith" w:date="2017-09-05T12:37:00Z">
        <w:r w:rsidR="000833C7">
          <w:rPr>
            <w:rFonts w:ascii="Avenir Book" w:hAnsi="Avenir Book"/>
            <w:sz w:val="20"/>
          </w:rPr>
          <w:t xml:space="preserve"> </w:t>
        </w:r>
      </w:ins>
      <w:ins w:id="1762" w:author="Christine Smith" w:date="2017-09-05T12:39:00Z">
        <w:r w:rsidR="000833C7">
          <w:rPr>
            <w:rFonts w:ascii="Avenir Book" w:hAnsi="Avenir Book"/>
            <w:sz w:val="20"/>
          </w:rPr>
          <w:t xml:space="preserve">as seen in the work of Hill </w:t>
        </w:r>
      </w:ins>
      <w:ins w:id="1763" w:author="Christine Smith" w:date="2017-09-05T16:00:00Z">
        <w:r w:rsidR="00E324E1">
          <w:rPr>
            <w:rFonts w:ascii="Avenir Book" w:hAnsi="Avenir Book"/>
            <w:sz w:val="20"/>
          </w:rPr>
          <w:t>&amp;</w:t>
        </w:r>
      </w:ins>
      <w:ins w:id="1764" w:author="Christine Smith" w:date="2017-09-05T12:39:00Z">
        <w:r w:rsidR="000833C7">
          <w:rPr>
            <w:rFonts w:ascii="Avenir Book" w:hAnsi="Avenir Book"/>
            <w:sz w:val="20"/>
          </w:rPr>
          <w:t xml:space="preserve"> Plath</w:t>
        </w:r>
      </w:ins>
      <w:ins w:id="1765" w:author="Christine Smith" w:date="2017-09-05T12:40:00Z">
        <w:r w:rsidR="000833C7">
          <w:rPr>
            <w:rFonts w:ascii="Avenir Book" w:hAnsi="Avenir Book"/>
            <w:sz w:val="20"/>
          </w:rPr>
          <w:t xml:space="preserve"> (</w:t>
        </w:r>
      </w:ins>
      <w:ins w:id="1766" w:author="Christine Smith" w:date="2017-09-05T12:43:00Z">
        <w:r w:rsidR="000833C7">
          <w:rPr>
            <w:rFonts w:ascii="Avenir Book" w:hAnsi="Avenir Book"/>
            <w:sz w:val="20"/>
          </w:rPr>
          <w:t>1998)</w:t>
        </w:r>
      </w:ins>
      <w:ins w:id="1767" w:author="Christine Smith" w:date="2017-09-05T12:52:00Z">
        <w:r w:rsidR="003579E4">
          <w:rPr>
            <w:rFonts w:ascii="Avenir Book" w:hAnsi="Avenir Book"/>
            <w:sz w:val="20"/>
          </w:rPr>
          <w:t>, for example.</w:t>
        </w:r>
      </w:ins>
    </w:p>
    <w:p w14:paraId="7E400610" w14:textId="79745A36" w:rsidR="00FD2FFA" w:rsidRPr="0015124A" w:rsidDel="009A6623" w:rsidRDefault="00430F99">
      <w:pPr>
        <w:rPr>
          <w:del w:id="1768" w:author="Simon Lygo-Baker" w:date="2017-09-04T15:53:00Z"/>
          <w:rFonts w:ascii="Avenir Book" w:hAnsi="Avenir Book"/>
          <w:sz w:val="20"/>
        </w:rPr>
      </w:pPr>
      <w:r w:rsidRPr="0015124A">
        <w:rPr>
          <w:rFonts w:ascii="Avenir Book" w:hAnsi="Avenir Book"/>
          <w:sz w:val="20"/>
        </w:rPr>
        <w:t xml:space="preserve"> </w:t>
      </w:r>
    </w:p>
    <w:p w14:paraId="163D1D7C" w14:textId="7FB5BE6D" w:rsidR="00FD2FFA" w:rsidRPr="0015124A" w:rsidRDefault="00430F99">
      <w:pPr>
        <w:rPr>
          <w:ins w:id="1769" w:author="Simon Lygo-Baker" w:date="2017-09-04T15:53:00Z"/>
          <w:rFonts w:ascii="Avenir Book" w:hAnsi="Avenir Book"/>
          <w:sz w:val="20"/>
        </w:rPr>
      </w:pPr>
      <w:del w:id="1770" w:author="Simon Lygo-Baker" w:date="2017-09-04T15:53:00Z">
        <w:r w:rsidRPr="0015124A" w:rsidDel="009A6623">
          <w:rPr>
            <w:rFonts w:ascii="Avenir Book" w:hAnsi="Avenir Book"/>
            <w:sz w:val="20"/>
          </w:rPr>
          <w:delText xml:space="preserve">becoming within a professional community; </w:delText>
        </w:r>
      </w:del>
    </w:p>
    <w:p w14:paraId="68AF1F2A" w14:textId="784D950B" w:rsidR="00560572" w:rsidRPr="0015124A" w:rsidDel="00033CD2" w:rsidRDefault="00560572">
      <w:pPr>
        <w:rPr>
          <w:del w:id="1771" w:author="Simon Lygo-Baker" w:date="2017-09-04T16:00:00Z"/>
          <w:rFonts w:ascii="Avenir Book" w:hAnsi="Avenir Book"/>
          <w:sz w:val="20"/>
        </w:rPr>
      </w:pPr>
      <w:ins w:id="1772" w:author="Simon Lygo-Baker" w:date="2017-09-04T15:53:00Z">
        <w:r w:rsidRPr="0015124A">
          <w:rPr>
            <w:rFonts w:ascii="Avenir Book" w:hAnsi="Avenir Book"/>
            <w:sz w:val="20"/>
          </w:rPr>
          <w:t>Another individual related excellence to constantly reviewing and research</w:t>
        </w:r>
      </w:ins>
      <w:ins w:id="1773" w:author="Simon Lygo-Baker" w:date="2017-09-04T15:58:00Z">
        <w:r w:rsidR="00033CD2" w:rsidRPr="0015124A">
          <w:rPr>
            <w:rFonts w:ascii="Avenir Book" w:hAnsi="Avenir Book"/>
            <w:sz w:val="20"/>
          </w:rPr>
          <w:t>ing</w:t>
        </w:r>
      </w:ins>
      <w:ins w:id="1774" w:author="Simon Lygo-Baker" w:date="2017-09-04T15:53:00Z">
        <w:r w:rsidRPr="0015124A">
          <w:rPr>
            <w:rFonts w:ascii="Avenir Book" w:hAnsi="Avenir Book"/>
            <w:sz w:val="20"/>
          </w:rPr>
          <w:t xml:space="preserve"> </w:t>
        </w:r>
        <w:r w:rsidR="00033CD2" w:rsidRPr="0015124A">
          <w:rPr>
            <w:rFonts w:ascii="Avenir Book" w:hAnsi="Avenir Book"/>
            <w:sz w:val="20"/>
          </w:rPr>
          <w:t>practice;</w:t>
        </w:r>
        <w:r w:rsidRPr="0015124A">
          <w:rPr>
            <w:rFonts w:ascii="Avenir Book" w:hAnsi="Avenir Book"/>
            <w:sz w:val="20"/>
          </w:rPr>
          <w:t xml:space="preserve"> in many ways representing the classic action research approach initially outlined by Lewin (</w:t>
        </w:r>
        <w:del w:id="1775" w:author="Christine Smith" w:date="2017-09-05T12:29:00Z">
          <w:r w:rsidRPr="0015124A" w:rsidDel="00524F10">
            <w:rPr>
              <w:rFonts w:ascii="Avenir Book" w:hAnsi="Avenir Book"/>
              <w:sz w:val="20"/>
            </w:rPr>
            <w:delText>add reference</w:delText>
          </w:r>
        </w:del>
      </w:ins>
      <w:ins w:id="1776" w:author="Christine Smith" w:date="2017-09-05T12:29:00Z">
        <w:r w:rsidR="00524F10">
          <w:rPr>
            <w:rFonts w:ascii="Avenir Book" w:hAnsi="Avenir Book"/>
            <w:sz w:val="20"/>
          </w:rPr>
          <w:t>1946</w:t>
        </w:r>
      </w:ins>
      <w:ins w:id="1777" w:author="Simon Lygo-Baker" w:date="2017-09-04T15:53:00Z">
        <w:r w:rsidRPr="0015124A">
          <w:rPr>
            <w:rFonts w:ascii="Avenir Book" w:hAnsi="Avenir Book"/>
            <w:sz w:val="20"/>
          </w:rPr>
          <w:t xml:space="preserve">). For </w:t>
        </w:r>
      </w:ins>
      <w:ins w:id="1778" w:author="Simon Lygo-Baker" w:date="2017-09-04T15:58:00Z">
        <w:r w:rsidR="00033CD2" w:rsidRPr="0015124A">
          <w:rPr>
            <w:rFonts w:ascii="Avenir Book" w:hAnsi="Avenir Book"/>
            <w:sz w:val="20"/>
          </w:rPr>
          <w:t>others in the study</w:t>
        </w:r>
      </w:ins>
      <w:ins w:id="1779" w:author="Christine Smith" w:date="2017-09-05T12:31:00Z">
        <w:r w:rsidR="002B2632">
          <w:rPr>
            <w:rFonts w:ascii="Avenir Book" w:hAnsi="Avenir Book"/>
            <w:sz w:val="20"/>
          </w:rPr>
          <w:t>,</w:t>
        </w:r>
      </w:ins>
      <w:ins w:id="1780" w:author="Simon Lygo-Baker" w:date="2017-09-04T15:58:00Z">
        <w:r w:rsidR="00033CD2" w:rsidRPr="0015124A">
          <w:rPr>
            <w:rFonts w:ascii="Avenir Book" w:hAnsi="Avenir Book"/>
            <w:sz w:val="20"/>
          </w:rPr>
          <w:t xml:space="preserve"> </w:t>
        </w:r>
      </w:ins>
      <w:ins w:id="1781" w:author="Simon Lygo-Baker" w:date="2017-09-04T15:53:00Z">
        <w:del w:id="1782" w:author="Christine Smith" w:date="2017-09-05T12:31:00Z">
          <w:r w:rsidRPr="0015124A" w:rsidDel="002B2632">
            <w:rPr>
              <w:rFonts w:ascii="Avenir Book" w:hAnsi="Avenir Book"/>
              <w:sz w:val="20"/>
            </w:rPr>
            <w:delText>this</w:delText>
          </w:r>
        </w:del>
      </w:ins>
      <w:ins w:id="1783" w:author="Christine Smith" w:date="2017-09-05T12:31:00Z">
        <w:r w:rsidR="002B2632">
          <w:rPr>
            <w:rFonts w:ascii="Avenir Book" w:hAnsi="Avenir Book"/>
            <w:sz w:val="20"/>
          </w:rPr>
          <w:t>excellence</w:t>
        </w:r>
      </w:ins>
      <w:ins w:id="1784" w:author="Simon Lygo-Baker" w:date="2017-09-04T15:53:00Z">
        <w:r w:rsidRPr="0015124A">
          <w:rPr>
            <w:rFonts w:ascii="Avenir Book" w:hAnsi="Avenir Book"/>
            <w:sz w:val="20"/>
          </w:rPr>
          <w:t xml:space="preserve"> was described as a way of enhancing what was done, constantly being open to the new and recognising that everyone had the potential to be a learner. However, for one individual in </w:t>
        </w:r>
      </w:ins>
      <w:ins w:id="1785" w:author="Simon Lygo-Baker" w:date="2017-09-04T15:55:00Z">
        <w:r w:rsidRPr="0015124A">
          <w:rPr>
            <w:rFonts w:ascii="Avenir Book" w:hAnsi="Avenir Book"/>
            <w:sz w:val="20"/>
          </w:rPr>
          <w:t>particular</w:t>
        </w:r>
      </w:ins>
      <w:ins w:id="1786" w:author="Simon Lygo-Baker" w:date="2017-09-04T15:53:00Z">
        <w:r w:rsidRPr="0015124A">
          <w:rPr>
            <w:rFonts w:ascii="Avenir Book" w:hAnsi="Avenir Book"/>
            <w:sz w:val="20"/>
          </w:rPr>
          <w:t xml:space="preserve"> </w:t>
        </w:r>
      </w:ins>
      <w:ins w:id="1787" w:author="Simon Lygo-Baker" w:date="2017-09-04T15:55:00Z">
        <w:r w:rsidRPr="0015124A">
          <w:rPr>
            <w:rFonts w:ascii="Avenir Book" w:hAnsi="Avenir Book"/>
            <w:sz w:val="20"/>
          </w:rPr>
          <w:t>there was more to the process than this</w:t>
        </w:r>
      </w:ins>
      <w:ins w:id="1788" w:author="Simon Lygo-Baker" w:date="2017-09-04T15:59:00Z">
        <w:r w:rsidR="00033CD2" w:rsidRPr="0015124A">
          <w:rPr>
            <w:rFonts w:ascii="Avenir Book" w:hAnsi="Avenir Book"/>
            <w:sz w:val="20"/>
          </w:rPr>
          <w:t>. It</w:t>
        </w:r>
      </w:ins>
      <w:ins w:id="1789" w:author="Simon Lygo-Baker" w:date="2017-09-04T15:55:00Z">
        <w:r w:rsidRPr="0015124A">
          <w:rPr>
            <w:rFonts w:ascii="Avenir Book" w:hAnsi="Avenir Book"/>
            <w:sz w:val="20"/>
          </w:rPr>
          <w:t xml:space="preserve"> included </w:t>
        </w:r>
      </w:ins>
      <w:ins w:id="1790" w:author="Simon Lygo-Baker" w:date="2017-09-04T15:59:00Z">
        <w:r w:rsidR="00033CD2" w:rsidRPr="0015124A">
          <w:rPr>
            <w:rFonts w:ascii="Avenir Book" w:hAnsi="Avenir Book"/>
            <w:sz w:val="20"/>
          </w:rPr>
          <w:t xml:space="preserve">a need to </w:t>
        </w:r>
      </w:ins>
      <w:ins w:id="1791" w:author="Simon Lygo-Baker" w:date="2017-09-04T15:55:00Z">
        <w:r w:rsidRPr="0015124A">
          <w:rPr>
            <w:rFonts w:ascii="Avenir Book" w:hAnsi="Avenir Book"/>
            <w:sz w:val="20"/>
          </w:rPr>
          <w:t>actually ask questions and gather evidence and then use this as a way of evolving practice, linking rather than separating teaching and learning</w:t>
        </w:r>
      </w:ins>
      <w:ins w:id="1792" w:author="Simon Lygo-Baker" w:date="2017-09-04T15:59:00Z">
        <w:r w:rsidR="00033CD2" w:rsidRPr="0015124A">
          <w:rPr>
            <w:rFonts w:ascii="Avenir Book" w:hAnsi="Avenir Book"/>
            <w:sz w:val="20"/>
          </w:rPr>
          <w:t xml:space="preserve"> into distinct and separate activities</w:t>
        </w:r>
      </w:ins>
      <w:ins w:id="1793" w:author="Simon Lygo-Baker" w:date="2017-09-04T15:55:00Z">
        <w:r w:rsidRPr="0015124A">
          <w:rPr>
            <w:rFonts w:ascii="Avenir Book" w:hAnsi="Avenir Book"/>
            <w:sz w:val="20"/>
          </w:rPr>
          <w:t>.</w:t>
        </w:r>
      </w:ins>
    </w:p>
    <w:p w14:paraId="5114590B" w14:textId="7000C84F" w:rsidR="00FD2FFA" w:rsidRPr="0015124A" w:rsidDel="00033CD2" w:rsidRDefault="00430F99">
      <w:pPr>
        <w:rPr>
          <w:del w:id="1794" w:author="Simon Lygo-Baker" w:date="2017-09-04T16:00:00Z"/>
          <w:rFonts w:ascii="Avenir Book" w:hAnsi="Avenir Book"/>
          <w:sz w:val="20"/>
        </w:rPr>
      </w:pPr>
      <w:del w:id="1795" w:author="Simon Lygo-Baker" w:date="2017-09-04T16:00:00Z">
        <w:r w:rsidRPr="0015124A" w:rsidDel="00033CD2">
          <w:rPr>
            <w:rFonts w:ascii="Avenir Book" w:hAnsi="Avenir Book"/>
            <w:sz w:val="20"/>
          </w:rPr>
          <w:delText xml:space="preserve">importance of research within teaching and learning; </w:delText>
        </w:r>
      </w:del>
    </w:p>
    <w:p w14:paraId="490742DC" w14:textId="1E7DD4D2" w:rsidR="00FD2FFA" w:rsidRPr="0015124A" w:rsidDel="00033CD2" w:rsidRDefault="00430F99">
      <w:pPr>
        <w:rPr>
          <w:del w:id="1796" w:author="Simon Lygo-Baker" w:date="2017-09-04T16:00:00Z"/>
          <w:rFonts w:ascii="Avenir Book" w:hAnsi="Avenir Book"/>
          <w:sz w:val="20"/>
        </w:rPr>
      </w:pPr>
      <w:del w:id="1797" w:author="Simon Lygo-Baker" w:date="2017-09-04T16:00:00Z">
        <w:r w:rsidRPr="0015124A" w:rsidDel="00033CD2">
          <w:rPr>
            <w:rFonts w:ascii="Avenir Book" w:hAnsi="Avenir Book"/>
            <w:sz w:val="20"/>
          </w:rPr>
          <w:delText>being equal/unequal with learners</w:delText>
        </w:r>
        <w:r w:rsidR="00FD2FFA" w:rsidRPr="0015124A" w:rsidDel="00033CD2">
          <w:rPr>
            <w:rFonts w:ascii="Avenir Book" w:hAnsi="Avenir Book"/>
            <w:sz w:val="20"/>
          </w:rPr>
          <w:delText xml:space="preserve"> in relationships</w:delText>
        </w:r>
        <w:r w:rsidRPr="0015124A" w:rsidDel="00033CD2">
          <w:rPr>
            <w:rFonts w:ascii="Avenir Book" w:hAnsi="Avenir Book"/>
            <w:sz w:val="20"/>
          </w:rPr>
          <w:delText xml:space="preserve">; </w:delText>
        </w:r>
      </w:del>
    </w:p>
    <w:p w14:paraId="24A5822B" w14:textId="25F3B4CC" w:rsidR="00430F99" w:rsidRPr="0015124A" w:rsidRDefault="00FD2FFA">
      <w:pPr>
        <w:rPr>
          <w:rFonts w:ascii="Avenir Book" w:hAnsi="Avenir Book"/>
          <w:sz w:val="20"/>
        </w:rPr>
      </w:pPr>
      <w:del w:id="1798" w:author="Simon Lygo-Baker" w:date="2017-09-04T16:00:00Z">
        <w:r w:rsidRPr="0015124A" w:rsidDel="00033CD2">
          <w:rPr>
            <w:rFonts w:ascii="Avenir Book" w:hAnsi="Avenir Book"/>
            <w:sz w:val="20"/>
          </w:rPr>
          <w:delText xml:space="preserve">nurturing but </w:delText>
        </w:r>
        <w:r w:rsidR="00430F99" w:rsidRPr="0015124A" w:rsidDel="00033CD2">
          <w:rPr>
            <w:rFonts w:ascii="Avenir Book" w:hAnsi="Avenir Book"/>
            <w:sz w:val="20"/>
          </w:rPr>
          <w:delText>the learning environment as a competitive space</w:delText>
        </w:r>
        <w:r w:rsidR="00DC521F" w:rsidRPr="0015124A" w:rsidDel="00033CD2">
          <w:rPr>
            <w:rFonts w:ascii="Avenir Book" w:hAnsi="Avenir Book"/>
            <w:sz w:val="20"/>
          </w:rPr>
          <w:delText xml:space="preserve"> to </w:delText>
        </w:r>
        <w:r w:rsidRPr="0015124A" w:rsidDel="00033CD2">
          <w:rPr>
            <w:rFonts w:ascii="Avenir Book" w:hAnsi="Avenir Book"/>
            <w:sz w:val="20"/>
          </w:rPr>
          <w:delText xml:space="preserve">encourage learners to </w:delText>
        </w:r>
        <w:r w:rsidR="00DC521F" w:rsidRPr="0015124A" w:rsidDel="00033CD2">
          <w:rPr>
            <w:rFonts w:ascii="Avenir Book" w:hAnsi="Avenir Book"/>
            <w:sz w:val="20"/>
          </w:rPr>
          <w:delText>emulate being the best</w:delText>
        </w:r>
      </w:del>
    </w:p>
    <w:p w14:paraId="42555B5E" w14:textId="77777777" w:rsidR="00430F99" w:rsidRPr="0015124A" w:rsidRDefault="00430F99" w:rsidP="00732ED8">
      <w:pPr>
        <w:rPr>
          <w:rFonts w:ascii="Avenir Book" w:hAnsi="Avenir Book"/>
          <w:sz w:val="20"/>
        </w:rPr>
      </w:pPr>
    </w:p>
    <w:p w14:paraId="4BD531E7" w14:textId="1A6A5F00" w:rsidR="00732ED8" w:rsidRPr="0015124A" w:rsidDel="00033CD2" w:rsidRDefault="00732ED8" w:rsidP="00732ED8">
      <w:pPr>
        <w:rPr>
          <w:del w:id="1799" w:author="Simon Lygo-Baker" w:date="2017-09-04T15:59:00Z"/>
          <w:rFonts w:ascii="Avenir Book" w:hAnsi="Avenir Book"/>
          <w:sz w:val="20"/>
        </w:rPr>
      </w:pPr>
      <w:commentRangeStart w:id="1800"/>
      <w:del w:id="1801" w:author="Simon Lygo-Baker" w:date="2017-09-04T15:59:00Z">
        <w:r w:rsidRPr="0015124A" w:rsidDel="00033CD2">
          <w:rPr>
            <w:rFonts w:ascii="Avenir Book" w:hAnsi="Avenir Book"/>
            <w:sz w:val="20"/>
          </w:rPr>
          <w:delText xml:space="preserve">Alan on professional development </w:delText>
        </w:r>
        <w:r w:rsidR="00157EFB" w:rsidRPr="0015124A" w:rsidDel="00033CD2">
          <w:rPr>
            <w:rFonts w:ascii="Avenir Book" w:hAnsi="Avenir Book"/>
            <w:sz w:val="20"/>
          </w:rPr>
          <w:delText xml:space="preserve">and becoming within the professional community </w:delText>
        </w:r>
        <w:r w:rsidRPr="0015124A" w:rsidDel="00033CD2">
          <w:rPr>
            <w:rFonts w:ascii="Avenir Book" w:hAnsi="Avenir Book"/>
            <w:sz w:val="20"/>
          </w:rPr>
          <w:delText>- This has strong resonance with the construct of ‘legitimate peripheral participation’ as proposed within communities of practice (eg Lave &amp; Wenger, 1992).</w:delText>
        </w:r>
      </w:del>
    </w:p>
    <w:p w14:paraId="4CE8559E" w14:textId="77777777" w:rsidR="00732ED8" w:rsidRPr="0015124A" w:rsidDel="003579E4" w:rsidRDefault="00732ED8" w:rsidP="00732ED8">
      <w:pPr>
        <w:rPr>
          <w:del w:id="1802" w:author="Christine Smith" w:date="2017-09-05T12:53:00Z"/>
          <w:rFonts w:ascii="Avenir Book" w:hAnsi="Avenir Book"/>
          <w:sz w:val="20"/>
        </w:rPr>
      </w:pPr>
    </w:p>
    <w:p w14:paraId="09414FF3" w14:textId="1571D687" w:rsidR="00484F43" w:rsidRPr="0015124A" w:rsidDel="003579E4" w:rsidRDefault="00484F43" w:rsidP="00732ED8">
      <w:pPr>
        <w:rPr>
          <w:del w:id="1803" w:author="Christine Smith" w:date="2017-09-05T12:53:00Z"/>
          <w:rFonts w:ascii="Avenir Book" w:hAnsi="Avenir Book"/>
          <w:sz w:val="20"/>
        </w:rPr>
      </w:pPr>
      <w:del w:id="1804" w:author="Christine Smith" w:date="2017-09-05T12:53:00Z">
        <w:r w:rsidRPr="0015124A" w:rsidDel="003579E4">
          <w:rPr>
            <w:rFonts w:ascii="Avenir Book" w:hAnsi="Avenir Book"/>
            <w:sz w:val="20"/>
          </w:rPr>
          <w:delText>Distinctive: being equals with learners or</w:delText>
        </w:r>
        <w:r w:rsidR="00157EFB" w:rsidRPr="0015124A" w:rsidDel="003579E4">
          <w:rPr>
            <w:rFonts w:ascii="Avenir Book" w:hAnsi="Avenir Book"/>
            <w:sz w:val="20"/>
          </w:rPr>
          <w:delText xml:space="preserve"> in a</w:delText>
        </w:r>
        <w:r w:rsidRPr="0015124A" w:rsidDel="003579E4">
          <w:rPr>
            <w:rFonts w:ascii="Avenir Book" w:hAnsi="Avenir Book"/>
            <w:sz w:val="20"/>
          </w:rPr>
          <w:delText xml:space="preserve"> more hierarchical relationship</w:delText>
        </w:r>
        <w:r w:rsidR="00157EFB" w:rsidRPr="0015124A" w:rsidDel="003579E4">
          <w:rPr>
            <w:rFonts w:ascii="Avenir Book" w:hAnsi="Avenir Book"/>
            <w:sz w:val="20"/>
          </w:rPr>
          <w:delText xml:space="preserve"> (Robert vs Susan)</w:delText>
        </w:r>
      </w:del>
    </w:p>
    <w:p w14:paraId="6D7F73F5" w14:textId="4B3FAF84" w:rsidR="00484F43" w:rsidRPr="0015124A" w:rsidDel="003579E4" w:rsidRDefault="00484F43" w:rsidP="00732ED8">
      <w:pPr>
        <w:rPr>
          <w:del w:id="1805" w:author="Christine Smith" w:date="2017-09-05T12:53:00Z"/>
          <w:rFonts w:ascii="Avenir Book" w:hAnsi="Avenir Book"/>
          <w:sz w:val="20"/>
        </w:rPr>
      </w:pPr>
    </w:p>
    <w:p w14:paraId="08295B0E" w14:textId="01C40CB4" w:rsidR="00732ED8" w:rsidRPr="0015124A" w:rsidDel="003579E4" w:rsidRDefault="00484F43" w:rsidP="00732ED8">
      <w:pPr>
        <w:rPr>
          <w:del w:id="1806" w:author="Christine Smith" w:date="2017-09-05T12:53:00Z"/>
          <w:rFonts w:ascii="Avenir Book" w:eastAsia="Times New Roman" w:hAnsi="Avenir Book"/>
          <w:sz w:val="20"/>
          <w:szCs w:val="20"/>
          <w:shd w:val="clear" w:color="auto" w:fill="FFFFFF"/>
          <w:lang w:eastAsia="en-US"/>
        </w:rPr>
      </w:pPr>
      <w:del w:id="1807" w:author="Christine Smith" w:date="2017-09-05T12:53:00Z">
        <w:r w:rsidRPr="0015124A" w:rsidDel="003579E4">
          <w:rPr>
            <w:rFonts w:ascii="Avenir Book" w:hAnsi="Avenir Book"/>
            <w:sz w:val="20"/>
          </w:rPr>
          <w:delText>Nurturing through competition</w:delText>
        </w:r>
        <w:r w:rsidR="00FD2FFA" w:rsidRPr="0015124A" w:rsidDel="003579E4">
          <w:rPr>
            <w:rFonts w:ascii="Avenir Book" w:hAnsi="Avenir Book"/>
            <w:sz w:val="20"/>
          </w:rPr>
          <w:delText xml:space="preserve">: </w:delText>
        </w:r>
        <w:r w:rsidR="00732ED8" w:rsidRPr="0015124A" w:rsidDel="003579E4">
          <w:rPr>
            <w:rFonts w:ascii="Avenir Book" w:hAnsi="Avenir Book"/>
            <w:sz w:val="20"/>
          </w:rPr>
          <w:delText xml:space="preserve">Susan uses competition among learners to stimulate engagement </w:delText>
        </w:r>
        <w:r w:rsidR="00732ED8" w:rsidRPr="0015124A" w:rsidDel="003579E4">
          <w:rPr>
            <w:rFonts w:ascii="Avenir Book" w:eastAsia="Times New Roman" w:hAnsi="Avenir Book"/>
            <w:sz w:val="20"/>
            <w:szCs w:val="20"/>
            <w:shd w:val="clear" w:color="auto" w:fill="FFFFFF"/>
            <w:lang w:eastAsia="en-US"/>
          </w:rPr>
          <w:delText>[A competitive community – CoP]</w:delText>
        </w:r>
        <w:commentRangeEnd w:id="1800"/>
        <w:r w:rsidR="00033CD2" w:rsidRPr="0015124A" w:rsidDel="003579E4">
          <w:rPr>
            <w:rStyle w:val="CommentReference"/>
            <w:rFonts w:ascii="Avenir Book" w:hAnsi="Avenir Book"/>
            <w:rPrChange w:id="1808" w:author="Christine Smith" w:date="2017-09-05T11:24:00Z">
              <w:rPr>
                <w:rStyle w:val="CommentReference"/>
              </w:rPr>
            </w:rPrChange>
          </w:rPr>
          <w:commentReference w:id="1800"/>
        </w:r>
      </w:del>
    </w:p>
    <w:p w14:paraId="1A8A6F1B" w14:textId="77777777" w:rsidR="00732ED8" w:rsidRPr="0015124A" w:rsidRDefault="00732ED8" w:rsidP="00277D41">
      <w:pPr>
        <w:rPr>
          <w:rFonts w:ascii="Avenir Book" w:hAnsi="Avenir Book"/>
          <w:b/>
          <w:color w:val="4F81BD" w:themeColor="accent1"/>
          <w:sz w:val="28"/>
        </w:rPr>
      </w:pPr>
    </w:p>
    <w:p w14:paraId="750D2E28" w14:textId="77777777" w:rsidR="00E308E5" w:rsidRPr="0015124A" w:rsidRDefault="00E308E5" w:rsidP="00084CCA">
      <w:pPr>
        <w:pStyle w:val="Heading2"/>
        <w:rPr>
          <w:rFonts w:ascii="Avenir Book" w:hAnsi="Avenir Book"/>
          <w:sz w:val="28"/>
        </w:rPr>
        <w:sectPr w:rsidR="00E308E5" w:rsidRPr="0015124A" w:rsidSect="00DE2282">
          <w:pgSz w:w="11900" w:h="16840"/>
          <w:pgMar w:top="993" w:right="1800" w:bottom="993" w:left="1418" w:header="708" w:footer="708" w:gutter="0"/>
          <w:cols w:space="708"/>
        </w:sectPr>
      </w:pPr>
    </w:p>
    <w:p w14:paraId="289E4937" w14:textId="56CF0A04" w:rsidR="00214963" w:rsidRPr="005D46C6" w:rsidDel="003579E4" w:rsidRDefault="00861C52" w:rsidP="00084CCA">
      <w:pPr>
        <w:pStyle w:val="Heading2"/>
        <w:rPr>
          <w:del w:id="1809" w:author="Christine Smith" w:date="2017-09-05T12:54:00Z"/>
          <w:rFonts w:ascii="Avenir Book" w:hAnsi="Avenir Book"/>
          <w:sz w:val="32"/>
          <w:szCs w:val="32"/>
        </w:rPr>
      </w:pPr>
      <w:del w:id="1810" w:author="Christine Smith" w:date="2017-09-05T12:54:00Z">
        <w:r w:rsidRPr="00B31895" w:rsidDel="003579E4">
          <w:rPr>
            <w:rFonts w:ascii="Avenir Book" w:hAnsi="Avenir Book"/>
            <w:b w:val="0"/>
            <w:bCs w:val="0"/>
            <w:sz w:val="32"/>
            <w:szCs w:val="32"/>
          </w:rPr>
          <w:delText>7</w:delText>
        </w:r>
        <w:r w:rsidR="00E308E5" w:rsidRPr="00B31895" w:rsidDel="003579E4">
          <w:rPr>
            <w:rFonts w:ascii="Avenir Book" w:hAnsi="Avenir Book"/>
            <w:b w:val="0"/>
            <w:bCs w:val="0"/>
            <w:sz w:val="32"/>
            <w:szCs w:val="32"/>
          </w:rPr>
          <w:delText>.</w:delText>
        </w:r>
        <w:r w:rsidR="006A0A56" w:rsidRPr="00B31895" w:rsidDel="003579E4">
          <w:rPr>
            <w:rFonts w:ascii="Avenir Book" w:hAnsi="Avenir Book"/>
            <w:b w:val="0"/>
            <w:bCs w:val="0"/>
            <w:sz w:val="32"/>
            <w:szCs w:val="32"/>
          </w:rPr>
          <w:tab/>
        </w:r>
        <w:r w:rsidR="00214963" w:rsidRPr="005D46C6" w:rsidDel="003579E4">
          <w:rPr>
            <w:rFonts w:ascii="Avenir Book" w:hAnsi="Avenir Book"/>
            <w:b w:val="0"/>
            <w:bCs w:val="0"/>
            <w:sz w:val="32"/>
            <w:szCs w:val="32"/>
          </w:rPr>
          <w:delText>Challenges and issues</w:delText>
        </w:r>
      </w:del>
    </w:p>
    <w:p w14:paraId="5B6B78B4" w14:textId="5FC02BFE" w:rsidR="00214963" w:rsidRPr="000B2260" w:rsidDel="003579E4" w:rsidRDefault="00214963" w:rsidP="00214963">
      <w:pPr>
        <w:rPr>
          <w:del w:id="1811" w:author="Christine Smith" w:date="2017-09-05T12:54:00Z"/>
          <w:rFonts w:ascii="Avenir Book" w:hAnsi="Avenir Book"/>
          <w:color w:val="4F81BD" w:themeColor="accent1"/>
          <w:sz w:val="32"/>
          <w:szCs w:val="32"/>
          <w:rPrChange w:id="1812" w:author="Christine Smith" w:date="2017-09-05T13:46:00Z">
            <w:rPr>
              <w:del w:id="1813" w:author="Christine Smith" w:date="2017-09-05T12:54:00Z"/>
            </w:rPr>
          </w:rPrChange>
        </w:rPr>
      </w:pPr>
      <w:del w:id="1814" w:author="Christine Smith" w:date="2017-09-05T12:54:00Z">
        <w:r w:rsidRPr="000B2260" w:rsidDel="003579E4">
          <w:rPr>
            <w:rFonts w:ascii="Avenir Book" w:hAnsi="Avenir Book"/>
            <w:color w:val="4F81BD" w:themeColor="accent1"/>
            <w:sz w:val="32"/>
            <w:szCs w:val="32"/>
            <w:rPrChange w:id="1815" w:author="Christine Smith" w:date="2017-09-05T13:46:00Z">
              <w:rPr/>
            </w:rPrChange>
          </w:rPr>
          <w:delText>TAP</w:delText>
        </w:r>
      </w:del>
    </w:p>
    <w:p w14:paraId="0A345876" w14:textId="32A9F8A2" w:rsidR="00214963" w:rsidRPr="000B2260" w:rsidDel="003579E4" w:rsidRDefault="00214963" w:rsidP="003E33B8">
      <w:pPr>
        <w:keepNext/>
        <w:keepLines/>
        <w:outlineLvl w:val="5"/>
        <w:rPr>
          <w:del w:id="1816" w:author="Christine Smith" w:date="2017-09-05T12:54:00Z"/>
          <w:rFonts w:ascii="Avenir Book" w:hAnsi="Avenir Book" w:cs="Arial"/>
          <w:color w:val="4F81BD" w:themeColor="accent1"/>
          <w:sz w:val="32"/>
          <w:szCs w:val="32"/>
          <w:rPrChange w:id="1817" w:author="Christine Smith" w:date="2017-09-05T13:46:00Z">
            <w:rPr>
              <w:del w:id="1818" w:author="Christine Smith" w:date="2017-09-05T12:54:00Z"/>
              <w:rFonts w:ascii="Avenir Book" w:hAnsi="Avenir Book" w:cs="Arial"/>
              <w:sz w:val="20"/>
              <w:szCs w:val="20"/>
            </w:rPr>
          </w:rPrChange>
        </w:rPr>
      </w:pPr>
      <w:del w:id="1819" w:author="Christine Smith" w:date="2017-09-05T12:54:00Z">
        <w:r w:rsidRPr="000B2260" w:rsidDel="003579E4">
          <w:rPr>
            <w:rFonts w:ascii="Avenir Book" w:hAnsi="Avenir Book" w:cs="Arial"/>
            <w:color w:val="4F81BD" w:themeColor="accent1"/>
            <w:sz w:val="32"/>
            <w:szCs w:val="32"/>
            <w:rPrChange w:id="1820" w:author="Christine Smith" w:date="2017-09-05T13:46:00Z">
              <w:rPr>
                <w:rFonts w:ascii="Avenir Book" w:hAnsi="Avenir Book" w:cs="Arial"/>
                <w:sz w:val="20"/>
                <w:szCs w:val="20"/>
              </w:rPr>
            </w:rPrChange>
          </w:rPr>
          <w:delText xml:space="preserve">The elements of the JISC framework will be used for discussion in the second interviews with the HE tutor participants, including from review of them engaging with and articulating about, their digital practices in the audio-based, think aloud protocols. </w:delText>
        </w:r>
      </w:del>
    </w:p>
    <w:p w14:paraId="40CF3809" w14:textId="3DB42B81" w:rsidR="00FD2FFA" w:rsidRPr="000B2260" w:rsidDel="003579E4" w:rsidRDefault="00FD2FFA" w:rsidP="003E33B8">
      <w:pPr>
        <w:keepNext/>
        <w:keepLines/>
        <w:outlineLvl w:val="5"/>
        <w:rPr>
          <w:del w:id="1821" w:author="Christine Smith" w:date="2017-09-05T12:54:00Z"/>
          <w:rFonts w:ascii="Avenir Book" w:hAnsi="Avenir Book" w:cs="Arial"/>
          <w:b/>
          <w:color w:val="4F81BD" w:themeColor="accent1"/>
          <w:sz w:val="32"/>
          <w:szCs w:val="32"/>
          <w:rPrChange w:id="1822" w:author="Christine Smith" w:date="2017-09-05T13:46:00Z">
            <w:rPr>
              <w:del w:id="1823" w:author="Christine Smith" w:date="2017-09-05T12:54:00Z"/>
              <w:rFonts w:ascii="Avenir Book" w:hAnsi="Avenir Book" w:cs="Arial"/>
              <w:b/>
              <w:color w:val="4F81BD" w:themeColor="accent1"/>
              <w:sz w:val="28"/>
              <w:szCs w:val="20"/>
            </w:rPr>
          </w:rPrChange>
        </w:rPr>
      </w:pPr>
    </w:p>
    <w:p w14:paraId="15B0F5B7" w14:textId="46D5F017" w:rsidR="00FD2FFA" w:rsidRPr="000B2260" w:rsidDel="003579E4" w:rsidRDefault="00FD2FFA" w:rsidP="003E33B8">
      <w:pPr>
        <w:keepNext/>
        <w:keepLines/>
        <w:outlineLvl w:val="5"/>
        <w:rPr>
          <w:del w:id="1824" w:author="Christine Smith" w:date="2017-09-05T12:54:00Z"/>
          <w:rFonts w:ascii="Avenir Book" w:hAnsi="Avenir Book" w:cs="Arial"/>
          <w:color w:val="4F81BD" w:themeColor="accent1"/>
          <w:sz w:val="32"/>
          <w:szCs w:val="32"/>
          <w:rPrChange w:id="1825" w:author="Christine Smith" w:date="2017-09-05T13:46:00Z">
            <w:rPr>
              <w:del w:id="1826" w:author="Christine Smith" w:date="2017-09-05T12:54:00Z"/>
              <w:rFonts w:ascii="Avenir Book" w:hAnsi="Avenir Book" w:cs="Arial"/>
              <w:sz w:val="16"/>
              <w:szCs w:val="20"/>
            </w:rPr>
          </w:rPrChange>
        </w:rPr>
        <w:sectPr w:rsidR="00FD2FFA" w:rsidRPr="000B2260" w:rsidDel="003579E4" w:rsidSect="00DE2282">
          <w:pgSz w:w="11900" w:h="16840"/>
          <w:pgMar w:top="993" w:right="1800" w:bottom="993" w:left="1418" w:header="708" w:footer="708" w:gutter="0"/>
          <w:cols w:space="708"/>
        </w:sectPr>
      </w:pPr>
      <w:del w:id="1827" w:author="Christine Smith" w:date="2017-09-05T12:54:00Z">
        <w:r w:rsidRPr="000B2260" w:rsidDel="003579E4">
          <w:rPr>
            <w:rFonts w:ascii="Avenir Book" w:hAnsi="Avenir Book" w:cs="Arial"/>
            <w:color w:val="4F81BD" w:themeColor="accent1"/>
            <w:sz w:val="32"/>
            <w:szCs w:val="32"/>
            <w:rPrChange w:id="1828" w:author="Christine Smith" w:date="2017-09-05T13:46:00Z">
              <w:rPr>
                <w:rFonts w:ascii="Avenir Book" w:hAnsi="Avenir Book" w:cs="Arial"/>
                <w:sz w:val="22"/>
                <w:szCs w:val="20"/>
              </w:rPr>
            </w:rPrChange>
          </w:rPr>
          <w:delText>Not doing the second interviews (where we were going to swap)</w:delText>
        </w:r>
      </w:del>
    </w:p>
    <w:p w14:paraId="2B69B037" w14:textId="7B51BD41" w:rsidR="003E33B8" w:rsidRPr="005D46C6" w:rsidRDefault="00861C52" w:rsidP="003E33B8">
      <w:pPr>
        <w:keepNext/>
        <w:keepLines/>
        <w:outlineLvl w:val="5"/>
        <w:rPr>
          <w:rFonts w:ascii="Avenir Book" w:hAnsi="Avenir Book" w:cs="Arial"/>
          <w:b/>
          <w:color w:val="4F81BD" w:themeColor="accent1"/>
          <w:sz w:val="32"/>
          <w:szCs w:val="32"/>
        </w:rPr>
      </w:pPr>
      <w:del w:id="1829" w:author="Christine Smith" w:date="2017-09-05T12:54:00Z">
        <w:r w:rsidRPr="00B31895" w:rsidDel="003579E4">
          <w:rPr>
            <w:rFonts w:ascii="Avenir Book" w:hAnsi="Avenir Book" w:cs="Arial"/>
            <w:b/>
            <w:color w:val="4F81BD" w:themeColor="accent1"/>
            <w:sz w:val="32"/>
            <w:szCs w:val="32"/>
          </w:rPr>
          <w:delText>8</w:delText>
        </w:r>
      </w:del>
      <w:ins w:id="1830" w:author="Christine Smith" w:date="2017-09-05T12:54:00Z">
        <w:r w:rsidR="003579E4" w:rsidRPr="000B2260">
          <w:rPr>
            <w:rFonts w:ascii="Avenir Book" w:hAnsi="Avenir Book"/>
            <w:color w:val="4F81BD" w:themeColor="accent1"/>
            <w:sz w:val="32"/>
            <w:szCs w:val="32"/>
            <w:rPrChange w:id="1831" w:author="Christine Smith" w:date="2017-09-05T13:46:00Z">
              <w:rPr>
                <w:rFonts w:ascii="Avenir Book" w:hAnsi="Avenir Book"/>
                <w:sz w:val="32"/>
              </w:rPr>
            </w:rPrChange>
          </w:rPr>
          <w:t>7</w:t>
        </w:r>
      </w:ins>
      <w:r w:rsidR="00E308E5" w:rsidRPr="00B31895">
        <w:rPr>
          <w:rFonts w:ascii="Avenir Book" w:hAnsi="Avenir Book" w:cs="Arial"/>
          <w:b/>
          <w:color w:val="4F81BD" w:themeColor="accent1"/>
          <w:sz w:val="32"/>
          <w:szCs w:val="32"/>
        </w:rPr>
        <w:t>.</w:t>
      </w:r>
      <w:r w:rsidR="006A0A56" w:rsidRPr="00B31895">
        <w:rPr>
          <w:rFonts w:ascii="Avenir Book" w:hAnsi="Avenir Book" w:cs="Arial"/>
          <w:b/>
          <w:color w:val="4F81BD" w:themeColor="accent1"/>
          <w:sz w:val="32"/>
          <w:szCs w:val="32"/>
        </w:rPr>
        <w:tab/>
      </w:r>
      <w:r w:rsidR="003E33B8" w:rsidRPr="00B31895">
        <w:rPr>
          <w:rFonts w:ascii="Avenir Book" w:hAnsi="Avenir Book" w:cs="Arial"/>
          <w:b/>
          <w:color w:val="4F81BD" w:themeColor="accent1"/>
          <w:sz w:val="32"/>
          <w:szCs w:val="32"/>
        </w:rPr>
        <w:t>Dissemination and outputs</w:t>
      </w:r>
    </w:p>
    <w:p w14:paraId="24F3F80A" w14:textId="77777777" w:rsidR="00E308E5" w:rsidRPr="0015124A" w:rsidRDefault="00E308E5" w:rsidP="003E33B8">
      <w:pPr>
        <w:rPr>
          <w:rFonts w:ascii="Avenir Book" w:hAnsi="Avenir Book" w:cs="Arial"/>
          <w:sz w:val="20"/>
          <w:szCs w:val="20"/>
        </w:rPr>
      </w:pPr>
    </w:p>
    <w:p w14:paraId="0C843990" w14:textId="4A63D1D9" w:rsidR="00EC6F58" w:rsidRDefault="00EC6F58" w:rsidP="003E33B8">
      <w:pPr>
        <w:rPr>
          <w:ins w:id="1832" w:author="Christine Smith" w:date="2017-09-05T12:56:00Z"/>
          <w:rFonts w:ascii="Avenir Book" w:hAnsi="Avenir Book" w:cs="Arial"/>
          <w:sz w:val="20"/>
          <w:szCs w:val="20"/>
        </w:rPr>
      </w:pPr>
      <w:ins w:id="1833" w:author="Christine Smith" w:date="2017-09-05T12:56:00Z">
        <w:r>
          <w:rPr>
            <w:rFonts w:ascii="Avenir Book" w:hAnsi="Avenir Book" w:cs="Arial"/>
            <w:sz w:val="20"/>
            <w:szCs w:val="20"/>
          </w:rPr>
          <w:t xml:space="preserve">This SEDA project has produced </w:t>
        </w:r>
      </w:ins>
      <w:ins w:id="1834" w:author="Christine Smith" w:date="2017-09-05T13:46:00Z">
        <w:r w:rsidR="00962273">
          <w:rPr>
            <w:rFonts w:ascii="Avenir Book" w:hAnsi="Avenir Book" w:cs="Arial"/>
            <w:sz w:val="20"/>
            <w:szCs w:val="20"/>
          </w:rPr>
          <w:t xml:space="preserve">(and will be producing) </w:t>
        </w:r>
      </w:ins>
      <w:ins w:id="1835" w:author="Christine Smith" w:date="2017-09-05T12:56:00Z">
        <w:r>
          <w:rPr>
            <w:rFonts w:ascii="Avenir Book" w:hAnsi="Avenir Book" w:cs="Arial"/>
            <w:sz w:val="20"/>
            <w:szCs w:val="20"/>
          </w:rPr>
          <w:t>a number of outputs and resources availab</w:t>
        </w:r>
      </w:ins>
      <w:ins w:id="1836" w:author="Christine Smith" w:date="2017-09-05T12:57:00Z">
        <w:r>
          <w:rPr>
            <w:rFonts w:ascii="Avenir Book" w:hAnsi="Avenir Book" w:cs="Arial"/>
            <w:sz w:val="20"/>
            <w:szCs w:val="20"/>
          </w:rPr>
          <w:t>le</w:t>
        </w:r>
      </w:ins>
      <w:ins w:id="1837" w:author="Christine Smith" w:date="2017-09-05T12:56:00Z">
        <w:r>
          <w:rPr>
            <w:rFonts w:ascii="Avenir Book" w:hAnsi="Avenir Book" w:cs="Arial"/>
            <w:sz w:val="20"/>
            <w:szCs w:val="20"/>
          </w:rPr>
          <w:t xml:space="preserve"> for dissemination purposes</w:t>
        </w:r>
      </w:ins>
      <w:ins w:id="1838" w:author="Christine Smith" w:date="2017-09-05T12:58:00Z">
        <w:r>
          <w:rPr>
            <w:rFonts w:ascii="Avenir Book" w:hAnsi="Avenir Book" w:cs="Arial"/>
            <w:sz w:val="20"/>
            <w:szCs w:val="20"/>
          </w:rPr>
          <w:t>, as follows</w:t>
        </w:r>
      </w:ins>
      <w:ins w:id="1839" w:author="Christine Smith" w:date="2017-09-05T12:56:00Z">
        <w:r>
          <w:rPr>
            <w:rFonts w:ascii="Avenir Book" w:hAnsi="Avenir Book" w:cs="Arial"/>
            <w:sz w:val="20"/>
            <w:szCs w:val="20"/>
          </w:rPr>
          <w:t>:</w:t>
        </w:r>
      </w:ins>
    </w:p>
    <w:p w14:paraId="1CB6CA78" w14:textId="77777777" w:rsidR="00EC6F58" w:rsidRDefault="00EC6F58" w:rsidP="003E33B8">
      <w:pPr>
        <w:rPr>
          <w:ins w:id="1840" w:author="Christine Smith" w:date="2017-09-05T12:56:00Z"/>
          <w:rFonts w:ascii="Avenir Book" w:hAnsi="Avenir Book" w:cs="Arial"/>
          <w:sz w:val="20"/>
          <w:szCs w:val="20"/>
        </w:rPr>
      </w:pPr>
    </w:p>
    <w:p w14:paraId="35CFD77B" w14:textId="35BCB5FB" w:rsidR="00EC6F58" w:rsidRDefault="003E33B8">
      <w:pPr>
        <w:pStyle w:val="ListParagraph"/>
        <w:numPr>
          <w:ilvl w:val="0"/>
          <w:numId w:val="47"/>
        </w:numPr>
        <w:spacing w:line="240" w:lineRule="auto"/>
        <w:ind w:left="714" w:hanging="357"/>
        <w:rPr>
          <w:ins w:id="1841" w:author="Christine Smith" w:date="2017-09-05T12:58:00Z"/>
          <w:rFonts w:ascii="Avenir Book" w:hAnsi="Avenir Book" w:cs="Arial"/>
          <w:sz w:val="20"/>
          <w:szCs w:val="20"/>
        </w:rPr>
        <w:pPrChange w:id="1842" w:author="Christine Smith" w:date="2017-09-05T12:58:00Z">
          <w:pPr/>
        </w:pPrChange>
      </w:pPr>
      <w:r w:rsidRPr="00B31895">
        <w:rPr>
          <w:rFonts w:ascii="Avenir Book" w:hAnsi="Avenir Book" w:cs="Arial"/>
          <w:sz w:val="20"/>
          <w:szCs w:val="20"/>
        </w:rPr>
        <w:t xml:space="preserve">The data and findings from </w:t>
      </w:r>
      <w:ins w:id="1843" w:author="Christine Smith" w:date="2017-09-05T12:55:00Z">
        <w:r w:rsidR="003579E4" w:rsidRPr="00EC6F58">
          <w:rPr>
            <w:rFonts w:ascii="Avenir Book" w:hAnsi="Avenir Book" w:cs="Arial"/>
            <w:sz w:val="20"/>
            <w:szCs w:val="20"/>
            <w:rPrChange w:id="1844" w:author="Christine Smith" w:date="2017-09-05T12:58:00Z">
              <w:rPr/>
            </w:rPrChange>
          </w:rPr>
          <w:t xml:space="preserve">analysis of </w:t>
        </w:r>
      </w:ins>
      <w:r w:rsidRPr="00B31895">
        <w:rPr>
          <w:rFonts w:ascii="Avenir Book" w:hAnsi="Avenir Book" w:cs="Arial"/>
          <w:sz w:val="20"/>
          <w:szCs w:val="20"/>
        </w:rPr>
        <w:t>the interviews and the audio recordings</w:t>
      </w:r>
      <w:ins w:id="1845" w:author="Christine Smith" w:date="2017-09-05T12:55:00Z">
        <w:r w:rsidR="003579E4" w:rsidRPr="00EC6F58">
          <w:rPr>
            <w:rFonts w:ascii="Avenir Book" w:hAnsi="Avenir Book" w:cs="Arial"/>
            <w:sz w:val="20"/>
            <w:szCs w:val="20"/>
            <w:rPrChange w:id="1846" w:author="Christine Smith" w:date="2017-09-05T12:58:00Z">
              <w:rPr/>
            </w:rPrChange>
          </w:rPr>
          <w:t>,</w:t>
        </w:r>
      </w:ins>
      <w:r w:rsidRPr="00B31895">
        <w:rPr>
          <w:rFonts w:ascii="Avenir Book" w:hAnsi="Avenir Book" w:cs="Arial"/>
          <w:sz w:val="20"/>
          <w:szCs w:val="20"/>
        </w:rPr>
        <w:t xml:space="preserve"> have been used to create a set of </w:t>
      </w:r>
      <w:ins w:id="1847" w:author="Christine Smith" w:date="2017-09-05T12:55:00Z">
        <w:r w:rsidR="00EC6F58" w:rsidRPr="00EC6F58">
          <w:rPr>
            <w:rFonts w:ascii="Avenir Book" w:hAnsi="Avenir Book" w:cs="Arial"/>
            <w:sz w:val="20"/>
            <w:szCs w:val="20"/>
            <w:rPrChange w:id="1848" w:author="Christine Smith" w:date="2017-09-05T12:58:00Z">
              <w:rPr/>
            </w:rPrChange>
          </w:rPr>
          <w:t xml:space="preserve">rich </w:t>
        </w:r>
      </w:ins>
      <w:r w:rsidRPr="00B31895">
        <w:rPr>
          <w:rFonts w:ascii="Avenir Book" w:hAnsi="Avenir Book" w:cs="Arial"/>
          <w:sz w:val="20"/>
          <w:szCs w:val="20"/>
        </w:rPr>
        <w:t xml:space="preserve">case studies </w:t>
      </w:r>
      <w:ins w:id="1849" w:author="Christine Smith" w:date="2017-09-05T12:54:00Z">
        <w:r w:rsidR="003579E4" w:rsidRPr="00EC6F58">
          <w:rPr>
            <w:rFonts w:ascii="Avenir Book" w:hAnsi="Avenir Book" w:cs="Arial"/>
            <w:sz w:val="20"/>
            <w:szCs w:val="20"/>
            <w:rPrChange w:id="1850" w:author="Christine Smith" w:date="2017-09-05T12:58:00Z">
              <w:rPr/>
            </w:rPrChange>
          </w:rPr>
          <w:t>(</w:t>
        </w:r>
      </w:ins>
      <w:ins w:id="1851" w:author="Christine Smith" w:date="2017-09-05T12:58:00Z">
        <w:r w:rsidR="00EC6F58">
          <w:rPr>
            <w:rFonts w:ascii="Avenir Book" w:hAnsi="Avenir Book" w:cs="Arial"/>
            <w:sz w:val="20"/>
            <w:szCs w:val="20"/>
          </w:rPr>
          <w:t xml:space="preserve">as presented in </w:t>
        </w:r>
      </w:ins>
      <w:ins w:id="1852" w:author="Christine Smith" w:date="2017-09-05T12:54:00Z">
        <w:r w:rsidR="003579E4" w:rsidRPr="00EC6F58">
          <w:rPr>
            <w:rFonts w:ascii="Avenir Book" w:hAnsi="Avenir Book" w:cs="Arial"/>
            <w:sz w:val="20"/>
            <w:szCs w:val="20"/>
            <w:rPrChange w:id="1853" w:author="Christine Smith" w:date="2017-09-05T12:58:00Z">
              <w:rPr/>
            </w:rPrChange>
          </w:rPr>
          <w:t>Section 4)</w:t>
        </w:r>
      </w:ins>
      <w:ins w:id="1854" w:author="Christine Smith" w:date="2017-09-05T12:55:00Z">
        <w:r w:rsidR="00EC6F58" w:rsidRPr="00EC6F58">
          <w:rPr>
            <w:rFonts w:ascii="Avenir Book" w:hAnsi="Avenir Book" w:cs="Arial"/>
            <w:sz w:val="20"/>
            <w:szCs w:val="20"/>
            <w:rPrChange w:id="1855" w:author="Christine Smith" w:date="2017-09-05T12:58:00Z">
              <w:rPr/>
            </w:rPrChange>
          </w:rPr>
          <w:t xml:space="preserve">. </w:t>
        </w:r>
      </w:ins>
    </w:p>
    <w:p w14:paraId="239E32DB" w14:textId="2BAC79DF" w:rsidR="00EC6F58" w:rsidRDefault="00EC6F58">
      <w:pPr>
        <w:pStyle w:val="ListParagraph"/>
        <w:numPr>
          <w:ilvl w:val="0"/>
          <w:numId w:val="47"/>
        </w:numPr>
        <w:spacing w:line="240" w:lineRule="auto"/>
        <w:ind w:left="714" w:hanging="357"/>
        <w:rPr>
          <w:ins w:id="1856" w:author="Christine Smith" w:date="2017-09-05T12:58:00Z"/>
          <w:rFonts w:ascii="Avenir Book" w:hAnsi="Avenir Book" w:cs="Arial"/>
          <w:sz w:val="20"/>
          <w:szCs w:val="20"/>
        </w:rPr>
        <w:pPrChange w:id="1857" w:author="Christine Smith" w:date="2017-09-05T12:58:00Z">
          <w:pPr/>
        </w:pPrChange>
      </w:pPr>
      <w:ins w:id="1858" w:author="Christine Smith" w:date="2017-09-05T12:59:00Z">
        <w:r>
          <w:rPr>
            <w:rFonts w:ascii="Avenir Book" w:hAnsi="Avenir Book" w:cs="Arial"/>
            <w:sz w:val="20"/>
            <w:szCs w:val="20"/>
          </w:rPr>
          <w:t xml:space="preserve">We have produced two project reports: an interim report (February 2017) and </w:t>
        </w:r>
      </w:ins>
      <w:ins w:id="1859" w:author="Christine Smith" w:date="2017-09-05T13:00:00Z">
        <w:r>
          <w:rPr>
            <w:rFonts w:ascii="Avenir Book" w:hAnsi="Avenir Book" w:cs="Arial"/>
            <w:sz w:val="20"/>
            <w:szCs w:val="20"/>
          </w:rPr>
          <w:t>this,</w:t>
        </w:r>
      </w:ins>
      <w:ins w:id="1860" w:author="Christine Smith" w:date="2017-09-05T12:59:00Z">
        <w:r>
          <w:rPr>
            <w:rFonts w:ascii="Avenir Book" w:hAnsi="Avenir Book" w:cs="Arial"/>
            <w:sz w:val="20"/>
            <w:szCs w:val="20"/>
          </w:rPr>
          <w:t xml:space="preserve"> final report</w:t>
        </w:r>
      </w:ins>
      <w:ins w:id="1861" w:author="Christine Smith" w:date="2017-09-05T12:58:00Z">
        <w:r>
          <w:rPr>
            <w:rFonts w:ascii="Avenir Book" w:hAnsi="Avenir Book" w:cs="Arial"/>
            <w:sz w:val="20"/>
            <w:szCs w:val="20"/>
          </w:rPr>
          <w:t xml:space="preserve"> </w:t>
        </w:r>
      </w:ins>
      <w:ins w:id="1862" w:author="Christine Smith" w:date="2017-09-05T12:59:00Z">
        <w:r>
          <w:rPr>
            <w:rFonts w:ascii="Avenir Book" w:hAnsi="Avenir Book" w:cs="Arial"/>
            <w:sz w:val="20"/>
            <w:szCs w:val="20"/>
          </w:rPr>
          <w:t>(September 2017).</w:t>
        </w:r>
      </w:ins>
    </w:p>
    <w:p w14:paraId="2F2380E9" w14:textId="018A67CC" w:rsidR="00FD2FFA" w:rsidDel="00EC6F58" w:rsidRDefault="00EC6F58">
      <w:pPr>
        <w:pStyle w:val="ListParagraph"/>
        <w:numPr>
          <w:ilvl w:val="0"/>
          <w:numId w:val="47"/>
        </w:numPr>
        <w:spacing w:line="240" w:lineRule="auto"/>
        <w:ind w:left="714" w:hanging="357"/>
        <w:rPr>
          <w:del w:id="1863" w:author="Christine Smith" w:date="2017-09-05T13:00:00Z"/>
          <w:rFonts w:ascii="Avenir Book" w:hAnsi="Avenir Book" w:cs="Arial"/>
          <w:sz w:val="20"/>
          <w:szCs w:val="20"/>
        </w:rPr>
        <w:pPrChange w:id="1864" w:author="Christine Smith" w:date="2017-09-05T13:00:00Z">
          <w:pPr/>
        </w:pPrChange>
      </w:pPr>
      <w:ins w:id="1865" w:author="Christine Smith" w:date="2017-09-05T12:55:00Z">
        <w:r w:rsidRPr="00EC6F58">
          <w:rPr>
            <w:rFonts w:ascii="Avenir Book" w:hAnsi="Avenir Book" w:cs="Arial"/>
            <w:sz w:val="20"/>
            <w:szCs w:val="20"/>
            <w:rPrChange w:id="1866" w:author="Christine Smith" w:date="2017-09-05T12:58:00Z">
              <w:rPr/>
            </w:rPrChange>
          </w:rPr>
          <w:t>We intend to</w:t>
        </w:r>
      </w:ins>
      <w:ins w:id="1867" w:author="Christine Smith" w:date="2017-09-05T12:54:00Z">
        <w:r w:rsidR="003579E4" w:rsidRPr="00EC6F58">
          <w:rPr>
            <w:rFonts w:ascii="Avenir Book" w:hAnsi="Avenir Book" w:cs="Arial"/>
            <w:sz w:val="20"/>
            <w:szCs w:val="20"/>
            <w:rPrChange w:id="1868" w:author="Christine Smith" w:date="2017-09-05T12:58:00Z">
              <w:rPr/>
            </w:rPrChange>
          </w:rPr>
          <w:t xml:space="preserve"> </w:t>
        </w:r>
      </w:ins>
      <w:del w:id="1869" w:author="Christine Smith" w:date="2017-09-05T12:55:00Z">
        <w:r w:rsidR="003E33B8" w:rsidRPr="00B31895" w:rsidDel="00EC6F58">
          <w:rPr>
            <w:rFonts w:ascii="Avenir Book" w:hAnsi="Avenir Book" w:cs="Arial"/>
            <w:sz w:val="20"/>
            <w:szCs w:val="20"/>
          </w:rPr>
          <w:delText xml:space="preserve">and </w:delText>
        </w:r>
      </w:del>
      <w:ins w:id="1870" w:author="Christine Smith" w:date="2017-09-05T12:55:00Z">
        <w:r w:rsidRPr="00EC6F58">
          <w:rPr>
            <w:rFonts w:ascii="Avenir Book" w:hAnsi="Avenir Book" w:cs="Arial"/>
            <w:sz w:val="20"/>
            <w:szCs w:val="20"/>
            <w:rPrChange w:id="1871" w:author="Christine Smith" w:date="2017-09-05T12:58:00Z">
              <w:rPr/>
            </w:rPrChange>
          </w:rPr>
          <w:t xml:space="preserve">utilise </w:t>
        </w:r>
      </w:ins>
      <w:r w:rsidR="003E33B8" w:rsidRPr="00B31895">
        <w:rPr>
          <w:rFonts w:ascii="Avenir Book" w:hAnsi="Avenir Book" w:cs="Arial"/>
          <w:sz w:val="20"/>
          <w:szCs w:val="20"/>
        </w:rPr>
        <w:t>the</w:t>
      </w:r>
      <w:ins w:id="1872" w:author="Christine Smith" w:date="2017-09-05T12:55:00Z">
        <w:r w:rsidRPr="00EC6F58">
          <w:rPr>
            <w:rFonts w:ascii="Avenir Book" w:hAnsi="Avenir Book" w:cs="Arial"/>
            <w:sz w:val="20"/>
            <w:szCs w:val="20"/>
            <w:rPrChange w:id="1873" w:author="Christine Smith" w:date="2017-09-05T12:58:00Z">
              <w:rPr/>
            </w:rPrChange>
          </w:rPr>
          <w:t xml:space="preserve"> cases studies</w:t>
        </w:r>
      </w:ins>
      <w:del w:id="1874" w:author="Christine Smith" w:date="2017-09-05T12:55:00Z">
        <w:r w:rsidR="003E33B8" w:rsidRPr="00B31895" w:rsidDel="00EC6F58">
          <w:rPr>
            <w:rFonts w:ascii="Avenir Book" w:hAnsi="Avenir Book" w:cs="Arial"/>
            <w:sz w:val="20"/>
            <w:szCs w:val="20"/>
          </w:rPr>
          <w:delText>se</w:delText>
        </w:r>
      </w:del>
      <w:r w:rsidR="003E33B8" w:rsidRPr="00B31895">
        <w:rPr>
          <w:rFonts w:ascii="Avenir Book" w:hAnsi="Avenir Book" w:cs="Arial"/>
          <w:sz w:val="20"/>
          <w:szCs w:val="20"/>
        </w:rPr>
        <w:t xml:space="preserve"> </w:t>
      </w:r>
      <w:del w:id="1875" w:author="Christine Smith" w:date="2017-09-05T12:55:00Z">
        <w:r w:rsidR="003E33B8" w:rsidRPr="00B31895" w:rsidDel="00EC6F58">
          <w:rPr>
            <w:rFonts w:ascii="Avenir Book" w:hAnsi="Avenir Book" w:cs="Arial"/>
            <w:sz w:val="20"/>
            <w:szCs w:val="20"/>
          </w:rPr>
          <w:delText xml:space="preserve">will be used </w:delText>
        </w:r>
      </w:del>
      <w:r w:rsidR="003E33B8" w:rsidRPr="005D46C6">
        <w:rPr>
          <w:rFonts w:ascii="Avenir Book" w:hAnsi="Avenir Book" w:cs="Arial"/>
          <w:sz w:val="20"/>
          <w:szCs w:val="20"/>
        </w:rPr>
        <w:t>as resources for running an open developmental workshop for colleagues in HE (eg to tutors and academic developers)</w:t>
      </w:r>
      <w:r w:rsidR="00FD2FFA" w:rsidRPr="00EC6F58">
        <w:rPr>
          <w:rFonts w:ascii="Avenir Book" w:hAnsi="Avenir Book" w:cs="Arial"/>
          <w:sz w:val="20"/>
          <w:szCs w:val="20"/>
          <w:rPrChange w:id="1876" w:author="Christine Smith" w:date="2017-09-05T12:58:00Z">
            <w:rPr>
              <w:rFonts w:ascii="Avenir Book" w:hAnsi="Avenir Book" w:cs="Arial"/>
              <w:sz w:val="20"/>
              <w:szCs w:val="20"/>
            </w:rPr>
          </w:rPrChange>
        </w:rPr>
        <w:t xml:space="preserve"> to </w:t>
      </w:r>
      <w:r w:rsidR="00FD2FFA" w:rsidRPr="00EC6F58">
        <w:rPr>
          <w:rFonts w:ascii="Avenir Book" w:hAnsi="Avenir Book" w:cs="Arial"/>
          <w:sz w:val="20"/>
          <w:rPrChange w:id="1877" w:author="Christine Smith" w:date="2017-09-05T12:58:00Z">
            <w:rPr>
              <w:rFonts w:ascii="Avenir Book" w:hAnsi="Avenir Book" w:cs="Arial"/>
              <w:sz w:val="20"/>
            </w:rPr>
          </w:rPrChange>
        </w:rPr>
        <w:t>attend and ideally to be held in London eg at Woburn House if possible</w:t>
      </w:r>
      <w:r w:rsidR="003E33B8" w:rsidRPr="00EC6F58">
        <w:rPr>
          <w:rFonts w:ascii="Avenir Book" w:hAnsi="Avenir Book" w:cs="Arial"/>
          <w:sz w:val="20"/>
          <w:szCs w:val="20"/>
          <w:rPrChange w:id="1878" w:author="Christine Smith" w:date="2017-09-05T12:58:00Z">
            <w:rPr>
              <w:rFonts w:ascii="Avenir Book" w:hAnsi="Avenir Book" w:cs="Arial"/>
              <w:sz w:val="20"/>
              <w:szCs w:val="20"/>
            </w:rPr>
          </w:rPrChange>
        </w:rPr>
        <w:t xml:space="preserve">. We propose to run the workshop as an open event, </w:t>
      </w:r>
      <w:r w:rsidR="000A4819" w:rsidRPr="00EC6F58">
        <w:rPr>
          <w:rFonts w:ascii="Avenir Book" w:hAnsi="Avenir Book" w:cs="Arial"/>
          <w:sz w:val="20"/>
          <w:szCs w:val="20"/>
          <w:rPrChange w:id="1879" w:author="Christine Smith" w:date="2017-09-05T12:58:00Z">
            <w:rPr>
              <w:rFonts w:ascii="Avenir Book" w:hAnsi="Avenir Book" w:cs="Arial"/>
              <w:sz w:val="20"/>
              <w:szCs w:val="20"/>
            </w:rPr>
          </w:rPrChange>
        </w:rPr>
        <w:t>eg in</w:t>
      </w:r>
      <w:r w:rsidR="003E33B8" w:rsidRPr="00EC6F58">
        <w:rPr>
          <w:rFonts w:ascii="Avenir Book" w:hAnsi="Avenir Book" w:cs="Arial"/>
          <w:sz w:val="20"/>
          <w:szCs w:val="20"/>
          <w:rPrChange w:id="1880" w:author="Christine Smith" w:date="2017-09-05T12:58:00Z">
            <w:rPr>
              <w:rFonts w:ascii="Avenir Book" w:hAnsi="Avenir Book" w:cs="Arial"/>
              <w:sz w:val="20"/>
              <w:szCs w:val="20"/>
            </w:rPr>
          </w:rPrChange>
        </w:rPr>
        <w:t xml:space="preserve"> October/November 2017</w:t>
      </w:r>
      <w:r w:rsidR="00FD2FFA" w:rsidRPr="00EC6F58">
        <w:rPr>
          <w:rFonts w:ascii="Avenir Book" w:hAnsi="Avenir Book" w:cs="Arial"/>
          <w:sz w:val="20"/>
          <w:szCs w:val="20"/>
          <w:rPrChange w:id="1881" w:author="Christine Smith" w:date="2017-09-05T12:58:00Z">
            <w:rPr>
              <w:rFonts w:ascii="Avenir Book" w:hAnsi="Avenir Book" w:cs="Arial"/>
              <w:sz w:val="20"/>
              <w:szCs w:val="20"/>
            </w:rPr>
          </w:rPrChange>
        </w:rPr>
        <w:t>.</w:t>
      </w:r>
      <w:r w:rsidR="000A4819" w:rsidRPr="00EC6F58">
        <w:rPr>
          <w:rFonts w:ascii="Avenir Book" w:hAnsi="Avenir Book" w:cs="Arial"/>
          <w:sz w:val="20"/>
          <w:szCs w:val="20"/>
          <w:rPrChange w:id="1882" w:author="Christine Smith" w:date="2017-09-05T12:58:00Z">
            <w:rPr>
              <w:rFonts w:ascii="Avenir Book" w:hAnsi="Avenir Book" w:cs="Arial"/>
              <w:sz w:val="20"/>
              <w:szCs w:val="20"/>
            </w:rPr>
          </w:rPrChange>
        </w:rPr>
        <w:t xml:space="preserve"> </w:t>
      </w:r>
    </w:p>
    <w:p w14:paraId="7F2A67DB" w14:textId="77777777" w:rsidR="00EC6F58" w:rsidRPr="00B31895" w:rsidRDefault="00EC6F58">
      <w:pPr>
        <w:pStyle w:val="ListParagraph"/>
        <w:numPr>
          <w:ilvl w:val="0"/>
          <w:numId w:val="47"/>
        </w:numPr>
        <w:spacing w:line="240" w:lineRule="auto"/>
        <w:ind w:left="714" w:hanging="357"/>
        <w:rPr>
          <w:ins w:id="1883" w:author="Christine Smith" w:date="2017-09-05T13:00:00Z"/>
          <w:rFonts w:ascii="Avenir Book" w:hAnsi="Avenir Book" w:cs="Arial"/>
          <w:sz w:val="20"/>
          <w:szCs w:val="20"/>
        </w:rPr>
        <w:pPrChange w:id="1884" w:author="Christine Smith" w:date="2017-09-05T12:58:00Z">
          <w:pPr/>
        </w:pPrChange>
      </w:pPr>
    </w:p>
    <w:p w14:paraId="47BAFFB5" w14:textId="77777777" w:rsidR="00FD2FFA" w:rsidRPr="00B31895" w:rsidDel="00EC6F58" w:rsidRDefault="00FD2FFA">
      <w:pPr>
        <w:pStyle w:val="ListParagraph"/>
        <w:numPr>
          <w:ilvl w:val="0"/>
          <w:numId w:val="47"/>
        </w:numPr>
        <w:spacing w:line="240" w:lineRule="auto"/>
        <w:ind w:left="714" w:hanging="357"/>
        <w:rPr>
          <w:del w:id="1885" w:author="Christine Smith" w:date="2017-09-05T13:00:00Z"/>
          <w:rFonts w:ascii="Avenir Book" w:hAnsi="Avenir Book" w:cs="Arial"/>
          <w:sz w:val="20"/>
          <w:szCs w:val="20"/>
        </w:rPr>
        <w:pPrChange w:id="1886" w:author="Christine Smith" w:date="2017-09-05T13:00:00Z">
          <w:pPr/>
        </w:pPrChange>
      </w:pPr>
    </w:p>
    <w:p w14:paraId="78E87E4E" w14:textId="6A2150A3" w:rsidR="003E33B8" w:rsidDel="00EC6F58" w:rsidRDefault="00FD2FFA">
      <w:pPr>
        <w:pStyle w:val="ListParagraph"/>
        <w:numPr>
          <w:ilvl w:val="0"/>
          <w:numId w:val="47"/>
        </w:numPr>
        <w:spacing w:line="240" w:lineRule="auto"/>
        <w:ind w:left="714" w:hanging="357"/>
        <w:rPr>
          <w:del w:id="1887" w:author="Christine Smith" w:date="2017-09-05T13:00:00Z"/>
          <w:rFonts w:ascii="Avenir Book" w:hAnsi="Avenir Book"/>
          <w:sz w:val="20"/>
          <w:szCs w:val="20"/>
        </w:rPr>
        <w:pPrChange w:id="1888" w:author="Christine Smith" w:date="2017-09-05T13:00:00Z">
          <w:pPr/>
        </w:pPrChange>
      </w:pPr>
      <w:r w:rsidRPr="00B31895">
        <w:rPr>
          <w:rFonts w:ascii="Avenir Book" w:hAnsi="Avenir Book"/>
          <w:sz w:val="20"/>
          <w:szCs w:val="20"/>
        </w:rPr>
        <w:t xml:space="preserve">We will also </w:t>
      </w:r>
      <w:r w:rsidR="00CA627C" w:rsidRPr="005D46C6">
        <w:rPr>
          <w:rFonts w:ascii="Avenir Book" w:hAnsi="Avenir Book"/>
          <w:sz w:val="20"/>
          <w:szCs w:val="20"/>
        </w:rPr>
        <w:t>offer a</w:t>
      </w:r>
      <w:r w:rsidR="003E33B8" w:rsidRPr="005D46C6">
        <w:rPr>
          <w:rFonts w:ascii="Avenir Book" w:hAnsi="Avenir Book"/>
          <w:sz w:val="20"/>
          <w:szCs w:val="20"/>
        </w:rPr>
        <w:t xml:space="preserve"> Teaching and Learning Conversation as part of a collaborative project with which both institutions are engaged (</w:t>
      </w:r>
      <w:r w:rsidR="006D0BD4" w:rsidRPr="00EC6F58">
        <w:rPr>
          <w:rPrChange w:id="1889" w:author="Christine Smith" w:date="2017-09-05T13:00:00Z">
            <w:rPr>
              <w:rStyle w:val="Hyperlink"/>
              <w:rFonts w:ascii="Avenir Book" w:hAnsi="Avenir Book" w:cs="Arial"/>
              <w:sz w:val="20"/>
              <w:szCs w:val="20"/>
            </w:rPr>
          </w:rPrChange>
        </w:rPr>
        <w:fldChar w:fldCharType="begin"/>
      </w:r>
      <w:r w:rsidR="006D0BD4" w:rsidRPr="00EC6F58">
        <w:rPr>
          <w:rFonts w:ascii="Avenir Book" w:hAnsi="Avenir Book"/>
          <w:sz w:val="20"/>
          <w:szCs w:val="20"/>
          <w:rPrChange w:id="1890" w:author="Christine Smith" w:date="2017-09-05T13:00:00Z">
            <w:rPr/>
          </w:rPrChange>
        </w:rPr>
        <w:instrText xml:space="preserve"> HYPERLINK "http://www.celt.mmu.ac.uk/flex.tlc.php" </w:instrText>
      </w:r>
      <w:r w:rsidR="006D0BD4" w:rsidRPr="00EC6F58">
        <w:rPr>
          <w:rPrChange w:id="1891" w:author="Christine Smith" w:date="2017-09-05T13:00:00Z">
            <w:rPr>
              <w:rStyle w:val="Hyperlink"/>
              <w:rFonts w:ascii="Avenir Book" w:hAnsi="Avenir Book" w:cs="Arial"/>
              <w:sz w:val="20"/>
              <w:szCs w:val="20"/>
            </w:rPr>
          </w:rPrChange>
        </w:rPr>
        <w:fldChar w:fldCharType="separate"/>
      </w:r>
      <w:r w:rsidR="003E33B8" w:rsidRPr="00EC6F58">
        <w:rPr>
          <w:rStyle w:val="Hyperlink"/>
          <w:rFonts w:ascii="Avenir Book" w:hAnsi="Avenir Book" w:cs="Arial"/>
          <w:sz w:val="20"/>
          <w:szCs w:val="20"/>
          <w:rPrChange w:id="1892" w:author="Christine Smith" w:date="2017-09-05T13:00:00Z">
            <w:rPr>
              <w:rStyle w:val="Hyperlink"/>
              <w:rFonts w:ascii="Avenir Book" w:hAnsi="Avenir Book" w:cs="Arial"/>
              <w:sz w:val="20"/>
              <w:szCs w:val="20"/>
            </w:rPr>
          </w:rPrChange>
        </w:rPr>
        <w:t>http://www.celt.mmu.ac.uk/flex.tlc.php</w:t>
      </w:r>
      <w:r w:rsidR="006D0BD4" w:rsidRPr="00EC6F58">
        <w:rPr>
          <w:rStyle w:val="Hyperlink"/>
          <w:rFonts w:ascii="Avenir Book" w:hAnsi="Avenir Book" w:cs="Arial"/>
          <w:sz w:val="20"/>
          <w:szCs w:val="20"/>
          <w:rPrChange w:id="1893" w:author="Christine Smith" w:date="2017-09-05T13:00:00Z">
            <w:rPr>
              <w:rStyle w:val="Hyperlink"/>
              <w:rFonts w:ascii="Avenir Book" w:hAnsi="Avenir Book" w:cs="Arial"/>
              <w:sz w:val="20"/>
              <w:szCs w:val="20"/>
            </w:rPr>
          </w:rPrChange>
        </w:rPr>
        <w:fldChar w:fldCharType="end"/>
      </w:r>
      <w:r w:rsidR="0009049E" w:rsidRPr="00EC6F58">
        <w:rPr>
          <w:rFonts w:ascii="Avenir Book" w:hAnsi="Avenir Book"/>
          <w:sz w:val="20"/>
          <w:szCs w:val="20"/>
          <w:rPrChange w:id="1894" w:author="Christine Smith" w:date="2017-09-05T13:00:00Z">
            <w:rPr>
              <w:rFonts w:ascii="Avenir Book" w:hAnsi="Avenir Book" w:cs="Arial"/>
              <w:sz w:val="20"/>
              <w:szCs w:val="20"/>
            </w:rPr>
          </w:rPrChange>
        </w:rPr>
        <w:t>).</w:t>
      </w:r>
    </w:p>
    <w:p w14:paraId="4E0E6FA3" w14:textId="77777777" w:rsidR="00EC6F58" w:rsidRPr="00B31895" w:rsidRDefault="00EC6F58">
      <w:pPr>
        <w:pStyle w:val="ListParagraph"/>
        <w:numPr>
          <w:ilvl w:val="0"/>
          <w:numId w:val="47"/>
        </w:numPr>
        <w:spacing w:line="240" w:lineRule="auto"/>
        <w:ind w:left="714" w:hanging="357"/>
        <w:rPr>
          <w:ins w:id="1895" w:author="Christine Smith" w:date="2017-09-05T13:01:00Z"/>
          <w:rFonts w:ascii="Avenir Book" w:hAnsi="Avenir Book"/>
          <w:sz w:val="20"/>
          <w:szCs w:val="20"/>
        </w:rPr>
        <w:pPrChange w:id="1896" w:author="Christine Smith" w:date="2017-09-05T13:00:00Z">
          <w:pPr/>
        </w:pPrChange>
      </w:pPr>
    </w:p>
    <w:p w14:paraId="74D7EA88" w14:textId="77777777" w:rsidR="0009049E" w:rsidRPr="00EC6F58" w:rsidDel="00EC6F58" w:rsidRDefault="0009049E">
      <w:pPr>
        <w:pStyle w:val="ListParagraph"/>
        <w:numPr>
          <w:ilvl w:val="0"/>
          <w:numId w:val="47"/>
        </w:numPr>
        <w:spacing w:line="240" w:lineRule="auto"/>
        <w:ind w:left="714" w:hanging="357"/>
        <w:rPr>
          <w:del w:id="1897" w:author="Christine Smith" w:date="2017-09-05T13:00:00Z"/>
          <w:rFonts w:ascii="Avenir Book" w:hAnsi="Avenir Book" w:cs="Arial"/>
          <w:sz w:val="18"/>
          <w:szCs w:val="20"/>
          <w:rPrChange w:id="1898" w:author="Christine Smith" w:date="2017-09-05T13:01:00Z">
            <w:rPr>
              <w:del w:id="1899" w:author="Christine Smith" w:date="2017-09-05T13:00:00Z"/>
              <w:rFonts w:ascii="Avenir Book" w:hAnsi="Avenir Book" w:cs="Arial"/>
              <w:sz w:val="20"/>
              <w:szCs w:val="20"/>
            </w:rPr>
          </w:rPrChange>
        </w:rPr>
        <w:pPrChange w:id="1900" w:author="Christine Smith" w:date="2017-09-05T13:00:00Z">
          <w:pPr/>
        </w:pPrChange>
      </w:pPr>
    </w:p>
    <w:p w14:paraId="2FED5ED9" w14:textId="77777777" w:rsidR="00EC6F58" w:rsidRDefault="0009049E">
      <w:pPr>
        <w:pStyle w:val="ListParagraph"/>
        <w:numPr>
          <w:ilvl w:val="0"/>
          <w:numId w:val="47"/>
        </w:numPr>
        <w:spacing w:line="240" w:lineRule="auto"/>
        <w:ind w:left="714" w:hanging="357"/>
        <w:rPr>
          <w:ins w:id="1901" w:author="Christine Smith" w:date="2017-09-05T13:02:00Z"/>
          <w:rFonts w:ascii="Avenir Book" w:hAnsi="Avenir Book"/>
          <w:sz w:val="20"/>
        </w:rPr>
        <w:pPrChange w:id="1902" w:author="Christine Smith" w:date="2017-09-05T13:00:00Z">
          <w:pPr/>
        </w:pPrChange>
      </w:pPr>
      <w:r w:rsidRPr="00B31895">
        <w:rPr>
          <w:rFonts w:ascii="Avenir Book" w:hAnsi="Avenir Book"/>
          <w:sz w:val="20"/>
        </w:rPr>
        <w:t xml:space="preserve">The analysis of data from the </w:t>
      </w:r>
      <w:ins w:id="1903" w:author="Christine Smith" w:date="2017-09-05T13:01:00Z">
        <w:r w:rsidR="00EC6F58">
          <w:rPr>
            <w:rFonts w:ascii="Avenir Book" w:hAnsi="Avenir Book"/>
            <w:sz w:val="20"/>
          </w:rPr>
          <w:t xml:space="preserve">student </w:t>
        </w:r>
      </w:ins>
      <w:r w:rsidRPr="00B31895">
        <w:rPr>
          <w:rFonts w:ascii="Avenir Book" w:hAnsi="Avenir Book"/>
          <w:sz w:val="20"/>
        </w:rPr>
        <w:t xml:space="preserve">survey and </w:t>
      </w:r>
      <w:ins w:id="1904" w:author="Christine Smith" w:date="2017-09-05T13:01:00Z">
        <w:r w:rsidR="00EC6F58">
          <w:rPr>
            <w:rFonts w:ascii="Avenir Book" w:hAnsi="Avenir Book"/>
            <w:sz w:val="20"/>
          </w:rPr>
          <w:t xml:space="preserve">in the </w:t>
        </w:r>
      </w:ins>
      <w:r w:rsidRPr="00B31895">
        <w:rPr>
          <w:rFonts w:ascii="Avenir Book" w:hAnsi="Avenir Book"/>
          <w:sz w:val="20"/>
        </w:rPr>
        <w:t xml:space="preserve">case studies will also be used to enhance </w:t>
      </w:r>
      <w:ins w:id="1905" w:author="Christine Smith" w:date="2017-09-05T13:02:00Z">
        <w:r w:rsidR="00EC6F58">
          <w:rPr>
            <w:rFonts w:ascii="Avenir Book" w:hAnsi="Avenir Book"/>
            <w:sz w:val="20"/>
          </w:rPr>
          <w:t xml:space="preserve">learning and teaching </w:t>
        </w:r>
      </w:ins>
      <w:r w:rsidRPr="00B31895">
        <w:rPr>
          <w:rFonts w:ascii="Avenir Book" w:hAnsi="Avenir Book"/>
          <w:sz w:val="20"/>
        </w:rPr>
        <w:t>strategies and resources</w:t>
      </w:r>
      <w:ins w:id="1906" w:author="Christine Smith" w:date="2017-09-05T13:02:00Z">
        <w:r w:rsidR="00EC6F58">
          <w:rPr>
            <w:rFonts w:ascii="Avenir Book" w:hAnsi="Avenir Book"/>
            <w:sz w:val="20"/>
          </w:rPr>
          <w:t>:</w:t>
        </w:r>
      </w:ins>
      <w:r w:rsidRPr="00B31895">
        <w:rPr>
          <w:rFonts w:ascii="Avenir Book" w:hAnsi="Avenir Book"/>
          <w:sz w:val="20"/>
        </w:rPr>
        <w:t xml:space="preserve"> for the </w:t>
      </w:r>
      <w:r w:rsidR="00FD2FFA" w:rsidRPr="00B31895">
        <w:rPr>
          <w:rFonts w:ascii="Avenir Book" w:hAnsi="Avenir Book"/>
          <w:sz w:val="20"/>
        </w:rPr>
        <w:t xml:space="preserve">recognition and </w:t>
      </w:r>
      <w:r w:rsidRPr="005D46C6">
        <w:rPr>
          <w:rFonts w:ascii="Avenir Book" w:hAnsi="Avenir Book"/>
          <w:sz w:val="20"/>
        </w:rPr>
        <w:t xml:space="preserve">development of </w:t>
      </w:r>
      <w:r w:rsidR="00FD2FFA" w:rsidRPr="005D46C6">
        <w:rPr>
          <w:rFonts w:ascii="Avenir Book" w:hAnsi="Avenir Book"/>
          <w:sz w:val="20"/>
        </w:rPr>
        <w:t xml:space="preserve"> teaching excellence and </w:t>
      </w:r>
      <w:r w:rsidRPr="00EC6F58">
        <w:rPr>
          <w:rFonts w:ascii="Avenir Book" w:hAnsi="Avenir Book"/>
          <w:sz w:val="20"/>
          <w:rPrChange w:id="1907" w:author="Christine Smith" w:date="2017-09-05T13:01:00Z">
            <w:rPr>
              <w:rFonts w:ascii="Avenir Book" w:hAnsi="Avenir Book" w:cs="Arial"/>
              <w:sz w:val="20"/>
              <w:szCs w:val="20"/>
            </w:rPr>
          </w:rPrChange>
        </w:rPr>
        <w:t>digital fluency across our own institutions</w:t>
      </w:r>
      <w:ins w:id="1908" w:author="Christine Smith" w:date="2017-09-05T13:01:00Z">
        <w:r w:rsidR="00EC6F58">
          <w:rPr>
            <w:rFonts w:ascii="Avenir Book" w:hAnsi="Avenir Book"/>
            <w:sz w:val="20"/>
          </w:rPr>
          <w:t xml:space="preserve"> (Universities of Suffolk and Surrey)</w:t>
        </w:r>
      </w:ins>
      <w:r w:rsidRPr="00B31895">
        <w:rPr>
          <w:rFonts w:ascii="Avenir Book" w:hAnsi="Avenir Book"/>
          <w:sz w:val="20"/>
        </w:rPr>
        <w:t xml:space="preserve">. </w:t>
      </w:r>
    </w:p>
    <w:p w14:paraId="22753191" w14:textId="374F382F" w:rsidR="0009049E" w:rsidDel="00EC6F58" w:rsidRDefault="0009049E">
      <w:pPr>
        <w:pStyle w:val="ListParagraph"/>
        <w:numPr>
          <w:ilvl w:val="0"/>
          <w:numId w:val="47"/>
        </w:numPr>
        <w:spacing w:line="240" w:lineRule="auto"/>
        <w:ind w:left="714" w:hanging="357"/>
        <w:rPr>
          <w:del w:id="1909" w:author="Christine Smith" w:date="2017-09-05T13:02:00Z"/>
          <w:rFonts w:ascii="Avenir Book" w:hAnsi="Avenir Book"/>
          <w:sz w:val="20"/>
        </w:rPr>
        <w:pPrChange w:id="1910" w:author="Christine Smith" w:date="2017-09-05T13:02:00Z">
          <w:pPr>
            <w:pStyle w:val="Heading2"/>
            <w:spacing w:line="240" w:lineRule="auto"/>
          </w:pPr>
        </w:pPrChange>
      </w:pPr>
      <w:r w:rsidRPr="00EC6F58">
        <w:rPr>
          <w:rFonts w:ascii="Avenir Book" w:hAnsi="Avenir Book"/>
          <w:sz w:val="20"/>
          <w:rPrChange w:id="1911" w:author="Christine Smith" w:date="2017-09-05T13:01:00Z">
            <w:rPr>
              <w:rFonts w:ascii="Avenir Book" w:hAnsi="Avenir Book" w:cs="Arial"/>
              <w:sz w:val="20"/>
              <w:szCs w:val="20"/>
            </w:rPr>
          </w:rPrChange>
        </w:rPr>
        <w:t xml:space="preserve">The findings will </w:t>
      </w:r>
      <w:ins w:id="1912" w:author="Christine Smith" w:date="2017-09-05T13:02:00Z">
        <w:r w:rsidR="00EC6F58">
          <w:rPr>
            <w:rFonts w:ascii="Avenir Book" w:hAnsi="Avenir Book"/>
            <w:sz w:val="20"/>
          </w:rPr>
          <w:t xml:space="preserve">also </w:t>
        </w:r>
      </w:ins>
      <w:r w:rsidRPr="00EC6F58">
        <w:rPr>
          <w:rFonts w:ascii="Avenir Book" w:hAnsi="Avenir Book"/>
          <w:sz w:val="20"/>
          <w:rPrChange w:id="1913" w:author="Christine Smith" w:date="2017-09-05T13:01:00Z">
            <w:rPr>
              <w:rFonts w:ascii="Avenir Book" w:hAnsi="Avenir Book" w:cs="Arial"/>
              <w:sz w:val="20"/>
              <w:szCs w:val="20"/>
            </w:rPr>
          </w:rPrChange>
        </w:rPr>
        <w:t>be available to feed into the design of approaches to enhance the recognition of digital fluency, as an integral aspect of teaching excellence at both universities.</w:t>
      </w:r>
    </w:p>
    <w:p w14:paraId="4F12A1F2" w14:textId="77777777" w:rsidR="00EC6F58" w:rsidRPr="00B31895" w:rsidRDefault="00EC6F58">
      <w:pPr>
        <w:pStyle w:val="ListParagraph"/>
        <w:numPr>
          <w:ilvl w:val="0"/>
          <w:numId w:val="47"/>
        </w:numPr>
        <w:spacing w:line="240" w:lineRule="auto"/>
        <w:ind w:left="714" w:hanging="357"/>
        <w:rPr>
          <w:ins w:id="1914" w:author="Christine Smith" w:date="2017-09-05T13:02:00Z"/>
          <w:rFonts w:ascii="Avenir Book" w:hAnsi="Avenir Book"/>
          <w:sz w:val="20"/>
        </w:rPr>
        <w:pPrChange w:id="1915" w:author="Christine Smith" w:date="2017-09-05T13:00:00Z">
          <w:pPr/>
        </w:pPrChange>
      </w:pPr>
    </w:p>
    <w:p w14:paraId="1CC72858" w14:textId="21F230AE" w:rsidR="000A4819" w:rsidRDefault="00CA627C">
      <w:pPr>
        <w:pStyle w:val="ListParagraph"/>
        <w:numPr>
          <w:ilvl w:val="0"/>
          <w:numId w:val="47"/>
        </w:numPr>
        <w:spacing w:line="240" w:lineRule="auto"/>
        <w:ind w:left="714" w:hanging="357"/>
        <w:rPr>
          <w:ins w:id="1916" w:author="Christine Smith" w:date="2017-09-05T13:03:00Z"/>
          <w:rFonts w:ascii="Avenir Book" w:hAnsi="Avenir Book" w:cs="Arial"/>
          <w:color w:val="000000" w:themeColor="text1"/>
          <w:sz w:val="20"/>
          <w:szCs w:val="24"/>
        </w:rPr>
        <w:pPrChange w:id="1917" w:author="Christine Smith" w:date="2017-09-05T13:02:00Z">
          <w:pPr>
            <w:pStyle w:val="Heading2"/>
            <w:spacing w:line="240" w:lineRule="auto"/>
          </w:pPr>
        </w:pPrChange>
      </w:pPr>
      <w:r w:rsidRPr="00B31895">
        <w:rPr>
          <w:rFonts w:ascii="Avenir Book" w:hAnsi="Avenir Book" w:cs="Arial"/>
          <w:color w:val="000000" w:themeColor="text1"/>
          <w:sz w:val="20"/>
          <w:szCs w:val="24"/>
        </w:rPr>
        <w:t xml:space="preserve">A paper derived from the project </w:t>
      </w:r>
      <w:r w:rsidR="000A4819" w:rsidRPr="00B31895">
        <w:rPr>
          <w:rFonts w:ascii="Avenir Book" w:hAnsi="Avenir Book" w:cs="Arial"/>
          <w:color w:val="000000" w:themeColor="text1"/>
          <w:sz w:val="20"/>
          <w:szCs w:val="24"/>
        </w:rPr>
        <w:t>work in progress</w:t>
      </w:r>
      <w:ins w:id="1918" w:author="Christine Smith" w:date="2017-09-05T13:02:00Z">
        <w:r w:rsidR="00EC6F58">
          <w:rPr>
            <w:rFonts w:ascii="Avenir Book" w:hAnsi="Avenir Book" w:cs="Arial"/>
            <w:color w:val="000000" w:themeColor="text1"/>
            <w:sz w:val="20"/>
            <w:szCs w:val="24"/>
          </w:rPr>
          <w:t>,</w:t>
        </w:r>
      </w:ins>
      <w:r w:rsidR="000A4819" w:rsidRPr="00B31895">
        <w:rPr>
          <w:rFonts w:ascii="Avenir Book" w:hAnsi="Avenir Book" w:cs="Arial"/>
          <w:color w:val="000000" w:themeColor="text1"/>
          <w:sz w:val="20"/>
          <w:szCs w:val="24"/>
        </w:rPr>
        <w:t xml:space="preserve"> was submitted for the SRHE’s </w:t>
      </w:r>
      <w:del w:id="1919" w:author="Christine Smith" w:date="2017-09-05T13:02:00Z">
        <w:r w:rsidR="000A4819" w:rsidRPr="00B31895" w:rsidDel="00EC6F58">
          <w:rPr>
            <w:rFonts w:ascii="Avenir Book" w:hAnsi="Avenir Book" w:cs="Arial"/>
            <w:color w:val="000000" w:themeColor="text1"/>
            <w:sz w:val="20"/>
            <w:szCs w:val="24"/>
          </w:rPr>
          <w:delText xml:space="preserve">annual </w:delText>
        </w:r>
      </w:del>
      <w:ins w:id="1920" w:author="Christine Smith" w:date="2017-09-05T13:02:00Z">
        <w:r w:rsidR="00EC6F58">
          <w:rPr>
            <w:rFonts w:ascii="Avenir Book" w:hAnsi="Avenir Book" w:cs="Arial"/>
            <w:color w:val="000000" w:themeColor="text1"/>
            <w:sz w:val="20"/>
            <w:szCs w:val="24"/>
          </w:rPr>
          <w:t>A</w:t>
        </w:r>
        <w:r w:rsidR="00EC6F58" w:rsidRPr="00B31895">
          <w:rPr>
            <w:rFonts w:ascii="Avenir Book" w:hAnsi="Avenir Book" w:cs="Arial"/>
            <w:color w:val="000000" w:themeColor="text1"/>
            <w:sz w:val="20"/>
            <w:szCs w:val="24"/>
          </w:rPr>
          <w:t xml:space="preserve">nnual </w:t>
        </w:r>
      </w:ins>
      <w:del w:id="1921" w:author="Christine Smith" w:date="2017-09-05T13:02:00Z">
        <w:r w:rsidR="000A4819" w:rsidRPr="00B31895" w:rsidDel="00EC6F58">
          <w:rPr>
            <w:rFonts w:ascii="Avenir Book" w:hAnsi="Avenir Book" w:cs="Arial"/>
            <w:color w:val="000000" w:themeColor="text1"/>
            <w:sz w:val="20"/>
            <w:szCs w:val="24"/>
          </w:rPr>
          <w:delText xml:space="preserve">research </w:delText>
        </w:r>
      </w:del>
      <w:ins w:id="1922" w:author="Christine Smith" w:date="2017-09-05T13:02:00Z">
        <w:r w:rsidR="00EC6F58">
          <w:rPr>
            <w:rFonts w:ascii="Avenir Book" w:hAnsi="Avenir Book" w:cs="Arial"/>
            <w:color w:val="000000" w:themeColor="text1"/>
            <w:sz w:val="20"/>
            <w:szCs w:val="24"/>
          </w:rPr>
          <w:t>R</w:t>
        </w:r>
        <w:r w:rsidR="00EC6F58" w:rsidRPr="00B31895">
          <w:rPr>
            <w:rFonts w:ascii="Avenir Book" w:hAnsi="Avenir Book" w:cs="Arial"/>
            <w:color w:val="000000" w:themeColor="text1"/>
            <w:sz w:val="20"/>
            <w:szCs w:val="24"/>
          </w:rPr>
          <w:t xml:space="preserve">esearch </w:t>
        </w:r>
      </w:ins>
      <w:del w:id="1923" w:author="Christine Smith" w:date="2017-09-05T13:02:00Z">
        <w:r w:rsidR="000A4819" w:rsidRPr="00B31895" w:rsidDel="00EC6F58">
          <w:rPr>
            <w:rFonts w:ascii="Avenir Book" w:hAnsi="Avenir Book" w:cs="Arial"/>
            <w:color w:val="000000" w:themeColor="text1"/>
            <w:sz w:val="20"/>
            <w:szCs w:val="24"/>
          </w:rPr>
          <w:delText>conference</w:delText>
        </w:r>
      </w:del>
      <w:ins w:id="1924" w:author="Christine Smith" w:date="2017-09-05T13:02:00Z">
        <w:r w:rsidR="00EC6F58">
          <w:rPr>
            <w:rFonts w:ascii="Avenir Book" w:hAnsi="Avenir Book" w:cs="Arial"/>
            <w:color w:val="000000" w:themeColor="text1"/>
            <w:sz w:val="20"/>
            <w:szCs w:val="24"/>
          </w:rPr>
          <w:t>C</w:t>
        </w:r>
        <w:r w:rsidR="00EC6F58" w:rsidRPr="00B31895">
          <w:rPr>
            <w:rFonts w:ascii="Avenir Book" w:hAnsi="Avenir Book" w:cs="Arial"/>
            <w:color w:val="000000" w:themeColor="text1"/>
            <w:sz w:val="20"/>
            <w:szCs w:val="24"/>
          </w:rPr>
          <w:t>onference</w:t>
        </w:r>
      </w:ins>
      <w:r w:rsidR="000A4819" w:rsidRPr="00B31895">
        <w:rPr>
          <w:rFonts w:ascii="Avenir Book" w:hAnsi="Avenir Book" w:cs="Arial"/>
          <w:color w:val="000000" w:themeColor="text1"/>
          <w:sz w:val="20"/>
          <w:szCs w:val="24"/>
        </w:rPr>
        <w:t xml:space="preserve">, </w:t>
      </w:r>
      <w:ins w:id="1925" w:author="Christine Smith" w:date="2017-09-05T13:03:00Z">
        <w:r w:rsidR="00EC6F58">
          <w:rPr>
            <w:rFonts w:ascii="Avenir Book" w:hAnsi="Avenir Book" w:cs="Arial"/>
            <w:color w:val="000000" w:themeColor="text1"/>
            <w:sz w:val="20"/>
            <w:szCs w:val="24"/>
          </w:rPr>
          <w:t xml:space="preserve">to be held </w:t>
        </w:r>
      </w:ins>
      <w:r w:rsidR="000A4819" w:rsidRPr="00B31895">
        <w:rPr>
          <w:rFonts w:ascii="Avenir Book" w:hAnsi="Avenir Book" w:cs="Arial"/>
          <w:color w:val="000000" w:themeColor="text1"/>
          <w:sz w:val="20"/>
          <w:szCs w:val="24"/>
        </w:rPr>
        <w:t>in December 2017. This has recently been</w:t>
      </w:r>
      <w:ins w:id="1926" w:author="Christine Smith" w:date="2017-09-05T13:03:00Z">
        <w:r w:rsidR="00EC6F58">
          <w:rPr>
            <w:rFonts w:ascii="Avenir Book" w:hAnsi="Avenir Book" w:cs="Arial"/>
            <w:color w:val="000000" w:themeColor="text1"/>
            <w:sz w:val="20"/>
            <w:szCs w:val="24"/>
          </w:rPr>
          <w:t xml:space="preserve"> through</w:t>
        </w:r>
      </w:ins>
      <w:r w:rsidR="000A4819" w:rsidRPr="00B31895">
        <w:rPr>
          <w:rFonts w:ascii="Avenir Book" w:hAnsi="Avenir Book" w:cs="Arial"/>
          <w:color w:val="000000" w:themeColor="text1"/>
          <w:sz w:val="20"/>
          <w:szCs w:val="24"/>
        </w:rPr>
        <w:t xml:space="preserve"> peer review</w:t>
      </w:r>
      <w:del w:id="1927" w:author="Christine Smith" w:date="2017-09-05T13:03:00Z">
        <w:r w:rsidR="000A4819" w:rsidRPr="00B31895" w:rsidDel="00EC6F58">
          <w:rPr>
            <w:rFonts w:ascii="Avenir Book" w:hAnsi="Avenir Book" w:cs="Arial"/>
            <w:color w:val="000000" w:themeColor="text1"/>
            <w:sz w:val="20"/>
            <w:szCs w:val="24"/>
          </w:rPr>
          <w:delText>ed</w:delText>
        </w:r>
      </w:del>
      <w:r w:rsidR="000A4819" w:rsidRPr="00B31895">
        <w:rPr>
          <w:rFonts w:ascii="Avenir Book" w:hAnsi="Avenir Book" w:cs="Arial"/>
          <w:color w:val="000000" w:themeColor="text1"/>
          <w:sz w:val="20"/>
          <w:szCs w:val="24"/>
        </w:rPr>
        <w:t xml:space="preserve"> and </w:t>
      </w:r>
      <w:del w:id="1928" w:author="Christine Smith" w:date="2017-09-05T13:03:00Z">
        <w:r w:rsidR="000A4819" w:rsidRPr="005D46C6" w:rsidDel="00EC6F58">
          <w:rPr>
            <w:rFonts w:ascii="Avenir Book" w:hAnsi="Avenir Book" w:cs="Arial"/>
            <w:color w:val="000000" w:themeColor="text1"/>
            <w:sz w:val="20"/>
            <w:szCs w:val="24"/>
          </w:rPr>
          <w:delText xml:space="preserve">accepted </w:delText>
        </w:r>
      </w:del>
      <w:ins w:id="1929" w:author="Christine Smith" w:date="2017-09-05T13:03:00Z">
        <w:r w:rsidR="00EC6F58">
          <w:rPr>
            <w:rFonts w:ascii="Avenir Book" w:hAnsi="Avenir Book" w:cs="Arial"/>
            <w:color w:val="000000" w:themeColor="text1"/>
            <w:sz w:val="20"/>
            <w:szCs w:val="24"/>
          </w:rPr>
          <w:t>is now a</w:t>
        </w:r>
        <w:r w:rsidR="00EC6F58" w:rsidRPr="00B31895">
          <w:rPr>
            <w:rFonts w:ascii="Avenir Book" w:hAnsi="Avenir Book" w:cs="Arial"/>
            <w:color w:val="000000" w:themeColor="text1"/>
            <w:sz w:val="20"/>
            <w:szCs w:val="24"/>
          </w:rPr>
          <w:t xml:space="preserve">ccepted </w:t>
        </w:r>
        <w:r w:rsidR="00EC6F58">
          <w:rPr>
            <w:rFonts w:ascii="Avenir Book" w:hAnsi="Avenir Book" w:cs="Arial"/>
            <w:color w:val="000000" w:themeColor="text1"/>
            <w:sz w:val="20"/>
            <w:szCs w:val="24"/>
          </w:rPr>
          <w:t xml:space="preserve">as a paper </w:t>
        </w:r>
      </w:ins>
      <w:r w:rsidR="000A4819" w:rsidRPr="00B31895">
        <w:rPr>
          <w:rFonts w:ascii="Avenir Book" w:hAnsi="Avenir Book" w:cs="Arial"/>
          <w:color w:val="000000" w:themeColor="text1"/>
          <w:sz w:val="20"/>
          <w:szCs w:val="24"/>
        </w:rPr>
        <w:t xml:space="preserve">for </w:t>
      </w:r>
      <w:ins w:id="1930" w:author="Christine Smith" w:date="2017-09-05T13:03:00Z">
        <w:r w:rsidR="00EC6F58">
          <w:rPr>
            <w:rFonts w:ascii="Avenir Book" w:hAnsi="Avenir Book" w:cs="Arial"/>
            <w:color w:val="000000" w:themeColor="text1"/>
            <w:sz w:val="20"/>
            <w:szCs w:val="24"/>
          </w:rPr>
          <w:t xml:space="preserve">presentation at </w:t>
        </w:r>
      </w:ins>
      <w:r w:rsidR="000A4819" w:rsidRPr="00B31895">
        <w:rPr>
          <w:rFonts w:ascii="Avenir Book" w:hAnsi="Avenir Book" w:cs="Arial"/>
          <w:color w:val="000000" w:themeColor="text1"/>
          <w:sz w:val="20"/>
          <w:szCs w:val="24"/>
        </w:rPr>
        <w:t>the conference.</w:t>
      </w:r>
    </w:p>
    <w:p w14:paraId="63424299" w14:textId="37092C24" w:rsidR="00EC6F58" w:rsidRDefault="00EC6F58">
      <w:pPr>
        <w:pStyle w:val="ListParagraph"/>
        <w:numPr>
          <w:ilvl w:val="0"/>
          <w:numId w:val="47"/>
        </w:numPr>
        <w:spacing w:line="240" w:lineRule="auto"/>
        <w:ind w:left="714" w:hanging="357"/>
        <w:rPr>
          <w:ins w:id="1931" w:author="Christine Smith" w:date="2017-09-05T13:04:00Z"/>
          <w:rFonts w:ascii="Avenir Book" w:hAnsi="Avenir Book" w:cs="Arial"/>
          <w:color w:val="000000" w:themeColor="text1"/>
          <w:sz w:val="20"/>
          <w:szCs w:val="24"/>
        </w:rPr>
        <w:pPrChange w:id="1932" w:author="Christine Smith" w:date="2017-09-05T13:02:00Z">
          <w:pPr>
            <w:pStyle w:val="Heading2"/>
            <w:spacing w:line="240" w:lineRule="auto"/>
          </w:pPr>
        </w:pPrChange>
      </w:pPr>
      <w:ins w:id="1933" w:author="Christine Smith" w:date="2017-09-05T13:03:00Z">
        <w:r>
          <w:rPr>
            <w:rFonts w:ascii="Avenir Book" w:hAnsi="Avenir Book" w:cs="Arial"/>
            <w:color w:val="000000" w:themeColor="text1"/>
            <w:sz w:val="20"/>
            <w:szCs w:val="24"/>
          </w:rPr>
          <w:t>A short paper will be produced for SEDA</w:t>
        </w:r>
      </w:ins>
      <w:ins w:id="1934" w:author="Christine Smith" w:date="2017-09-05T13:04:00Z">
        <w:r>
          <w:rPr>
            <w:rFonts w:ascii="Avenir Book" w:hAnsi="Avenir Book" w:cs="Arial"/>
            <w:color w:val="000000" w:themeColor="text1"/>
            <w:sz w:val="20"/>
            <w:szCs w:val="24"/>
          </w:rPr>
          <w:t>’s own publication, Educational Developments to be submitted in October 2017.</w:t>
        </w:r>
      </w:ins>
    </w:p>
    <w:p w14:paraId="194995EC" w14:textId="52E137FB" w:rsidR="00EC6F58" w:rsidDel="00EC6F58" w:rsidRDefault="00EC6F58">
      <w:pPr>
        <w:pStyle w:val="ListParagraph"/>
        <w:numPr>
          <w:ilvl w:val="0"/>
          <w:numId w:val="47"/>
        </w:numPr>
        <w:spacing w:line="240" w:lineRule="auto"/>
        <w:ind w:left="714" w:hanging="357"/>
        <w:rPr>
          <w:del w:id="1935" w:author="Christine Smith" w:date="2017-09-05T13:05:00Z"/>
          <w:rFonts w:ascii="Avenir Book" w:hAnsi="Avenir Book" w:cs="Arial"/>
          <w:color w:val="000000" w:themeColor="text1"/>
          <w:sz w:val="20"/>
          <w:szCs w:val="24"/>
        </w:rPr>
        <w:pPrChange w:id="1936" w:author="Christine Smith" w:date="2017-09-05T13:05:00Z">
          <w:pPr>
            <w:pStyle w:val="Heading2"/>
            <w:spacing w:line="240" w:lineRule="auto"/>
          </w:pPr>
        </w:pPrChange>
      </w:pPr>
      <w:ins w:id="1937" w:author="Christine Smith" w:date="2017-09-05T13:04:00Z">
        <w:r>
          <w:rPr>
            <w:rFonts w:ascii="Avenir Book" w:hAnsi="Avenir Book" w:cs="Arial"/>
            <w:color w:val="000000" w:themeColor="text1"/>
            <w:sz w:val="20"/>
            <w:szCs w:val="24"/>
          </w:rPr>
          <w:t xml:space="preserve">We will submit a paper proposal </w:t>
        </w:r>
      </w:ins>
      <w:ins w:id="1938" w:author="Christine Smith" w:date="2017-09-05T13:05:00Z">
        <w:r>
          <w:rPr>
            <w:rFonts w:ascii="Avenir Book" w:hAnsi="Avenir Book" w:cs="Arial"/>
            <w:color w:val="000000" w:themeColor="text1"/>
            <w:sz w:val="20"/>
            <w:szCs w:val="24"/>
          </w:rPr>
          <w:t xml:space="preserve">on the project </w:t>
        </w:r>
      </w:ins>
      <w:ins w:id="1939" w:author="Christine Smith" w:date="2017-09-05T13:04:00Z">
        <w:r>
          <w:rPr>
            <w:rFonts w:ascii="Avenir Book" w:hAnsi="Avenir Book" w:cs="Arial"/>
            <w:color w:val="000000" w:themeColor="text1"/>
            <w:sz w:val="20"/>
            <w:szCs w:val="24"/>
          </w:rPr>
          <w:t>to the annual SED</w:t>
        </w:r>
      </w:ins>
      <w:ins w:id="1940" w:author="Christine Smith" w:date="2017-09-05T13:05:00Z">
        <w:r>
          <w:rPr>
            <w:rFonts w:ascii="Avenir Book" w:hAnsi="Avenir Book" w:cs="Arial"/>
            <w:color w:val="000000" w:themeColor="text1"/>
            <w:sz w:val="20"/>
            <w:szCs w:val="24"/>
          </w:rPr>
          <w:t>A</w:t>
        </w:r>
      </w:ins>
      <w:ins w:id="1941" w:author="Christine Smith" w:date="2017-09-05T13:04:00Z">
        <w:r>
          <w:rPr>
            <w:rFonts w:ascii="Avenir Book" w:hAnsi="Avenir Book" w:cs="Arial"/>
            <w:color w:val="000000" w:themeColor="text1"/>
            <w:sz w:val="20"/>
            <w:szCs w:val="24"/>
          </w:rPr>
          <w:t xml:space="preserve"> conference </w:t>
        </w:r>
      </w:ins>
      <w:ins w:id="1942" w:author="Christine Smith" w:date="2017-09-05T13:05:00Z">
        <w:r>
          <w:rPr>
            <w:rFonts w:ascii="Avenir Book" w:hAnsi="Avenir Book" w:cs="Arial"/>
            <w:color w:val="000000" w:themeColor="text1"/>
            <w:sz w:val="20"/>
            <w:szCs w:val="24"/>
          </w:rPr>
          <w:t>in 2018.</w:t>
        </w:r>
      </w:ins>
    </w:p>
    <w:p w14:paraId="391B6422" w14:textId="77777777" w:rsidR="00EC6F58" w:rsidRPr="00EC6F58" w:rsidRDefault="00EC6F58">
      <w:pPr>
        <w:pStyle w:val="ListParagraph"/>
        <w:numPr>
          <w:ilvl w:val="0"/>
          <w:numId w:val="47"/>
        </w:numPr>
        <w:spacing w:line="240" w:lineRule="auto"/>
        <w:ind w:left="714" w:hanging="357"/>
        <w:rPr>
          <w:ins w:id="1943" w:author="Christine Smith" w:date="2017-09-05T13:05:00Z"/>
          <w:rFonts w:ascii="Avenir Book" w:hAnsi="Avenir Book" w:cs="Arial"/>
          <w:b/>
          <w:color w:val="000000" w:themeColor="text1"/>
          <w:sz w:val="20"/>
          <w:szCs w:val="24"/>
          <w:rPrChange w:id="1944" w:author="Christine Smith" w:date="2017-09-05T13:02:00Z">
            <w:rPr>
              <w:ins w:id="1945" w:author="Christine Smith" w:date="2017-09-05T13:05:00Z"/>
              <w:rFonts w:ascii="Avenir Book" w:hAnsi="Avenir Book" w:cs="Arial"/>
              <w:b w:val="0"/>
              <w:color w:val="000000" w:themeColor="text1"/>
              <w:sz w:val="20"/>
              <w:szCs w:val="24"/>
            </w:rPr>
          </w:rPrChange>
        </w:rPr>
        <w:pPrChange w:id="1946" w:author="Christine Smith" w:date="2017-09-05T13:02:00Z">
          <w:pPr>
            <w:pStyle w:val="Heading2"/>
            <w:spacing w:line="240" w:lineRule="auto"/>
          </w:pPr>
        </w:pPrChange>
      </w:pPr>
    </w:p>
    <w:p w14:paraId="53701DA6" w14:textId="358DBB09" w:rsidR="00CA627C" w:rsidRPr="00EC6F58" w:rsidRDefault="00EC6F58">
      <w:pPr>
        <w:pStyle w:val="ListParagraph"/>
        <w:numPr>
          <w:ilvl w:val="0"/>
          <w:numId w:val="47"/>
        </w:numPr>
        <w:spacing w:line="240" w:lineRule="auto"/>
        <w:ind w:left="714" w:hanging="357"/>
        <w:rPr>
          <w:rFonts w:ascii="Avenir Book" w:hAnsi="Avenir Book" w:cs="Arial"/>
          <w:b/>
          <w:color w:val="000000" w:themeColor="text1"/>
          <w:sz w:val="20"/>
          <w:szCs w:val="24"/>
          <w:rPrChange w:id="1947" w:author="Christine Smith" w:date="2017-09-05T13:05:00Z">
            <w:rPr>
              <w:rFonts w:ascii="Avenir Book" w:hAnsi="Avenir Book" w:cs="Arial"/>
              <w:b w:val="0"/>
              <w:color w:val="000000" w:themeColor="text1"/>
              <w:sz w:val="20"/>
              <w:szCs w:val="24"/>
            </w:rPr>
          </w:rPrChange>
        </w:rPr>
        <w:pPrChange w:id="1948" w:author="Christine Smith" w:date="2017-09-05T13:05:00Z">
          <w:pPr>
            <w:pStyle w:val="Heading2"/>
            <w:spacing w:line="240" w:lineRule="auto"/>
          </w:pPr>
        </w:pPrChange>
      </w:pPr>
      <w:ins w:id="1949" w:author="Christine Smith" w:date="2017-09-05T13:05:00Z">
        <w:r>
          <w:rPr>
            <w:rFonts w:ascii="Avenir Book" w:hAnsi="Avenir Book" w:cs="Arial"/>
            <w:color w:val="000000" w:themeColor="text1"/>
            <w:sz w:val="20"/>
            <w:szCs w:val="24"/>
          </w:rPr>
          <w:t xml:space="preserve">Finally, but not least, </w:t>
        </w:r>
      </w:ins>
      <w:del w:id="1950" w:author="Christine Smith" w:date="2017-09-05T13:05:00Z">
        <w:r w:rsidR="000A4819" w:rsidRPr="00B31895" w:rsidDel="00EC6F58">
          <w:rPr>
            <w:rFonts w:ascii="Avenir Book" w:hAnsi="Avenir Book" w:cs="Arial"/>
            <w:color w:val="000000" w:themeColor="text1"/>
            <w:sz w:val="20"/>
            <w:szCs w:val="24"/>
          </w:rPr>
          <w:delText xml:space="preserve">A </w:delText>
        </w:r>
      </w:del>
      <w:ins w:id="1951" w:author="Christine Smith" w:date="2017-09-05T13:05:00Z">
        <w:r>
          <w:rPr>
            <w:rFonts w:ascii="Avenir Book" w:hAnsi="Avenir Book" w:cs="Arial"/>
            <w:color w:val="000000" w:themeColor="text1"/>
            <w:sz w:val="20"/>
            <w:szCs w:val="24"/>
          </w:rPr>
          <w:t xml:space="preserve">a </w:t>
        </w:r>
      </w:ins>
      <w:r w:rsidR="000A4819" w:rsidRPr="00B31895">
        <w:rPr>
          <w:rFonts w:ascii="Avenir Book" w:hAnsi="Avenir Book" w:cs="Arial"/>
          <w:color w:val="000000" w:themeColor="text1"/>
          <w:sz w:val="20"/>
          <w:szCs w:val="24"/>
        </w:rPr>
        <w:t xml:space="preserve">journal paper will be derived from this </w:t>
      </w:r>
      <w:r w:rsidR="00CA627C" w:rsidRPr="00B31895">
        <w:rPr>
          <w:rFonts w:ascii="Avenir Book" w:hAnsi="Avenir Book" w:cs="Arial"/>
          <w:color w:val="000000" w:themeColor="text1"/>
          <w:sz w:val="20"/>
          <w:szCs w:val="24"/>
        </w:rPr>
        <w:t xml:space="preserve">final report </w:t>
      </w:r>
      <w:r w:rsidR="000A4819" w:rsidRPr="00B31895">
        <w:rPr>
          <w:rFonts w:ascii="Avenir Book" w:hAnsi="Avenir Book" w:cs="Arial"/>
          <w:color w:val="000000" w:themeColor="text1"/>
          <w:sz w:val="20"/>
          <w:szCs w:val="24"/>
        </w:rPr>
        <w:t>and</w:t>
      </w:r>
      <w:r w:rsidR="00CA627C" w:rsidRPr="005D46C6">
        <w:rPr>
          <w:rFonts w:ascii="Avenir Book" w:hAnsi="Avenir Book" w:cs="Arial"/>
          <w:color w:val="000000" w:themeColor="text1"/>
          <w:sz w:val="20"/>
          <w:szCs w:val="24"/>
        </w:rPr>
        <w:t xml:space="preserve"> submitted to a relevant peer-reviewed journal</w:t>
      </w:r>
      <w:ins w:id="1952" w:author="Christine Smith" w:date="2017-09-05T13:05:00Z">
        <w:r w:rsidR="0030677B">
          <w:rPr>
            <w:rFonts w:ascii="Avenir Book" w:hAnsi="Avenir Book" w:cs="Arial"/>
            <w:color w:val="000000" w:themeColor="text1"/>
            <w:sz w:val="20"/>
            <w:szCs w:val="24"/>
          </w:rPr>
          <w:t xml:space="preserve"> in 2018</w:t>
        </w:r>
      </w:ins>
      <w:r w:rsidR="00CA627C" w:rsidRPr="00B31895">
        <w:rPr>
          <w:rFonts w:ascii="Avenir Book" w:hAnsi="Avenir Book" w:cs="Arial"/>
          <w:color w:val="000000" w:themeColor="text1"/>
          <w:sz w:val="20"/>
          <w:szCs w:val="24"/>
        </w:rPr>
        <w:t>.</w:t>
      </w:r>
    </w:p>
    <w:p w14:paraId="173645E9" w14:textId="77777777" w:rsidR="00CA627C" w:rsidRPr="0015124A" w:rsidRDefault="00CA627C" w:rsidP="0009049E">
      <w:pPr>
        <w:rPr>
          <w:rFonts w:ascii="Avenir Book" w:hAnsi="Avenir Book" w:cs="Arial"/>
          <w:sz w:val="20"/>
          <w:szCs w:val="20"/>
        </w:rPr>
      </w:pPr>
    </w:p>
    <w:p w14:paraId="1A4D4C4F" w14:textId="77777777" w:rsidR="0009049E" w:rsidRPr="0015124A" w:rsidRDefault="0009049E" w:rsidP="003E33B8">
      <w:pPr>
        <w:rPr>
          <w:rFonts w:ascii="Avenir Book" w:hAnsi="Avenir Book" w:cs="Arial"/>
          <w:sz w:val="20"/>
          <w:szCs w:val="20"/>
        </w:rPr>
      </w:pPr>
    </w:p>
    <w:p w14:paraId="520972EF" w14:textId="77777777" w:rsidR="00E308E5" w:rsidRPr="0015124A" w:rsidRDefault="00E308E5" w:rsidP="003E33B8">
      <w:pPr>
        <w:keepNext/>
        <w:keepLines/>
        <w:outlineLvl w:val="5"/>
        <w:rPr>
          <w:rFonts w:ascii="Avenir Book" w:hAnsi="Avenir Book"/>
          <w:b/>
          <w:color w:val="4F81BD" w:themeColor="accent1"/>
          <w:sz w:val="32"/>
        </w:rPr>
        <w:sectPr w:rsidR="00E308E5" w:rsidRPr="0015124A" w:rsidSect="00DE2282">
          <w:pgSz w:w="11900" w:h="16840"/>
          <w:pgMar w:top="993" w:right="1800" w:bottom="993" w:left="1418" w:header="708" w:footer="708" w:gutter="0"/>
          <w:cols w:space="708"/>
        </w:sectPr>
      </w:pPr>
    </w:p>
    <w:p w14:paraId="1099F4F1" w14:textId="0913364A" w:rsidR="003E33B8" w:rsidRPr="0015124A" w:rsidRDefault="00861C52" w:rsidP="003E33B8">
      <w:pPr>
        <w:keepNext/>
        <w:keepLines/>
        <w:outlineLvl w:val="5"/>
        <w:rPr>
          <w:rFonts w:ascii="Avenir Book" w:hAnsi="Avenir Book"/>
          <w:b/>
          <w:color w:val="4F81BD" w:themeColor="accent1"/>
          <w:sz w:val="32"/>
        </w:rPr>
      </w:pPr>
      <w:del w:id="1953" w:author="Christine Smith" w:date="2017-09-05T12:54:00Z">
        <w:r w:rsidRPr="0015124A" w:rsidDel="003579E4">
          <w:rPr>
            <w:rFonts w:ascii="Avenir Book" w:hAnsi="Avenir Book"/>
            <w:b/>
            <w:color w:val="4F81BD" w:themeColor="accent1"/>
            <w:sz w:val="32"/>
          </w:rPr>
          <w:delText>9</w:delText>
        </w:r>
      </w:del>
      <w:ins w:id="1954" w:author="Christine Smith" w:date="2017-09-05T12:54:00Z">
        <w:r w:rsidR="003579E4">
          <w:rPr>
            <w:rFonts w:ascii="Avenir Book" w:hAnsi="Avenir Book"/>
            <w:b/>
            <w:color w:val="4F81BD" w:themeColor="accent1"/>
            <w:sz w:val="32"/>
          </w:rPr>
          <w:t>8</w:t>
        </w:r>
      </w:ins>
      <w:r w:rsidR="00E308E5" w:rsidRPr="0015124A">
        <w:rPr>
          <w:rFonts w:ascii="Avenir Book" w:hAnsi="Avenir Book"/>
          <w:b/>
          <w:color w:val="4F81BD" w:themeColor="accent1"/>
          <w:sz w:val="32"/>
        </w:rPr>
        <w:t>.</w:t>
      </w:r>
      <w:r w:rsidR="006A0A56" w:rsidRPr="0015124A">
        <w:rPr>
          <w:rFonts w:ascii="Avenir Book" w:hAnsi="Avenir Book"/>
          <w:b/>
          <w:color w:val="4F81BD" w:themeColor="accent1"/>
          <w:sz w:val="32"/>
        </w:rPr>
        <w:tab/>
      </w:r>
      <w:r w:rsidR="00ED05CA" w:rsidRPr="0015124A">
        <w:rPr>
          <w:rFonts w:ascii="Avenir Book" w:hAnsi="Avenir Book"/>
          <w:b/>
          <w:color w:val="4F81BD" w:themeColor="accent1"/>
          <w:sz w:val="32"/>
        </w:rPr>
        <w:t>Conclusion</w:t>
      </w:r>
      <w:ins w:id="1955" w:author="Christine Smith" w:date="2017-09-05T13:06:00Z">
        <w:r w:rsidR="0030677B">
          <w:rPr>
            <w:rFonts w:ascii="Avenir Book" w:hAnsi="Avenir Book"/>
            <w:b/>
            <w:color w:val="4F81BD" w:themeColor="accent1"/>
            <w:sz w:val="32"/>
          </w:rPr>
          <w:t xml:space="preserve"> and acknowledgement</w:t>
        </w:r>
      </w:ins>
      <w:r w:rsidR="004119D2">
        <w:rPr>
          <w:rFonts w:ascii="Avenir Book" w:hAnsi="Avenir Book"/>
          <w:b/>
          <w:color w:val="4F81BD" w:themeColor="accent1"/>
          <w:sz w:val="32"/>
        </w:rPr>
        <w:t>s</w:t>
      </w:r>
    </w:p>
    <w:p w14:paraId="37ABC3A0" w14:textId="77777777" w:rsidR="0080142A" w:rsidRPr="0015124A" w:rsidRDefault="0080142A" w:rsidP="00ED05CA">
      <w:pPr>
        <w:rPr>
          <w:rFonts w:ascii="Avenir Book" w:hAnsi="Avenir Book" w:cs="Arial"/>
          <w:sz w:val="20"/>
        </w:rPr>
      </w:pPr>
    </w:p>
    <w:p w14:paraId="6B6EFC18" w14:textId="727642C0" w:rsidR="00B37AE4" w:rsidRPr="00B37AE4" w:rsidRDefault="00B37AE4" w:rsidP="0030677B">
      <w:pPr>
        <w:rPr>
          <w:ins w:id="1956" w:author="Christine Smith" w:date="2017-09-05T13:16:00Z"/>
          <w:rFonts w:ascii="Avenir Book" w:hAnsi="Avenir Book"/>
          <w:sz w:val="20"/>
          <w:rPrChange w:id="1957" w:author="Christine Smith" w:date="2017-09-05T13:17:00Z">
            <w:rPr>
              <w:ins w:id="1958" w:author="Christine Smith" w:date="2017-09-05T13:16:00Z"/>
              <w:rFonts w:ascii="Avenir Book" w:hAnsi="Avenir Book"/>
            </w:rPr>
          </w:rPrChange>
        </w:rPr>
      </w:pPr>
      <w:ins w:id="1959" w:author="Christine Smith" w:date="2017-09-05T13:16:00Z">
        <w:r w:rsidRPr="00B37AE4">
          <w:rPr>
            <w:rFonts w:ascii="Avenir Book" w:hAnsi="Avenir Book"/>
            <w:sz w:val="20"/>
            <w:rPrChange w:id="1960" w:author="Christine Smith" w:date="2017-09-05T13:17:00Z">
              <w:rPr>
                <w:rFonts w:ascii="Avenir Book" w:hAnsi="Avenir Book"/>
              </w:rPr>
            </w:rPrChange>
          </w:rPr>
          <w:t>This project has centred on active collaboration between two very different HEIs offering opportunities for comparison, and to identify implications for educational development around understanding the intersections of digital literacy with teaching excellence</w:t>
        </w:r>
      </w:ins>
      <w:ins w:id="1961" w:author="Christine Smith" w:date="2017-09-05T13:46:00Z">
        <w:r w:rsidR="00962273">
          <w:rPr>
            <w:rFonts w:ascii="Avenir Book" w:hAnsi="Avenir Book"/>
            <w:sz w:val="20"/>
          </w:rPr>
          <w:t>,</w:t>
        </w:r>
      </w:ins>
      <w:ins w:id="1962" w:author="Christine Smith" w:date="2017-09-05T13:16:00Z">
        <w:r w:rsidRPr="00B37AE4">
          <w:rPr>
            <w:rFonts w:ascii="Avenir Book" w:hAnsi="Avenir Book"/>
            <w:sz w:val="20"/>
            <w:rPrChange w:id="1963" w:author="Christine Smith" w:date="2017-09-05T13:17:00Z">
              <w:rPr>
                <w:rFonts w:ascii="Avenir Book" w:hAnsi="Avenir Book"/>
              </w:rPr>
            </w:rPrChange>
          </w:rPr>
          <w:t xml:space="preserve"> across 4 disciplinary clusters. This </w:t>
        </w:r>
      </w:ins>
      <w:ins w:id="1964" w:author="Christine Smith" w:date="2017-09-05T13:17:00Z">
        <w:r w:rsidRPr="00B37AE4">
          <w:rPr>
            <w:rFonts w:ascii="Avenir Book" w:hAnsi="Avenir Book"/>
            <w:sz w:val="20"/>
            <w:rPrChange w:id="1965" w:author="Christine Smith" w:date="2017-09-05T13:17:00Z">
              <w:rPr>
                <w:rFonts w:ascii="Avenir Book" w:hAnsi="Avenir Book"/>
              </w:rPr>
            </w:rPrChange>
          </w:rPr>
          <w:t>project has been</w:t>
        </w:r>
      </w:ins>
      <w:ins w:id="1966" w:author="Christine Smith" w:date="2017-09-05T13:16:00Z">
        <w:r w:rsidRPr="00B37AE4">
          <w:rPr>
            <w:rFonts w:ascii="Avenir Book" w:hAnsi="Avenir Book"/>
            <w:sz w:val="20"/>
            <w:rPrChange w:id="1967" w:author="Christine Smith" w:date="2017-09-05T13:17:00Z">
              <w:rPr>
                <w:rFonts w:ascii="Avenir Book" w:hAnsi="Avenir Book"/>
              </w:rPr>
            </w:rPrChange>
          </w:rPr>
          <w:t xml:space="preserve"> timely and opportune, especially </w:t>
        </w:r>
      </w:ins>
      <w:ins w:id="1968" w:author="Christine Smith" w:date="2017-09-05T13:17:00Z">
        <w:r w:rsidRPr="00B37AE4">
          <w:rPr>
            <w:rFonts w:ascii="Avenir Book" w:hAnsi="Avenir Book"/>
            <w:sz w:val="20"/>
            <w:rPrChange w:id="1969" w:author="Christine Smith" w:date="2017-09-05T13:17:00Z">
              <w:rPr>
                <w:rFonts w:ascii="Avenir Book" w:hAnsi="Avenir Book"/>
              </w:rPr>
            </w:rPrChange>
          </w:rPr>
          <w:t>with</w:t>
        </w:r>
      </w:ins>
      <w:ins w:id="1970" w:author="Christine Smith" w:date="2017-09-05T13:16:00Z">
        <w:r w:rsidRPr="00B37AE4">
          <w:rPr>
            <w:rFonts w:ascii="Avenir Book" w:hAnsi="Avenir Book"/>
            <w:sz w:val="20"/>
            <w:rPrChange w:id="1971" w:author="Christine Smith" w:date="2017-09-05T13:17:00Z">
              <w:rPr>
                <w:rFonts w:ascii="Avenir Book" w:hAnsi="Avenir Book"/>
              </w:rPr>
            </w:rPrChange>
          </w:rPr>
          <w:t xml:space="preserve"> the Teaching Excellence Framework </w:t>
        </w:r>
      </w:ins>
      <w:ins w:id="1972" w:author="Christine Smith" w:date="2017-09-05T13:17:00Z">
        <w:r w:rsidRPr="00B37AE4">
          <w:rPr>
            <w:rFonts w:ascii="Avenir Book" w:hAnsi="Avenir Book"/>
            <w:sz w:val="20"/>
            <w:rPrChange w:id="1973" w:author="Christine Smith" w:date="2017-09-05T13:17:00Z">
              <w:rPr>
                <w:rFonts w:ascii="Avenir Book" w:hAnsi="Avenir Book"/>
              </w:rPr>
            </w:rPrChange>
          </w:rPr>
          <w:t xml:space="preserve">established now </w:t>
        </w:r>
      </w:ins>
      <w:ins w:id="1974" w:author="Christine Smith" w:date="2017-09-05T13:16:00Z">
        <w:r w:rsidRPr="00B37AE4">
          <w:rPr>
            <w:rFonts w:ascii="Avenir Book" w:hAnsi="Avenir Book"/>
            <w:sz w:val="20"/>
            <w:rPrChange w:id="1975" w:author="Christine Smith" w:date="2017-09-05T13:17:00Z">
              <w:rPr>
                <w:rFonts w:ascii="Avenir Book" w:hAnsi="Avenir Book"/>
              </w:rPr>
            </w:rPrChange>
          </w:rPr>
          <w:t>across the UK HE sector</w:t>
        </w:r>
      </w:ins>
    </w:p>
    <w:p w14:paraId="354D7F9A" w14:textId="77777777" w:rsidR="00B37AE4" w:rsidRDefault="00B37AE4" w:rsidP="0030677B">
      <w:pPr>
        <w:rPr>
          <w:ins w:id="1976" w:author="Christine Smith" w:date="2017-09-05T13:16:00Z"/>
          <w:rFonts w:ascii="Avenir Book" w:hAnsi="Avenir Book" w:cs="Arial"/>
          <w:sz w:val="20"/>
          <w:szCs w:val="20"/>
        </w:rPr>
      </w:pPr>
    </w:p>
    <w:p w14:paraId="0C6B3DCB" w14:textId="7CC5357A" w:rsidR="0030677B" w:rsidRPr="0030677B" w:rsidRDefault="0030677B" w:rsidP="0030677B">
      <w:pPr>
        <w:rPr>
          <w:ins w:id="1977" w:author="Christine Smith" w:date="2017-09-05T13:07:00Z"/>
          <w:rFonts w:ascii="Avenir Book" w:hAnsi="Avenir Book" w:cs="Arial"/>
          <w:sz w:val="20"/>
          <w:szCs w:val="20"/>
          <w:rPrChange w:id="1978" w:author="Christine Smith" w:date="2017-09-05T13:11:00Z">
            <w:rPr>
              <w:ins w:id="1979" w:author="Christine Smith" w:date="2017-09-05T13:07:00Z"/>
              <w:rFonts w:ascii="Avenir Book" w:hAnsi="Avenir Book" w:cs="Arial"/>
            </w:rPr>
          </w:rPrChange>
        </w:rPr>
      </w:pPr>
      <w:ins w:id="1980" w:author="Christine Smith" w:date="2017-09-05T13:06:00Z">
        <w:r w:rsidRPr="0030677B">
          <w:rPr>
            <w:rFonts w:ascii="Avenir Book" w:hAnsi="Avenir Book" w:cs="Arial"/>
            <w:sz w:val="20"/>
            <w:szCs w:val="20"/>
            <w:rPrChange w:id="1981" w:author="Christine Smith" w:date="2017-09-05T13:11:00Z">
              <w:rPr>
                <w:rFonts w:ascii="Avenir Book" w:hAnsi="Avenir Book" w:cs="Arial"/>
              </w:rPr>
            </w:rPrChange>
          </w:rPr>
          <w:t>We have undertaken a mixed method research study, focused on examining the relations between digitial fluency and teaching excellence. This qualitative study explore</w:t>
        </w:r>
      </w:ins>
      <w:ins w:id="1982" w:author="Christine Smith" w:date="2017-09-05T13:07:00Z">
        <w:r w:rsidRPr="0030677B">
          <w:rPr>
            <w:rFonts w:ascii="Avenir Book" w:hAnsi="Avenir Book" w:cs="Arial"/>
            <w:sz w:val="20"/>
            <w:szCs w:val="20"/>
            <w:rPrChange w:id="1983" w:author="Christine Smith" w:date="2017-09-05T13:11:00Z">
              <w:rPr>
                <w:rFonts w:ascii="Avenir Book" w:hAnsi="Avenir Book" w:cs="Arial"/>
              </w:rPr>
            </w:rPrChange>
          </w:rPr>
          <w:t>d the</w:t>
        </w:r>
      </w:ins>
      <w:ins w:id="1984" w:author="Christine Smith" w:date="2017-09-05T13:06:00Z">
        <w:r w:rsidRPr="0030677B">
          <w:rPr>
            <w:rFonts w:ascii="Avenir Book" w:hAnsi="Avenir Book" w:cs="Arial"/>
            <w:sz w:val="20"/>
            <w:szCs w:val="20"/>
            <w:rPrChange w:id="1985" w:author="Christine Smith" w:date="2017-09-05T13:11:00Z">
              <w:rPr>
                <w:rFonts w:ascii="Avenir Book" w:hAnsi="Avenir Book" w:cs="Arial"/>
              </w:rPr>
            </w:rPrChange>
          </w:rPr>
          <w:t xml:space="preserve"> attitudes, conceptions and practices with eight H</w:t>
        </w:r>
      </w:ins>
      <w:ins w:id="1986" w:author="Christine Smith" w:date="2017-09-05T13:07:00Z">
        <w:r w:rsidRPr="0030677B">
          <w:rPr>
            <w:rFonts w:ascii="Avenir Book" w:hAnsi="Avenir Book" w:cs="Arial"/>
            <w:sz w:val="20"/>
            <w:szCs w:val="20"/>
            <w:rPrChange w:id="1987" w:author="Christine Smith" w:date="2017-09-05T13:11:00Z">
              <w:rPr>
                <w:rFonts w:ascii="Avenir Book" w:hAnsi="Avenir Book" w:cs="Arial"/>
              </w:rPr>
            </w:rPrChange>
          </w:rPr>
          <w:t xml:space="preserve">igher </w:t>
        </w:r>
      </w:ins>
      <w:ins w:id="1988" w:author="Christine Smith" w:date="2017-09-05T13:06:00Z">
        <w:r w:rsidRPr="0030677B">
          <w:rPr>
            <w:rFonts w:ascii="Avenir Book" w:hAnsi="Avenir Book" w:cs="Arial"/>
            <w:sz w:val="20"/>
            <w:szCs w:val="20"/>
            <w:rPrChange w:id="1989" w:author="Christine Smith" w:date="2017-09-05T13:11:00Z">
              <w:rPr>
                <w:rFonts w:ascii="Avenir Book" w:hAnsi="Avenir Book" w:cs="Arial"/>
              </w:rPr>
            </w:rPrChange>
          </w:rPr>
          <w:t>E</w:t>
        </w:r>
      </w:ins>
      <w:ins w:id="1990" w:author="Christine Smith" w:date="2017-09-05T13:07:00Z">
        <w:r w:rsidRPr="0030677B">
          <w:rPr>
            <w:rFonts w:ascii="Avenir Book" w:hAnsi="Avenir Book" w:cs="Arial"/>
            <w:sz w:val="20"/>
            <w:szCs w:val="20"/>
            <w:rPrChange w:id="1991" w:author="Christine Smith" w:date="2017-09-05T13:11:00Z">
              <w:rPr>
                <w:rFonts w:ascii="Avenir Book" w:hAnsi="Avenir Book" w:cs="Arial"/>
              </w:rPr>
            </w:rPrChange>
          </w:rPr>
          <w:t>ducation</w:t>
        </w:r>
      </w:ins>
      <w:ins w:id="1992" w:author="Christine Smith" w:date="2017-09-05T13:06:00Z">
        <w:r w:rsidRPr="0030677B">
          <w:rPr>
            <w:rFonts w:ascii="Avenir Book" w:hAnsi="Avenir Book" w:cs="Arial"/>
            <w:sz w:val="20"/>
            <w:szCs w:val="20"/>
            <w:rPrChange w:id="1993" w:author="Christine Smith" w:date="2017-09-05T13:11:00Z">
              <w:rPr>
                <w:rFonts w:ascii="Avenir Book" w:hAnsi="Avenir Book" w:cs="Arial"/>
              </w:rPr>
            </w:rPrChange>
          </w:rPr>
          <w:t xml:space="preserve"> tutors working in </w:t>
        </w:r>
      </w:ins>
      <w:ins w:id="1994" w:author="Christine Smith" w:date="2017-09-05T13:07:00Z">
        <w:r w:rsidRPr="0030677B">
          <w:rPr>
            <w:rFonts w:ascii="Avenir Book" w:hAnsi="Avenir Book" w:cs="Arial"/>
            <w:sz w:val="20"/>
            <w:szCs w:val="20"/>
            <w:rPrChange w:id="1995" w:author="Christine Smith" w:date="2017-09-05T13:11:00Z">
              <w:rPr>
                <w:rFonts w:ascii="Avenir Book" w:hAnsi="Avenir Book" w:cs="Arial"/>
              </w:rPr>
            </w:rPrChange>
          </w:rPr>
          <w:t>one of four</w:t>
        </w:r>
      </w:ins>
      <w:ins w:id="1996" w:author="Christine Smith" w:date="2017-09-05T13:06:00Z">
        <w:r w:rsidRPr="0030677B">
          <w:rPr>
            <w:rFonts w:ascii="Avenir Book" w:hAnsi="Avenir Book" w:cs="Arial"/>
            <w:sz w:val="20"/>
            <w:szCs w:val="20"/>
            <w:rPrChange w:id="1997" w:author="Christine Smith" w:date="2017-09-05T13:11:00Z">
              <w:rPr>
                <w:rFonts w:ascii="Avenir Book" w:hAnsi="Avenir Book" w:cs="Arial"/>
              </w:rPr>
            </w:rPrChange>
          </w:rPr>
          <w:t xml:space="preserve"> disciplinary clusters: STEM; arts and humanties; health and social care; and social sciences (</w:t>
        </w:r>
      </w:ins>
      <w:ins w:id="1998" w:author="Christine Smith" w:date="2017-09-05T13:07:00Z">
        <w:r w:rsidRPr="0030677B">
          <w:rPr>
            <w:rFonts w:ascii="Avenir Book" w:hAnsi="Avenir Book" w:cs="Arial"/>
            <w:sz w:val="20"/>
            <w:szCs w:val="20"/>
            <w:rPrChange w:id="1999" w:author="Christine Smith" w:date="2017-09-05T13:11:00Z">
              <w:rPr>
                <w:rFonts w:ascii="Avenir Book" w:hAnsi="Avenir Book" w:cs="Arial"/>
              </w:rPr>
            </w:rPrChange>
          </w:rPr>
          <w:t xml:space="preserve">with four </w:t>
        </w:r>
      </w:ins>
      <w:ins w:id="2000" w:author="Christine Smith" w:date="2017-09-05T13:06:00Z">
        <w:r w:rsidRPr="0030677B">
          <w:rPr>
            <w:rFonts w:ascii="Avenir Book" w:hAnsi="Avenir Book" w:cs="Arial"/>
            <w:sz w:val="20"/>
            <w:szCs w:val="20"/>
            <w:rPrChange w:id="2001" w:author="Christine Smith" w:date="2017-09-05T13:11:00Z">
              <w:rPr>
                <w:rFonts w:ascii="Avenir Book" w:hAnsi="Avenir Book" w:cs="Arial"/>
              </w:rPr>
            </w:rPrChange>
          </w:rPr>
          <w:t xml:space="preserve">at </w:t>
        </w:r>
      </w:ins>
      <w:ins w:id="2002" w:author="Christine Smith" w:date="2017-09-05T13:07:00Z">
        <w:r w:rsidRPr="0030677B">
          <w:rPr>
            <w:rFonts w:ascii="Avenir Book" w:hAnsi="Avenir Book" w:cs="Arial"/>
            <w:sz w:val="20"/>
            <w:szCs w:val="20"/>
            <w:rPrChange w:id="2003" w:author="Christine Smith" w:date="2017-09-05T13:11:00Z">
              <w:rPr>
                <w:rFonts w:ascii="Avenir Book" w:hAnsi="Avenir Book" w:cs="Arial"/>
              </w:rPr>
            </w:rPrChange>
          </w:rPr>
          <w:t xml:space="preserve">the </w:t>
        </w:r>
      </w:ins>
      <w:ins w:id="2004" w:author="Christine Smith" w:date="2017-09-05T13:06:00Z">
        <w:r w:rsidRPr="0030677B">
          <w:rPr>
            <w:rFonts w:ascii="Avenir Book" w:hAnsi="Avenir Book" w:cs="Arial"/>
            <w:sz w:val="20"/>
            <w:szCs w:val="20"/>
            <w:rPrChange w:id="2005" w:author="Christine Smith" w:date="2017-09-05T13:11:00Z">
              <w:rPr>
                <w:rFonts w:ascii="Avenir Book" w:hAnsi="Avenir Book" w:cs="Arial"/>
              </w:rPr>
            </w:rPrChange>
          </w:rPr>
          <w:t xml:space="preserve">University </w:t>
        </w:r>
      </w:ins>
      <w:ins w:id="2006" w:author="Christine Smith" w:date="2017-09-05T13:07:00Z">
        <w:r w:rsidRPr="0030677B">
          <w:rPr>
            <w:rFonts w:ascii="Avenir Book" w:hAnsi="Avenir Book" w:cs="Arial"/>
            <w:sz w:val="20"/>
            <w:szCs w:val="20"/>
            <w:rPrChange w:id="2007" w:author="Christine Smith" w:date="2017-09-05T13:11:00Z">
              <w:rPr>
                <w:rFonts w:ascii="Avenir Book" w:hAnsi="Avenir Book" w:cs="Arial"/>
              </w:rPr>
            </w:rPrChange>
          </w:rPr>
          <w:t>of</w:t>
        </w:r>
      </w:ins>
      <w:ins w:id="2008" w:author="Christine Smith" w:date="2017-09-05T13:06:00Z">
        <w:r w:rsidRPr="0030677B">
          <w:rPr>
            <w:rFonts w:ascii="Avenir Book" w:hAnsi="Avenir Book" w:cs="Arial"/>
            <w:sz w:val="20"/>
            <w:szCs w:val="20"/>
            <w:rPrChange w:id="2009" w:author="Christine Smith" w:date="2017-09-05T13:11:00Z">
              <w:rPr>
                <w:rFonts w:ascii="Avenir Book" w:hAnsi="Avenir Book" w:cs="Arial"/>
              </w:rPr>
            </w:rPrChange>
          </w:rPr>
          <w:t xml:space="preserve"> Suffolk and </w:t>
        </w:r>
      </w:ins>
      <w:ins w:id="2010" w:author="Christine Smith" w:date="2017-09-05T13:07:00Z">
        <w:r w:rsidRPr="0030677B">
          <w:rPr>
            <w:rFonts w:ascii="Avenir Book" w:hAnsi="Avenir Book" w:cs="Arial"/>
            <w:sz w:val="20"/>
            <w:szCs w:val="20"/>
            <w:rPrChange w:id="2011" w:author="Christine Smith" w:date="2017-09-05T13:11:00Z">
              <w:rPr>
                <w:rFonts w:ascii="Avenir Book" w:hAnsi="Avenir Book" w:cs="Arial"/>
              </w:rPr>
            </w:rPrChange>
          </w:rPr>
          <w:t>four</w:t>
        </w:r>
      </w:ins>
      <w:ins w:id="2012" w:author="Christine Smith" w:date="2017-09-05T13:06:00Z">
        <w:r w:rsidRPr="0030677B">
          <w:rPr>
            <w:rFonts w:ascii="Avenir Book" w:hAnsi="Avenir Book" w:cs="Arial"/>
            <w:sz w:val="20"/>
            <w:szCs w:val="20"/>
            <w:rPrChange w:id="2013" w:author="Christine Smith" w:date="2017-09-05T13:11:00Z">
              <w:rPr>
                <w:rFonts w:ascii="Avenir Book" w:hAnsi="Avenir Book" w:cs="Arial"/>
              </w:rPr>
            </w:rPrChange>
          </w:rPr>
          <w:t xml:space="preserve"> at </w:t>
        </w:r>
      </w:ins>
      <w:ins w:id="2014" w:author="Christine Smith" w:date="2017-09-05T13:07:00Z">
        <w:r w:rsidRPr="0030677B">
          <w:rPr>
            <w:rFonts w:ascii="Avenir Book" w:hAnsi="Avenir Book" w:cs="Arial"/>
            <w:sz w:val="20"/>
            <w:szCs w:val="20"/>
            <w:rPrChange w:id="2015" w:author="Christine Smith" w:date="2017-09-05T13:11:00Z">
              <w:rPr>
                <w:rFonts w:ascii="Avenir Book" w:hAnsi="Avenir Book" w:cs="Arial"/>
              </w:rPr>
            </w:rPrChange>
          </w:rPr>
          <w:t xml:space="preserve">the </w:t>
        </w:r>
      </w:ins>
      <w:ins w:id="2016" w:author="Christine Smith" w:date="2017-09-05T13:06:00Z">
        <w:r w:rsidRPr="0030677B">
          <w:rPr>
            <w:rFonts w:ascii="Avenir Book" w:hAnsi="Avenir Book" w:cs="Arial"/>
            <w:sz w:val="20"/>
            <w:szCs w:val="20"/>
            <w:rPrChange w:id="2017" w:author="Christine Smith" w:date="2017-09-05T13:11:00Z">
              <w:rPr>
                <w:rFonts w:ascii="Avenir Book" w:hAnsi="Avenir Book" w:cs="Arial"/>
              </w:rPr>
            </w:rPrChange>
          </w:rPr>
          <w:t xml:space="preserve">University of Surrey). </w:t>
        </w:r>
      </w:ins>
    </w:p>
    <w:p w14:paraId="34A1875A" w14:textId="77777777" w:rsidR="0030677B" w:rsidRPr="0030677B" w:rsidRDefault="0030677B" w:rsidP="0030677B">
      <w:pPr>
        <w:rPr>
          <w:ins w:id="2018" w:author="Christine Smith" w:date="2017-09-05T13:06:00Z"/>
          <w:rFonts w:ascii="Avenir Book" w:hAnsi="Avenir Book" w:cs="Arial"/>
          <w:sz w:val="20"/>
          <w:szCs w:val="20"/>
          <w:rPrChange w:id="2019" w:author="Christine Smith" w:date="2017-09-05T13:11:00Z">
            <w:rPr>
              <w:ins w:id="2020" w:author="Christine Smith" w:date="2017-09-05T13:06:00Z"/>
              <w:rFonts w:ascii="Avenir Book" w:hAnsi="Avenir Book" w:cs="Arial"/>
            </w:rPr>
          </w:rPrChange>
        </w:rPr>
      </w:pPr>
    </w:p>
    <w:p w14:paraId="51924D7D" w14:textId="4E079BCE" w:rsidR="0030677B" w:rsidRPr="0030677B" w:rsidRDefault="0030677B" w:rsidP="0030677B">
      <w:pPr>
        <w:rPr>
          <w:ins w:id="2021" w:author="Christine Smith" w:date="2017-09-05T13:06:00Z"/>
          <w:rFonts w:ascii="Avenir Book" w:hAnsi="Avenir Book" w:cs="Arial"/>
          <w:sz w:val="20"/>
          <w:szCs w:val="20"/>
          <w:rPrChange w:id="2022" w:author="Christine Smith" w:date="2017-09-05T13:11:00Z">
            <w:rPr>
              <w:ins w:id="2023" w:author="Christine Smith" w:date="2017-09-05T13:06:00Z"/>
              <w:rFonts w:ascii="Avenir Book" w:hAnsi="Avenir Book" w:cs="Arial"/>
            </w:rPr>
          </w:rPrChange>
        </w:rPr>
      </w:pPr>
      <w:ins w:id="2024" w:author="Christine Smith" w:date="2017-09-05T13:06:00Z">
        <w:r w:rsidRPr="0030677B">
          <w:rPr>
            <w:rFonts w:ascii="Avenir Book" w:hAnsi="Avenir Book" w:cs="Arial"/>
            <w:sz w:val="20"/>
            <w:szCs w:val="20"/>
            <w:rPrChange w:id="2025" w:author="Christine Smith" w:date="2017-09-05T13:11:00Z">
              <w:rPr>
                <w:rFonts w:ascii="Avenir Book" w:hAnsi="Avenir Book" w:cs="Arial"/>
              </w:rPr>
            </w:rPrChange>
          </w:rPr>
          <w:t xml:space="preserve">Primarily, this </w:t>
        </w:r>
      </w:ins>
      <w:ins w:id="2026" w:author="Christine Smith" w:date="2017-09-05T13:07:00Z">
        <w:r w:rsidRPr="0030677B">
          <w:rPr>
            <w:rFonts w:ascii="Avenir Book" w:hAnsi="Avenir Book" w:cs="Arial"/>
            <w:sz w:val="20"/>
            <w:szCs w:val="20"/>
            <w:rPrChange w:id="2027" w:author="Christine Smith" w:date="2017-09-05T13:11:00Z">
              <w:rPr>
                <w:rFonts w:ascii="Avenir Book" w:hAnsi="Avenir Book" w:cs="Arial"/>
              </w:rPr>
            </w:rPrChange>
          </w:rPr>
          <w:t>was</w:t>
        </w:r>
      </w:ins>
      <w:ins w:id="2028" w:author="Christine Smith" w:date="2017-09-05T13:06:00Z">
        <w:r w:rsidRPr="0030677B">
          <w:rPr>
            <w:rFonts w:ascii="Avenir Book" w:hAnsi="Avenir Book" w:cs="Arial"/>
            <w:sz w:val="20"/>
            <w:szCs w:val="20"/>
            <w:rPrChange w:id="2029" w:author="Christine Smith" w:date="2017-09-05T13:11:00Z">
              <w:rPr>
                <w:rFonts w:ascii="Avenir Book" w:hAnsi="Avenir Book" w:cs="Arial"/>
              </w:rPr>
            </w:rPrChange>
          </w:rPr>
          <w:t xml:space="preserve"> a small-scale, qualitative research study using in-depth case studies of tutors, focused on attitudes, conceptions of teaching excellence</w:t>
        </w:r>
      </w:ins>
      <w:ins w:id="2030" w:author="Christine Smith" w:date="2017-09-05T13:08:00Z">
        <w:r w:rsidRPr="0030677B">
          <w:rPr>
            <w:rFonts w:ascii="Avenir Book" w:hAnsi="Avenir Book" w:cs="Arial"/>
            <w:sz w:val="20"/>
            <w:szCs w:val="20"/>
            <w:rPrChange w:id="2031" w:author="Christine Smith" w:date="2017-09-05T13:11:00Z">
              <w:rPr>
                <w:rFonts w:ascii="Avenir Book" w:hAnsi="Avenir Book" w:cs="Arial"/>
              </w:rPr>
            </w:rPrChange>
          </w:rPr>
          <w:t xml:space="preserve"> and ‘digital fluency’</w:t>
        </w:r>
      </w:ins>
      <w:ins w:id="2032" w:author="Christine Smith" w:date="2017-09-05T13:06:00Z">
        <w:r w:rsidRPr="0030677B">
          <w:rPr>
            <w:rFonts w:ascii="Avenir Book" w:hAnsi="Avenir Book" w:cs="Arial"/>
            <w:sz w:val="20"/>
            <w:szCs w:val="20"/>
            <w:rPrChange w:id="2033" w:author="Christine Smith" w:date="2017-09-05T13:11:00Z">
              <w:rPr>
                <w:rFonts w:ascii="Avenir Book" w:hAnsi="Avenir Book" w:cs="Arial"/>
              </w:rPr>
            </w:rPrChange>
          </w:rPr>
          <w:t xml:space="preserve">. </w:t>
        </w:r>
      </w:ins>
      <w:ins w:id="2034" w:author="Christine Smith" w:date="2017-09-05T13:09:00Z">
        <w:r w:rsidRPr="0030677B">
          <w:rPr>
            <w:rFonts w:ascii="Avenir Book" w:hAnsi="Avenir Book" w:cs="Arial"/>
            <w:sz w:val="20"/>
            <w:szCs w:val="20"/>
            <w:rPrChange w:id="2035" w:author="Christine Smith" w:date="2017-09-05T13:11:00Z">
              <w:rPr>
                <w:rFonts w:ascii="Avenir Book" w:hAnsi="Avenir Book" w:cs="Arial"/>
              </w:rPr>
            </w:rPrChange>
          </w:rPr>
          <w:t>Certain of the</w:t>
        </w:r>
      </w:ins>
      <w:ins w:id="2036" w:author="Christine Smith" w:date="2017-09-05T13:06:00Z">
        <w:r w:rsidRPr="0030677B">
          <w:rPr>
            <w:rFonts w:ascii="Avenir Book" w:hAnsi="Avenir Book" w:cs="Arial"/>
            <w:sz w:val="20"/>
            <w:szCs w:val="20"/>
            <w:rPrChange w:id="2037" w:author="Christine Smith" w:date="2017-09-05T13:11:00Z">
              <w:rPr>
                <w:rFonts w:ascii="Avenir Book" w:hAnsi="Avenir Book" w:cs="Arial"/>
              </w:rPr>
            </w:rPrChange>
          </w:rPr>
          <w:t xml:space="preserve"> case studies </w:t>
        </w:r>
      </w:ins>
      <w:ins w:id="2038" w:author="Christine Smith" w:date="2017-09-05T13:08:00Z">
        <w:r w:rsidRPr="0030677B">
          <w:rPr>
            <w:rFonts w:ascii="Avenir Book" w:hAnsi="Avenir Book" w:cs="Arial"/>
            <w:sz w:val="20"/>
            <w:szCs w:val="20"/>
            <w:rPrChange w:id="2039" w:author="Christine Smith" w:date="2017-09-05T13:11:00Z">
              <w:rPr>
                <w:rFonts w:ascii="Avenir Book" w:hAnsi="Avenir Book" w:cs="Arial"/>
              </w:rPr>
            </w:rPrChange>
          </w:rPr>
          <w:t xml:space="preserve">have </w:t>
        </w:r>
      </w:ins>
      <w:ins w:id="2040" w:author="Christine Smith" w:date="2017-09-05T13:06:00Z">
        <w:r w:rsidRPr="0030677B">
          <w:rPr>
            <w:rFonts w:ascii="Avenir Book" w:hAnsi="Avenir Book" w:cs="Arial"/>
            <w:sz w:val="20"/>
            <w:szCs w:val="20"/>
            <w:rPrChange w:id="2041" w:author="Christine Smith" w:date="2017-09-05T13:11:00Z">
              <w:rPr>
                <w:rFonts w:ascii="Avenir Book" w:hAnsi="Avenir Book" w:cs="Arial"/>
              </w:rPr>
            </w:rPrChange>
          </w:rPr>
          <w:t>include</w:t>
        </w:r>
      </w:ins>
      <w:ins w:id="2042" w:author="Christine Smith" w:date="2017-09-05T13:08:00Z">
        <w:r w:rsidRPr="0030677B">
          <w:rPr>
            <w:rFonts w:ascii="Avenir Book" w:hAnsi="Avenir Book" w:cs="Arial"/>
            <w:sz w:val="20"/>
            <w:szCs w:val="20"/>
            <w:rPrChange w:id="2043" w:author="Christine Smith" w:date="2017-09-05T13:11:00Z">
              <w:rPr>
                <w:rFonts w:ascii="Avenir Book" w:hAnsi="Avenir Book" w:cs="Arial"/>
              </w:rPr>
            </w:rPrChange>
          </w:rPr>
          <w:t>d</w:t>
        </w:r>
      </w:ins>
      <w:ins w:id="2044" w:author="Christine Smith" w:date="2017-09-05T13:06:00Z">
        <w:r w:rsidRPr="0030677B">
          <w:rPr>
            <w:rFonts w:ascii="Avenir Book" w:hAnsi="Avenir Book" w:cs="Arial"/>
            <w:sz w:val="20"/>
            <w:szCs w:val="20"/>
            <w:rPrChange w:id="2045" w:author="Christine Smith" w:date="2017-09-05T13:11:00Z">
              <w:rPr>
                <w:rFonts w:ascii="Avenir Book" w:hAnsi="Avenir Book" w:cs="Arial"/>
              </w:rPr>
            </w:rPrChange>
          </w:rPr>
          <w:t xml:space="preserve"> </w:t>
        </w:r>
      </w:ins>
      <w:ins w:id="2046" w:author="Christine Smith" w:date="2017-09-05T13:08:00Z">
        <w:r w:rsidRPr="0030677B">
          <w:rPr>
            <w:rFonts w:ascii="Avenir Book" w:hAnsi="Avenir Book" w:cs="Arial"/>
            <w:sz w:val="20"/>
            <w:szCs w:val="20"/>
            <w:rPrChange w:id="2047" w:author="Christine Smith" w:date="2017-09-05T13:11:00Z">
              <w:rPr>
                <w:rFonts w:ascii="Avenir Book" w:hAnsi="Avenir Book" w:cs="Arial"/>
              </w:rPr>
            </w:rPrChange>
          </w:rPr>
          <w:t xml:space="preserve">analysis of </w:t>
        </w:r>
      </w:ins>
      <w:ins w:id="2048" w:author="Christine Smith" w:date="2017-09-05T13:06:00Z">
        <w:r w:rsidRPr="0030677B">
          <w:rPr>
            <w:rFonts w:ascii="Avenir Book" w:hAnsi="Avenir Book" w:cs="Arial"/>
            <w:sz w:val="20"/>
            <w:szCs w:val="20"/>
            <w:rPrChange w:id="2049" w:author="Christine Smith" w:date="2017-09-05T13:11:00Z">
              <w:rPr>
                <w:rFonts w:ascii="Avenir Book" w:hAnsi="Avenir Book" w:cs="Arial"/>
              </w:rPr>
            </w:rPrChange>
          </w:rPr>
          <w:t>recorded observations of these HE tutors engaged in digital practices, using a think aloud protocol, as part of their ongoing and real teaching and/or support of students’ learning.</w:t>
        </w:r>
      </w:ins>
      <w:ins w:id="2050" w:author="Christine Smith" w:date="2017-09-05T13:09:00Z">
        <w:r w:rsidRPr="0030677B">
          <w:rPr>
            <w:rFonts w:ascii="Avenir Book" w:hAnsi="Avenir Book" w:cs="Arial"/>
            <w:sz w:val="20"/>
            <w:szCs w:val="20"/>
            <w:rPrChange w:id="2051" w:author="Christine Smith" w:date="2017-09-05T13:11:00Z">
              <w:rPr>
                <w:rFonts w:ascii="Avenir Book" w:hAnsi="Avenir Book" w:cs="Arial"/>
              </w:rPr>
            </w:rPrChange>
          </w:rPr>
          <w:t xml:space="preserve"> </w:t>
        </w:r>
      </w:ins>
      <w:ins w:id="2052" w:author="Christine Smith" w:date="2017-09-05T13:06:00Z">
        <w:r w:rsidRPr="0030677B">
          <w:rPr>
            <w:rFonts w:ascii="Avenir Book" w:hAnsi="Avenir Book" w:cs="Arial"/>
            <w:sz w:val="20"/>
            <w:szCs w:val="20"/>
            <w:rPrChange w:id="2053" w:author="Christine Smith" w:date="2017-09-05T13:11:00Z">
              <w:rPr>
                <w:rFonts w:ascii="Avenir Book" w:hAnsi="Avenir Book" w:cs="Arial"/>
              </w:rPr>
            </w:rPrChange>
          </w:rPr>
          <w:t xml:space="preserve">Complementary data </w:t>
        </w:r>
      </w:ins>
      <w:ins w:id="2054" w:author="Christine Smith" w:date="2017-09-05T13:09:00Z">
        <w:r w:rsidRPr="0030677B">
          <w:rPr>
            <w:rFonts w:ascii="Avenir Book" w:hAnsi="Avenir Book" w:cs="Arial"/>
            <w:sz w:val="20"/>
            <w:szCs w:val="20"/>
            <w:rPrChange w:id="2055" w:author="Christine Smith" w:date="2017-09-05T13:11:00Z">
              <w:rPr>
                <w:rFonts w:ascii="Avenir Book" w:hAnsi="Avenir Book" w:cs="Arial"/>
              </w:rPr>
            </w:rPrChange>
          </w:rPr>
          <w:t>was</w:t>
        </w:r>
      </w:ins>
      <w:ins w:id="2056" w:author="Christine Smith" w:date="2017-09-05T13:06:00Z">
        <w:r w:rsidRPr="0030677B">
          <w:rPr>
            <w:rFonts w:ascii="Avenir Book" w:hAnsi="Avenir Book" w:cs="Arial"/>
            <w:sz w:val="20"/>
            <w:szCs w:val="20"/>
            <w:rPrChange w:id="2057" w:author="Christine Smith" w:date="2017-09-05T13:11:00Z">
              <w:rPr>
                <w:rFonts w:ascii="Avenir Book" w:hAnsi="Avenir Book" w:cs="Arial"/>
              </w:rPr>
            </w:rPrChange>
          </w:rPr>
          <w:t xml:space="preserve"> gathered from a student survey, on expectations and attitudes towards teaching excellence.</w:t>
        </w:r>
      </w:ins>
    </w:p>
    <w:p w14:paraId="14F105BB" w14:textId="77777777" w:rsidR="0030677B" w:rsidRPr="0030677B" w:rsidRDefault="0030677B" w:rsidP="0030677B">
      <w:pPr>
        <w:rPr>
          <w:ins w:id="2058" w:author="Christine Smith" w:date="2017-09-05T13:09:00Z"/>
          <w:rFonts w:ascii="Avenir Book" w:hAnsi="Avenir Book" w:cs="Arial"/>
          <w:sz w:val="20"/>
          <w:szCs w:val="20"/>
          <w:rPrChange w:id="2059" w:author="Christine Smith" w:date="2017-09-05T13:11:00Z">
            <w:rPr>
              <w:ins w:id="2060" w:author="Christine Smith" w:date="2017-09-05T13:09:00Z"/>
              <w:rFonts w:ascii="Avenir Book" w:hAnsi="Avenir Book" w:cs="Arial"/>
            </w:rPr>
          </w:rPrChange>
        </w:rPr>
      </w:pPr>
    </w:p>
    <w:p w14:paraId="47594A8F" w14:textId="77777777" w:rsidR="0030677B" w:rsidRPr="0030677B" w:rsidRDefault="0030677B" w:rsidP="0030677B">
      <w:pPr>
        <w:rPr>
          <w:ins w:id="2061" w:author="Christine Smith" w:date="2017-09-05T13:11:00Z"/>
          <w:rFonts w:ascii="Avenir Book" w:hAnsi="Avenir Book" w:cs="Arial"/>
          <w:sz w:val="20"/>
          <w:szCs w:val="20"/>
          <w:rPrChange w:id="2062" w:author="Christine Smith" w:date="2017-09-05T13:11:00Z">
            <w:rPr>
              <w:ins w:id="2063" w:author="Christine Smith" w:date="2017-09-05T13:11:00Z"/>
              <w:rFonts w:ascii="Avenir Book" w:hAnsi="Avenir Book" w:cs="Arial"/>
            </w:rPr>
          </w:rPrChange>
        </w:rPr>
      </w:pPr>
      <w:ins w:id="2064" w:author="Christine Smith" w:date="2017-09-05T13:06:00Z">
        <w:r w:rsidRPr="0030677B">
          <w:rPr>
            <w:rFonts w:ascii="Avenir Book" w:hAnsi="Avenir Book" w:cs="Arial"/>
            <w:sz w:val="20"/>
            <w:szCs w:val="20"/>
            <w:rPrChange w:id="2065" w:author="Christine Smith" w:date="2017-09-05T13:11:00Z">
              <w:rPr>
                <w:rFonts w:ascii="Avenir Book" w:hAnsi="Avenir Book" w:cs="Arial"/>
              </w:rPr>
            </w:rPrChange>
          </w:rPr>
          <w:t xml:space="preserve">The data and findings </w:t>
        </w:r>
      </w:ins>
      <w:ins w:id="2066" w:author="Christine Smith" w:date="2017-09-05T13:09:00Z">
        <w:r w:rsidRPr="0030677B">
          <w:rPr>
            <w:rFonts w:ascii="Avenir Book" w:hAnsi="Avenir Book" w:cs="Arial"/>
            <w:sz w:val="20"/>
            <w:szCs w:val="20"/>
            <w:rPrChange w:id="2067" w:author="Christine Smith" w:date="2017-09-05T13:11:00Z">
              <w:rPr>
                <w:rFonts w:ascii="Avenir Book" w:hAnsi="Avenir Book" w:cs="Arial"/>
              </w:rPr>
            </w:rPrChange>
          </w:rPr>
          <w:t>from the project will next</w:t>
        </w:r>
      </w:ins>
      <w:ins w:id="2068" w:author="Christine Smith" w:date="2017-09-05T13:06:00Z">
        <w:r w:rsidRPr="0030677B">
          <w:rPr>
            <w:rFonts w:ascii="Avenir Book" w:hAnsi="Avenir Book" w:cs="Arial"/>
            <w:sz w:val="20"/>
            <w:szCs w:val="20"/>
            <w:rPrChange w:id="2069" w:author="Christine Smith" w:date="2017-09-05T13:11:00Z">
              <w:rPr>
                <w:rFonts w:ascii="Avenir Book" w:hAnsi="Avenir Book" w:cs="Arial"/>
              </w:rPr>
            </w:rPrChange>
          </w:rPr>
          <w:t xml:space="preserve"> be used as resources for running an open developmental workshop for colleagues in HE (eg to tutors and academic developers). The analysis of data will also </w:t>
        </w:r>
      </w:ins>
      <w:ins w:id="2070" w:author="Christine Smith" w:date="2017-09-05T13:10:00Z">
        <w:r w:rsidRPr="0030677B">
          <w:rPr>
            <w:rFonts w:ascii="Avenir Book" w:hAnsi="Avenir Book" w:cs="Arial"/>
            <w:sz w:val="20"/>
            <w:szCs w:val="20"/>
            <w:rPrChange w:id="2071" w:author="Christine Smith" w:date="2017-09-05T13:11:00Z">
              <w:rPr>
                <w:rFonts w:ascii="Avenir Book" w:hAnsi="Avenir Book" w:cs="Arial"/>
              </w:rPr>
            </w:rPrChange>
          </w:rPr>
          <w:t>feed into</w:t>
        </w:r>
      </w:ins>
      <w:ins w:id="2072" w:author="Christine Smith" w:date="2017-09-05T13:06:00Z">
        <w:r w:rsidRPr="0030677B">
          <w:rPr>
            <w:rFonts w:ascii="Avenir Book" w:hAnsi="Avenir Book" w:cs="Arial"/>
            <w:sz w:val="20"/>
            <w:szCs w:val="20"/>
            <w:rPrChange w:id="2073" w:author="Christine Smith" w:date="2017-09-05T13:11:00Z">
              <w:rPr>
                <w:rFonts w:ascii="Avenir Book" w:hAnsi="Avenir Book" w:cs="Arial"/>
              </w:rPr>
            </w:rPrChange>
          </w:rPr>
          <w:t xml:space="preserve"> enhance</w:t>
        </w:r>
      </w:ins>
      <w:ins w:id="2074" w:author="Christine Smith" w:date="2017-09-05T13:10:00Z">
        <w:r w:rsidRPr="0030677B">
          <w:rPr>
            <w:rFonts w:ascii="Avenir Book" w:hAnsi="Avenir Book" w:cs="Arial"/>
            <w:sz w:val="20"/>
            <w:szCs w:val="20"/>
            <w:rPrChange w:id="2075" w:author="Christine Smith" w:date="2017-09-05T13:11:00Z">
              <w:rPr>
                <w:rFonts w:ascii="Avenir Book" w:hAnsi="Avenir Book" w:cs="Arial"/>
              </w:rPr>
            </w:rPrChange>
          </w:rPr>
          <w:t>ment</w:t>
        </w:r>
      </w:ins>
      <w:ins w:id="2076" w:author="Christine Smith" w:date="2017-09-05T13:06:00Z">
        <w:r w:rsidRPr="0030677B">
          <w:rPr>
            <w:rFonts w:ascii="Avenir Book" w:hAnsi="Avenir Book" w:cs="Arial"/>
            <w:sz w:val="20"/>
            <w:szCs w:val="20"/>
            <w:rPrChange w:id="2077" w:author="Christine Smith" w:date="2017-09-05T13:11:00Z">
              <w:rPr>
                <w:rFonts w:ascii="Avenir Book" w:hAnsi="Avenir Book" w:cs="Arial"/>
              </w:rPr>
            </w:rPrChange>
          </w:rPr>
          <w:t xml:space="preserve"> strategies and resources for the development of ‘digital fluency’ as an integral aspect of teaching excellence </w:t>
        </w:r>
      </w:ins>
      <w:ins w:id="2078" w:author="Christine Smith" w:date="2017-09-05T13:10:00Z">
        <w:r w:rsidRPr="0030677B">
          <w:rPr>
            <w:rFonts w:ascii="Avenir Book" w:hAnsi="Avenir Book" w:cs="Arial"/>
            <w:sz w:val="20"/>
            <w:szCs w:val="20"/>
            <w:rPrChange w:id="2079" w:author="Christine Smith" w:date="2017-09-05T13:11:00Z">
              <w:rPr>
                <w:rFonts w:ascii="Avenir Book" w:hAnsi="Avenir Book" w:cs="Arial"/>
              </w:rPr>
            </w:rPrChange>
          </w:rPr>
          <w:t>within our two institutions</w:t>
        </w:r>
      </w:ins>
      <w:ins w:id="2080" w:author="Christine Smith" w:date="2017-09-05T13:06:00Z">
        <w:r w:rsidRPr="0030677B">
          <w:rPr>
            <w:rFonts w:ascii="Avenir Book" w:hAnsi="Avenir Book" w:cs="Arial"/>
            <w:sz w:val="20"/>
            <w:szCs w:val="20"/>
            <w:rPrChange w:id="2081" w:author="Christine Smith" w:date="2017-09-05T13:11:00Z">
              <w:rPr>
                <w:rFonts w:ascii="Avenir Book" w:hAnsi="Avenir Book" w:cs="Arial"/>
              </w:rPr>
            </w:rPrChange>
          </w:rPr>
          <w:t xml:space="preserve">. </w:t>
        </w:r>
      </w:ins>
      <w:ins w:id="2082" w:author="Christine Smith" w:date="2017-09-05T13:10:00Z">
        <w:r w:rsidRPr="0030677B">
          <w:rPr>
            <w:rFonts w:ascii="Avenir Book" w:hAnsi="Avenir Book" w:cs="Arial"/>
            <w:sz w:val="20"/>
            <w:szCs w:val="20"/>
            <w:rPrChange w:id="2083" w:author="Christine Smith" w:date="2017-09-05T13:11:00Z">
              <w:rPr>
                <w:rFonts w:ascii="Avenir Book" w:hAnsi="Avenir Book" w:cs="Arial"/>
              </w:rPr>
            </w:rPrChange>
          </w:rPr>
          <w:t>These f</w:t>
        </w:r>
      </w:ins>
      <w:ins w:id="2084" w:author="Christine Smith" w:date="2017-09-05T13:06:00Z">
        <w:r w:rsidRPr="0030677B">
          <w:rPr>
            <w:rFonts w:ascii="Avenir Book" w:hAnsi="Avenir Book" w:cs="Arial"/>
            <w:sz w:val="20"/>
            <w:szCs w:val="20"/>
            <w:rPrChange w:id="2085" w:author="Christine Smith" w:date="2017-09-05T13:11:00Z">
              <w:rPr>
                <w:rFonts w:ascii="Avenir Book" w:hAnsi="Avenir Book" w:cs="Arial"/>
              </w:rPr>
            </w:rPrChange>
          </w:rPr>
          <w:t xml:space="preserve">indings will also be available to feed into the design of approaches to enhance the recognition of digital fluency as an integral aspect of teaching excellence. </w:t>
        </w:r>
      </w:ins>
    </w:p>
    <w:p w14:paraId="31849779" w14:textId="77777777" w:rsidR="0030677B" w:rsidRPr="0030677B" w:rsidRDefault="0030677B" w:rsidP="0030677B">
      <w:pPr>
        <w:rPr>
          <w:ins w:id="2086" w:author="Christine Smith" w:date="2017-09-05T13:11:00Z"/>
          <w:rFonts w:ascii="Avenir Book" w:hAnsi="Avenir Book" w:cs="Arial"/>
          <w:sz w:val="20"/>
          <w:szCs w:val="20"/>
          <w:rPrChange w:id="2087" w:author="Christine Smith" w:date="2017-09-05T13:11:00Z">
            <w:rPr>
              <w:ins w:id="2088" w:author="Christine Smith" w:date="2017-09-05T13:11:00Z"/>
              <w:rFonts w:ascii="Avenir Book" w:hAnsi="Avenir Book" w:cs="Arial"/>
            </w:rPr>
          </w:rPrChange>
        </w:rPr>
      </w:pPr>
    </w:p>
    <w:p w14:paraId="20E66A14" w14:textId="478E19E7" w:rsidR="00ED05CA" w:rsidRDefault="00ED05CA" w:rsidP="0030677B">
      <w:pPr>
        <w:rPr>
          <w:ins w:id="2089" w:author="Christine Smith" w:date="2017-09-05T13:18:00Z"/>
          <w:rFonts w:ascii="Avenir Book" w:hAnsi="Avenir Book" w:cs="Arial"/>
          <w:sz w:val="20"/>
          <w:szCs w:val="20"/>
        </w:rPr>
      </w:pPr>
      <w:r w:rsidRPr="00B31895">
        <w:rPr>
          <w:rFonts w:ascii="Avenir Book" w:hAnsi="Avenir Book" w:cs="Arial"/>
          <w:sz w:val="20"/>
          <w:szCs w:val="20"/>
        </w:rPr>
        <w:t>We have produced a set of eight rich case studies, illustrative of tutors’ unique stories in their conceptions of excellence in teaching and in relation to their uses of digital resources and by associ</w:t>
      </w:r>
      <w:r w:rsidRPr="005D46C6">
        <w:rPr>
          <w:rFonts w:ascii="Avenir Book" w:hAnsi="Avenir Book" w:cs="Arial"/>
          <w:sz w:val="20"/>
          <w:szCs w:val="20"/>
        </w:rPr>
        <w:t>ation, their development of digital fluency. The case studies also touch upon some of the challenges encountered by tutors, as well as their understanding of pedagogical progression and teaching excellence.</w:t>
      </w:r>
    </w:p>
    <w:p w14:paraId="5D7C1FE9" w14:textId="77777777" w:rsidR="00B37AE4" w:rsidRDefault="00B37AE4" w:rsidP="0030677B">
      <w:pPr>
        <w:rPr>
          <w:ins w:id="2090" w:author="Christine Smith" w:date="2017-09-05T13:18:00Z"/>
          <w:rFonts w:ascii="Avenir Book" w:hAnsi="Avenir Book" w:cs="Arial"/>
          <w:sz w:val="20"/>
          <w:szCs w:val="20"/>
        </w:rPr>
      </w:pPr>
    </w:p>
    <w:p w14:paraId="7DE126F3" w14:textId="679F378C" w:rsidR="00B37AE4" w:rsidRPr="00B31895" w:rsidRDefault="00B37AE4">
      <w:pPr>
        <w:ind w:right="35"/>
        <w:outlineLvl w:val="0"/>
        <w:rPr>
          <w:rFonts w:ascii="Avenir Book" w:hAnsi="Avenir Book" w:cs="Arial"/>
          <w:bCs/>
          <w:sz w:val="20"/>
          <w:szCs w:val="20"/>
        </w:rPr>
        <w:pPrChange w:id="2091" w:author="Christine Smith" w:date="2017-09-05T13:19:00Z">
          <w:pPr/>
        </w:pPrChange>
      </w:pPr>
      <w:ins w:id="2092" w:author="Christine Smith" w:date="2017-09-05T13:18:00Z">
        <w:r w:rsidRPr="00595E0F">
          <w:rPr>
            <w:rFonts w:ascii="Avenir Book" w:hAnsi="Avenir Book" w:cs="Arial"/>
            <w:sz w:val="20"/>
            <w:szCs w:val="20"/>
          </w:rPr>
          <w:t xml:space="preserve">We </w:t>
        </w:r>
      </w:ins>
      <w:ins w:id="2093" w:author="Christine Smith" w:date="2017-09-05T13:33:00Z">
        <w:r w:rsidR="00595E0F" w:rsidRPr="00595E0F">
          <w:rPr>
            <w:rFonts w:ascii="Avenir Book" w:hAnsi="Avenir Book" w:cs="Arial"/>
            <w:sz w:val="20"/>
            <w:szCs w:val="20"/>
          </w:rPr>
          <w:t>are grateful to</w:t>
        </w:r>
      </w:ins>
      <w:ins w:id="2094" w:author="Christine Smith" w:date="2017-09-05T13:26:00Z">
        <w:r w:rsidR="00595E0F" w:rsidRPr="00595E0F">
          <w:rPr>
            <w:rFonts w:ascii="Avenir Book" w:hAnsi="Avenir Book" w:cs="Arial"/>
            <w:sz w:val="20"/>
            <w:szCs w:val="20"/>
          </w:rPr>
          <w:t xml:space="preserve"> </w:t>
        </w:r>
      </w:ins>
      <w:ins w:id="2095" w:author="Christine Smith" w:date="2017-09-05T13:18:00Z">
        <w:r w:rsidRPr="00595E0F">
          <w:rPr>
            <w:rFonts w:ascii="Avenir Book" w:hAnsi="Avenir Book" w:cs="Arial"/>
            <w:sz w:val="20"/>
            <w:szCs w:val="20"/>
          </w:rPr>
          <w:t>acknowledge the Staff and Education</w:t>
        </w:r>
      </w:ins>
      <w:ins w:id="2096" w:author="Christine Smith" w:date="2017-09-05T13:47:00Z">
        <w:r w:rsidR="00962273">
          <w:rPr>
            <w:rFonts w:ascii="Avenir Book" w:hAnsi="Avenir Book" w:cs="Arial"/>
            <w:sz w:val="20"/>
            <w:szCs w:val="20"/>
          </w:rPr>
          <w:t>al</w:t>
        </w:r>
      </w:ins>
      <w:ins w:id="2097" w:author="Christine Smith" w:date="2017-09-05T13:18:00Z">
        <w:r w:rsidRPr="00595E0F">
          <w:rPr>
            <w:rFonts w:ascii="Avenir Book" w:hAnsi="Avenir Book" w:cs="Arial"/>
            <w:sz w:val="20"/>
            <w:szCs w:val="20"/>
          </w:rPr>
          <w:t xml:space="preserve"> Development Association</w:t>
        </w:r>
      </w:ins>
      <w:ins w:id="2098" w:author="Christine Smith" w:date="2017-09-05T13:20:00Z">
        <w:r w:rsidRPr="00595E0F">
          <w:rPr>
            <w:rFonts w:ascii="Avenir Book" w:hAnsi="Avenir Book" w:cs="Arial"/>
            <w:sz w:val="20"/>
            <w:szCs w:val="20"/>
          </w:rPr>
          <w:t xml:space="preserve"> (SEDA)</w:t>
        </w:r>
      </w:ins>
      <w:ins w:id="2099" w:author="Christine Smith" w:date="2017-09-05T13:26:00Z">
        <w:r w:rsidR="00595E0F" w:rsidRPr="00595E0F">
          <w:rPr>
            <w:rFonts w:ascii="Avenir Book" w:hAnsi="Avenir Book" w:cs="Arial"/>
            <w:sz w:val="20"/>
            <w:szCs w:val="20"/>
          </w:rPr>
          <w:t>,</w:t>
        </w:r>
      </w:ins>
      <w:ins w:id="2100" w:author="Christine Smith" w:date="2017-09-05T13:18:00Z">
        <w:r w:rsidRPr="00595E0F">
          <w:rPr>
            <w:rFonts w:ascii="Avenir Book" w:hAnsi="Avenir Book" w:cs="Arial"/>
            <w:sz w:val="20"/>
            <w:szCs w:val="20"/>
          </w:rPr>
          <w:t xml:space="preserve"> in funding </w:t>
        </w:r>
      </w:ins>
      <w:ins w:id="2101" w:author="Christine Smith" w:date="2017-09-05T13:47:00Z">
        <w:r w:rsidR="00962273">
          <w:rPr>
            <w:rFonts w:ascii="Avenir Book" w:hAnsi="Avenir Book" w:cs="Arial"/>
            <w:sz w:val="20"/>
            <w:szCs w:val="20"/>
          </w:rPr>
          <w:t>from</w:t>
        </w:r>
      </w:ins>
      <w:ins w:id="2102" w:author="Christine Smith" w:date="2017-09-05T13:20:00Z">
        <w:r w:rsidRPr="00595E0F">
          <w:rPr>
            <w:rFonts w:ascii="Avenir Book" w:hAnsi="Avenir Book" w:cs="Arial"/>
            <w:sz w:val="20"/>
            <w:szCs w:val="20"/>
          </w:rPr>
          <w:t xml:space="preserve"> the</w:t>
        </w:r>
      </w:ins>
      <w:ins w:id="2103" w:author="Christine Smith" w:date="2017-09-05T13:19:00Z">
        <w:r w:rsidRPr="00595E0F">
          <w:rPr>
            <w:rFonts w:ascii="Avenir Book" w:hAnsi="Avenir Book" w:cs="Arial"/>
            <w:sz w:val="20"/>
            <w:szCs w:val="20"/>
            <w:rPrChange w:id="2104" w:author="Christine Smith" w:date="2017-09-05T13:35:00Z">
              <w:rPr>
                <w:rFonts w:ascii="Avenir Book" w:hAnsi="Avenir Book" w:cs="Arial"/>
                <w:b/>
                <w:sz w:val="32"/>
                <w:szCs w:val="32"/>
              </w:rPr>
            </w:rPrChange>
          </w:rPr>
          <w:t xml:space="preserve"> Scholarship </w:t>
        </w:r>
      </w:ins>
      <w:ins w:id="2105" w:author="Christine Smith" w:date="2017-09-05T13:25:00Z">
        <w:r w:rsidR="00595E0F" w:rsidRPr="00595E0F">
          <w:rPr>
            <w:rFonts w:ascii="Avenir Book" w:hAnsi="Avenir Book" w:cs="Arial"/>
            <w:sz w:val="20"/>
            <w:szCs w:val="20"/>
          </w:rPr>
          <w:t>and</w:t>
        </w:r>
      </w:ins>
      <w:ins w:id="2106" w:author="Christine Smith" w:date="2017-09-05T13:19:00Z">
        <w:r w:rsidRPr="00595E0F">
          <w:rPr>
            <w:rFonts w:ascii="Avenir Book" w:hAnsi="Avenir Book" w:cs="Arial"/>
            <w:sz w:val="20"/>
            <w:szCs w:val="20"/>
            <w:rPrChange w:id="2107" w:author="Christine Smith" w:date="2017-09-05T13:35:00Z">
              <w:rPr>
                <w:rFonts w:ascii="Avenir Book" w:hAnsi="Avenir Book" w:cs="Arial"/>
                <w:b/>
                <w:sz w:val="32"/>
                <w:szCs w:val="32"/>
              </w:rPr>
            </w:rPrChange>
          </w:rPr>
          <w:t xml:space="preserve"> Research Committee’s </w:t>
        </w:r>
        <w:r w:rsidRPr="00595E0F">
          <w:rPr>
            <w:rStyle w:val="h11"/>
            <w:rFonts w:ascii="Avenir Book" w:hAnsi="Avenir Book" w:cs="Arial"/>
            <w:b w:val="0"/>
            <w:color w:val="auto"/>
            <w:sz w:val="20"/>
            <w:szCs w:val="20"/>
            <w:rPrChange w:id="2108" w:author="Christine Smith" w:date="2017-09-05T13:35:00Z">
              <w:rPr>
                <w:rStyle w:val="h11"/>
                <w:rFonts w:ascii="Avenir Book" w:hAnsi="Avenir Book" w:cs="Arial"/>
                <w:sz w:val="32"/>
                <w:szCs w:val="32"/>
              </w:rPr>
            </w:rPrChange>
          </w:rPr>
          <w:t>Research and Evaluation Small Grants</w:t>
        </w:r>
      </w:ins>
      <w:ins w:id="2109" w:author="Christine Smith" w:date="2017-09-05T13:20:00Z">
        <w:r w:rsidRPr="00595E0F">
          <w:rPr>
            <w:rStyle w:val="h11"/>
            <w:rFonts w:ascii="Avenir Book" w:hAnsi="Avenir Book" w:cs="Arial"/>
            <w:b w:val="0"/>
            <w:color w:val="auto"/>
            <w:sz w:val="20"/>
            <w:szCs w:val="20"/>
          </w:rPr>
          <w:t>,</w:t>
        </w:r>
      </w:ins>
      <w:ins w:id="2110" w:author="Christine Smith" w:date="2017-09-05T13:19:00Z">
        <w:r w:rsidRPr="00595E0F">
          <w:rPr>
            <w:rStyle w:val="h11"/>
            <w:rFonts w:ascii="Avenir Book" w:hAnsi="Avenir Book" w:cs="Arial"/>
            <w:b w:val="0"/>
            <w:color w:val="auto"/>
            <w:sz w:val="20"/>
            <w:szCs w:val="20"/>
            <w:rPrChange w:id="2111" w:author="Christine Smith" w:date="2017-09-05T13:35:00Z">
              <w:rPr>
                <w:rStyle w:val="h11"/>
                <w:rFonts w:ascii="Avenir Book" w:hAnsi="Avenir Book" w:cs="Arial"/>
                <w:sz w:val="32"/>
                <w:szCs w:val="32"/>
              </w:rPr>
            </w:rPrChange>
          </w:rPr>
          <w:t xml:space="preserve"> 2016</w:t>
        </w:r>
      </w:ins>
      <w:ins w:id="2112" w:author="Christine Smith" w:date="2017-09-05T13:47:00Z">
        <w:r w:rsidR="00962273">
          <w:rPr>
            <w:rStyle w:val="h11"/>
            <w:rFonts w:ascii="Avenir Book" w:hAnsi="Avenir Book" w:cs="Arial"/>
            <w:b w:val="0"/>
            <w:color w:val="auto"/>
            <w:sz w:val="20"/>
            <w:szCs w:val="20"/>
          </w:rPr>
          <w:t>,</w:t>
        </w:r>
      </w:ins>
      <w:ins w:id="2113" w:author="Christine Smith" w:date="2017-09-05T13:26:00Z">
        <w:r w:rsidR="00595E0F" w:rsidRPr="00595E0F">
          <w:rPr>
            <w:rStyle w:val="h11"/>
            <w:rFonts w:ascii="Avenir Book" w:hAnsi="Avenir Book" w:cs="Arial"/>
            <w:b w:val="0"/>
            <w:color w:val="auto"/>
            <w:sz w:val="20"/>
            <w:szCs w:val="20"/>
          </w:rPr>
          <w:t xml:space="preserve"> </w:t>
        </w:r>
      </w:ins>
      <w:ins w:id="2114" w:author="Christine Smith" w:date="2017-09-05T13:47:00Z">
        <w:r w:rsidR="00962273">
          <w:rPr>
            <w:rStyle w:val="h11"/>
            <w:rFonts w:ascii="Avenir Book" w:hAnsi="Avenir Book" w:cs="Arial"/>
            <w:b w:val="0"/>
            <w:color w:val="auto"/>
            <w:sz w:val="20"/>
            <w:szCs w:val="20"/>
          </w:rPr>
          <w:t xml:space="preserve">to </w:t>
        </w:r>
      </w:ins>
      <w:ins w:id="2115" w:author="Christine Smith" w:date="2017-09-05T13:26:00Z">
        <w:r w:rsidR="00595E0F" w:rsidRPr="00595E0F">
          <w:rPr>
            <w:rFonts w:ascii="Avenir Book" w:hAnsi="Avenir Book" w:cs="Arial"/>
            <w:sz w:val="20"/>
            <w:szCs w:val="20"/>
          </w:rPr>
          <w:t xml:space="preserve">support </w:t>
        </w:r>
      </w:ins>
      <w:ins w:id="2116" w:author="Christine Smith" w:date="2017-09-05T13:47:00Z">
        <w:r w:rsidR="00962273">
          <w:rPr>
            <w:rFonts w:ascii="Avenir Book" w:hAnsi="Avenir Book" w:cs="Arial"/>
            <w:sz w:val="20"/>
            <w:szCs w:val="20"/>
          </w:rPr>
          <w:t xml:space="preserve">the </w:t>
        </w:r>
      </w:ins>
      <w:ins w:id="2117" w:author="Christine Smith" w:date="2017-09-05T13:26:00Z">
        <w:r w:rsidR="00595E0F" w:rsidRPr="00595E0F">
          <w:rPr>
            <w:rFonts w:ascii="Avenir Book" w:hAnsi="Avenir Book" w:cs="Arial"/>
            <w:sz w:val="20"/>
            <w:szCs w:val="20"/>
          </w:rPr>
          <w:t xml:space="preserve">undertaking </w:t>
        </w:r>
      </w:ins>
      <w:ins w:id="2118" w:author="Christine Smith" w:date="2017-09-05T13:47:00Z">
        <w:r w:rsidR="00962273">
          <w:rPr>
            <w:rFonts w:ascii="Avenir Book" w:hAnsi="Avenir Book" w:cs="Arial"/>
            <w:sz w:val="20"/>
            <w:szCs w:val="20"/>
          </w:rPr>
          <w:t xml:space="preserve">of </w:t>
        </w:r>
      </w:ins>
      <w:ins w:id="2119" w:author="Christine Smith" w:date="2017-09-05T13:26:00Z">
        <w:r w:rsidR="00595E0F" w:rsidRPr="00595E0F">
          <w:rPr>
            <w:rFonts w:ascii="Avenir Book" w:hAnsi="Avenir Book" w:cs="Arial"/>
            <w:sz w:val="20"/>
            <w:szCs w:val="20"/>
          </w:rPr>
          <w:t>this project</w:t>
        </w:r>
      </w:ins>
      <w:ins w:id="2120" w:author="Christine Smith" w:date="2017-09-05T13:21:00Z">
        <w:r w:rsidRPr="00595E0F">
          <w:rPr>
            <w:rStyle w:val="h11"/>
            <w:rFonts w:ascii="Avenir Book" w:hAnsi="Avenir Book" w:cs="Arial"/>
            <w:b w:val="0"/>
            <w:color w:val="auto"/>
            <w:sz w:val="20"/>
            <w:szCs w:val="20"/>
          </w:rPr>
          <w:t xml:space="preserve">. </w:t>
        </w:r>
      </w:ins>
      <w:ins w:id="2121" w:author="Christine Smith" w:date="2017-09-05T13:31:00Z">
        <w:r w:rsidR="00595E0F" w:rsidRPr="00595E0F">
          <w:rPr>
            <w:rFonts w:ascii="Avenir Book" w:eastAsia="Times New Roman" w:hAnsi="Avenir Book"/>
            <w:sz w:val="20"/>
            <w:szCs w:val="20"/>
            <w:shd w:val="clear" w:color="auto" w:fill="FFFFFF"/>
            <w:lang w:eastAsia="en-US"/>
            <w:rPrChange w:id="2122" w:author="Christine Smith" w:date="2017-09-05T13:35:00Z">
              <w:rPr>
                <w:rFonts w:ascii="Helvetica Neue" w:eastAsia="Times New Roman" w:hAnsi="Helvetica Neue"/>
                <w:color w:val="606060"/>
                <w:sz w:val="18"/>
                <w:szCs w:val="18"/>
                <w:shd w:val="clear" w:color="auto" w:fill="FFFFFF"/>
                <w:lang w:eastAsia="en-US"/>
              </w:rPr>
            </w:rPrChange>
          </w:rPr>
          <w:t>The researchers would</w:t>
        </w:r>
      </w:ins>
      <w:ins w:id="2123" w:author="Christine Smith" w:date="2017-09-05T13:33:00Z">
        <w:r w:rsidR="00595E0F" w:rsidRPr="00595E0F">
          <w:rPr>
            <w:rFonts w:ascii="Avenir Book" w:eastAsia="Times New Roman" w:hAnsi="Avenir Book"/>
            <w:sz w:val="20"/>
            <w:szCs w:val="20"/>
            <w:shd w:val="clear" w:color="auto" w:fill="FFFFFF"/>
            <w:lang w:eastAsia="en-US"/>
            <w:rPrChange w:id="2124" w:author="Christine Smith" w:date="2017-09-05T13:35:00Z">
              <w:rPr>
                <w:rFonts w:ascii="Avenir Book" w:eastAsia="Times New Roman" w:hAnsi="Avenir Book"/>
                <w:color w:val="606060"/>
                <w:sz w:val="20"/>
                <w:szCs w:val="20"/>
                <w:shd w:val="clear" w:color="auto" w:fill="FFFFFF"/>
                <w:lang w:eastAsia="en-US"/>
              </w:rPr>
            </w:rPrChange>
          </w:rPr>
          <w:t xml:space="preserve"> also</w:t>
        </w:r>
      </w:ins>
      <w:ins w:id="2125" w:author="Christine Smith" w:date="2017-09-05T13:31:00Z">
        <w:r w:rsidR="00595E0F" w:rsidRPr="00595E0F">
          <w:rPr>
            <w:rFonts w:ascii="Avenir Book" w:eastAsia="Times New Roman" w:hAnsi="Avenir Book"/>
            <w:sz w:val="20"/>
            <w:szCs w:val="20"/>
            <w:shd w:val="clear" w:color="auto" w:fill="FFFFFF"/>
            <w:lang w:eastAsia="en-US"/>
            <w:rPrChange w:id="2126" w:author="Christine Smith" w:date="2017-09-05T13:35:00Z">
              <w:rPr>
                <w:rFonts w:ascii="Helvetica Neue" w:eastAsia="Times New Roman" w:hAnsi="Helvetica Neue"/>
                <w:color w:val="606060"/>
                <w:sz w:val="18"/>
                <w:szCs w:val="18"/>
                <w:shd w:val="clear" w:color="auto" w:fill="FFFFFF"/>
                <w:lang w:eastAsia="en-US"/>
              </w:rPr>
            </w:rPrChange>
          </w:rPr>
          <w:t xml:space="preserve"> like to thank the individual tutors and all students who generously shared their time, experience, and materials for the purposes of this project. </w:t>
        </w:r>
      </w:ins>
      <w:ins w:id="2127" w:author="Christine Smith" w:date="2017-09-05T13:32:00Z">
        <w:r w:rsidR="00595E0F" w:rsidRPr="00595E0F">
          <w:rPr>
            <w:rFonts w:ascii="Avenir Book" w:eastAsia="Times New Roman" w:hAnsi="Avenir Book"/>
            <w:bCs/>
            <w:sz w:val="20"/>
            <w:szCs w:val="20"/>
            <w:bdr w:val="none" w:sz="0" w:space="0" w:color="auto" w:frame="1"/>
            <w:shd w:val="clear" w:color="auto" w:fill="FFFFFF"/>
            <w:lang w:eastAsia="en-US"/>
            <w:rPrChange w:id="2128" w:author="Christine Smith" w:date="2017-09-05T13:35:00Z">
              <w:rPr>
                <w:rFonts w:ascii="Helvetica Neue" w:eastAsia="Times New Roman" w:hAnsi="Helvetica Neue"/>
                <w:b/>
                <w:bCs/>
                <w:color w:val="606060"/>
                <w:sz w:val="18"/>
                <w:szCs w:val="18"/>
                <w:bdr w:val="none" w:sz="0" w:space="0" w:color="auto" w:frame="1"/>
                <w:shd w:val="clear" w:color="auto" w:fill="FFFFFF"/>
                <w:lang w:eastAsia="en-US"/>
              </w:rPr>
            </w:rPrChange>
          </w:rPr>
          <w:t>This report and all outputs from this project</w:t>
        </w:r>
        <w:r w:rsidR="00595E0F" w:rsidRPr="00595E0F">
          <w:rPr>
            <w:rFonts w:ascii="Avenir Book" w:eastAsia="Times New Roman" w:hAnsi="Avenir Book"/>
            <w:b/>
            <w:bCs/>
            <w:sz w:val="20"/>
            <w:szCs w:val="20"/>
            <w:bdr w:val="none" w:sz="0" w:space="0" w:color="auto" w:frame="1"/>
            <w:shd w:val="clear" w:color="auto" w:fill="FFFFFF"/>
            <w:lang w:eastAsia="en-US"/>
            <w:rPrChange w:id="2129" w:author="Christine Smith" w:date="2017-09-05T13:35:00Z">
              <w:rPr>
                <w:rFonts w:ascii="Helvetica Neue" w:eastAsia="Times New Roman" w:hAnsi="Helvetica Neue"/>
                <w:b/>
                <w:bCs/>
                <w:color w:val="606060"/>
                <w:sz w:val="18"/>
                <w:szCs w:val="18"/>
                <w:bdr w:val="none" w:sz="0" w:space="0" w:color="auto" w:frame="1"/>
                <w:shd w:val="clear" w:color="auto" w:fill="FFFFFF"/>
                <w:lang w:eastAsia="en-US"/>
              </w:rPr>
            </w:rPrChange>
          </w:rPr>
          <w:t xml:space="preserve"> </w:t>
        </w:r>
      </w:ins>
      <w:ins w:id="2130" w:author="Christine Smith" w:date="2017-09-05T13:34:00Z">
        <w:r w:rsidR="00595E0F" w:rsidRPr="00595E0F">
          <w:rPr>
            <w:rFonts w:ascii="Avenir Book" w:eastAsia="Times New Roman" w:hAnsi="Avenir Book"/>
            <w:sz w:val="20"/>
            <w:szCs w:val="20"/>
            <w:shd w:val="clear" w:color="auto" w:fill="FFFFFF"/>
            <w:lang w:eastAsia="en-US"/>
            <w:rPrChange w:id="2131" w:author="Christine Smith" w:date="2017-09-05T13:35:00Z">
              <w:rPr>
                <w:rFonts w:ascii="Avenir Book" w:eastAsia="Times New Roman" w:hAnsi="Avenir Book"/>
                <w:color w:val="606060"/>
                <w:sz w:val="20"/>
                <w:szCs w:val="20"/>
                <w:shd w:val="clear" w:color="auto" w:fill="FFFFFF"/>
                <w:lang w:eastAsia="en-US"/>
              </w:rPr>
            </w:rPrChange>
          </w:rPr>
          <w:t>reflect</w:t>
        </w:r>
      </w:ins>
      <w:ins w:id="2132" w:author="Christine Smith" w:date="2017-09-05T13:31:00Z">
        <w:r w:rsidR="00595E0F" w:rsidRPr="00595E0F">
          <w:rPr>
            <w:rFonts w:ascii="Avenir Book" w:eastAsia="Times New Roman" w:hAnsi="Avenir Book"/>
            <w:sz w:val="20"/>
            <w:szCs w:val="20"/>
            <w:shd w:val="clear" w:color="auto" w:fill="FFFFFF"/>
            <w:lang w:eastAsia="en-US"/>
            <w:rPrChange w:id="2133" w:author="Christine Smith" w:date="2017-09-05T13:35:00Z">
              <w:rPr>
                <w:rFonts w:ascii="Helvetica Neue" w:eastAsia="Times New Roman" w:hAnsi="Helvetica Neue"/>
                <w:color w:val="606060"/>
                <w:sz w:val="18"/>
                <w:szCs w:val="18"/>
                <w:shd w:val="clear" w:color="auto" w:fill="FFFFFF"/>
                <w:lang w:eastAsia="en-US"/>
              </w:rPr>
            </w:rPrChange>
          </w:rPr>
          <w:t xml:space="preserve"> </w:t>
        </w:r>
      </w:ins>
      <w:ins w:id="2134" w:author="Christine Smith" w:date="2017-09-05T13:35:00Z">
        <w:r w:rsidR="00595E0F" w:rsidRPr="00595E0F">
          <w:rPr>
            <w:rFonts w:ascii="Avenir Book" w:eastAsia="Times New Roman" w:hAnsi="Avenir Book"/>
            <w:sz w:val="20"/>
            <w:szCs w:val="20"/>
            <w:shd w:val="clear" w:color="auto" w:fill="FFFFFF"/>
            <w:lang w:eastAsia="en-US"/>
            <w:rPrChange w:id="2135" w:author="Christine Smith" w:date="2017-09-05T13:35:00Z">
              <w:rPr>
                <w:rFonts w:ascii="Avenir Book" w:eastAsia="Times New Roman" w:hAnsi="Avenir Book"/>
                <w:color w:val="606060"/>
                <w:sz w:val="20"/>
                <w:szCs w:val="20"/>
                <w:shd w:val="clear" w:color="auto" w:fill="FFFFFF"/>
                <w:lang w:eastAsia="en-US"/>
              </w:rPr>
            </w:rPrChange>
          </w:rPr>
          <w:t>the</w:t>
        </w:r>
      </w:ins>
      <w:ins w:id="2136" w:author="Christine Smith" w:date="2017-09-05T13:31:00Z">
        <w:r w:rsidR="00595E0F" w:rsidRPr="00595E0F">
          <w:rPr>
            <w:rFonts w:ascii="Avenir Book" w:eastAsia="Times New Roman" w:hAnsi="Avenir Book"/>
            <w:sz w:val="20"/>
            <w:szCs w:val="20"/>
            <w:shd w:val="clear" w:color="auto" w:fill="FFFFFF"/>
            <w:lang w:eastAsia="en-US"/>
            <w:rPrChange w:id="2137" w:author="Christine Smith" w:date="2017-09-05T13:35:00Z">
              <w:rPr>
                <w:rFonts w:ascii="Helvetica Neue" w:eastAsia="Times New Roman" w:hAnsi="Helvetica Neue"/>
                <w:color w:val="606060"/>
                <w:sz w:val="18"/>
                <w:szCs w:val="18"/>
                <w:shd w:val="clear" w:color="auto" w:fill="FFFFFF"/>
                <w:lang w:eastAsia="en-US"/>
              </w:rPr>
            </w:rPrChange>
          </w:rPr>
          <w:t xml:space="preserve"> collaborative interpretation of </w:t>
        </w:r>
      </w:ins>
      <w:ins w:id="2138" w:author="Christine Smith" w:date="2017-09-05T13:34:00Z">
        <w:r w:rsidR="00595E0F" w:rsidRPr="00595E0F">
          <w:rPr>
            <w:rFonts w:ascii="Avenir Book" w:eastAsia="Times New Roman" w:hAnsi="Avenir Book"/>
            <w:sz w:val="20"/>
            <w:szCs w:val="20"/>
            <w:shd w:val="clear" w:color="auto" w:fill="FFFFFF"/>
            <w:lang w:eastAsia="en-US"/>
            <w:rPrChange w:id="2139" w:author="Christine Smith" w:date="2017-09-05T13:35:00Z">
              <w:rPr>
                <w:rFonts w:ascii="Avenir Book" w:eastAsia="Times New Roman" w:hAnsi="Avenir Book"/>
                <w:color w:val="606060"/>
                <w:sz w:val="20"/>
                <w:szCs w:val="20"/>
                <w:shd w:val="clear" w:color="auto" w:fill="FFFFFF"/>
                <w:lang w:eastAsia="en-US"/>
              </w:rPr>
            </w:rPrChange>
          </w:rPr>
          <w:t>data gathered</w:t>
        </w:r>
      </w:ins>
      <w:ins w:id="2140" w:author="Christine Smith" w:date="2017-09-05T13:31:00Z">
        <w:r w:rsidR="00595E0F" w:rsidRPr="00595E0F">
          <w:rPr>
            <w:rFonts w:ascii="Avenir Book" w:eastAsia="Times New Roman" w:hAnsi="Avenir Book"/>
            <w:sz w:val="20"/>
            <w:szCs w:val="20"/>
            <w:shd w:val="clear" w:color="auto" w:fill="FFFFFF"/>
            <w:lang w:eastAsia="en-US"/>
            <w:rPrChange w:id="2141" w:author="Christine Smith" w:date="2017-09-05T13:35:00Z">
              <w:rPr>
                <w:rFonts w:ascii="Helvetica Neue" w:eastAsia="Times New Roman" w:hAnsi="Helvetica Neue"/>
                <w:color w:val="606060"/>
                <w:sz w:val="18"/>
                <w:szCs w:val="18"/>
                <w:shd w:val="clear" w:color="auto" w:fill="FFFFFF"/>
                <w:lang w:eastAsia="en-US"/>
              </w:rPr>
            </w:rPrChange>
          </w:rPr>
          <w:t xml:space="preserve">, </w:t>
        </w:r>
      </w:ins>
      <w:ins w:id="2142" w:author="Christine Smith" w:date="2017-09-05T13:34:00Z">
        <w:r w:rsidR="00595E0F" w:rsidRPr="00595E0F">
          <w:rPr>
            <w:rFonts w:ascii="Avenir Book" w:eastAsia="Times New Roman" w:hAnsi="Avenir Book"/>
            <w:sz w:val="20"/>
            <w:szCs w:val="20"/>
            <w:shd w:val="clear" w:color="auto" w:fill="FFFFFF"/>
            <w:lang w:eastAsia="en-US"/>
            <w:rPrChange w:id="2143" w:author="Christine Smith" w:date="2017-09-05T13:35:00Z">
              <w:rPr>
                <w:rFonts w:ascii="Avenir Book" w:eastAsia="Times New Roman" w:hAnsi="Avenir Book"/>
                <w:color w:val="606060"/>
                <w:sz w:val="20"/>
                <w:szCs w:val="20"/>
                <w:shd w:val="clear" w:color="auto" w:fill="FFFFFF"/>
                <w:lang w:eastAsia="en-US"/>
              </w:rPr>
            </w:rPrChange>
          </w:rPr>
          <w:t>which</w:t>
        </w:r>
      </w:ins>
      <w:ins w:id="2144" w:author="Christine Smith" w:date="2017-09-05T13:31:00Z">
        <w:r w:rsidR="00595E0F" w:rsidRPr="00595E0F">
          <w:rPr>
            <w:rFonts w:ascii="Avenir Book" w:eastAsia="Times New Roman" w:hAnsi="Avenir Book"/>
            <w:sz w:val="20"/>
            <w:szCs w:val="20"/>
            <w:shd w:val="clear" w:color="auto" w:fill="FFFFFF"/>
            <w:lang w:eastAsia="en-US"/>
            <w:rPrChange w:id="2145" w:author="Christine Smith" w:date="2017-09-05T13:35:00Z">
              <w:rPr>
                <w:rFonts w:ascii="Helvetica Neue" w:eastAsia="Times New Roman" w:hAnsi="Helvetica Neue"/>
                <w:color w:val="606060"/>
                <w:sz w:val="18"/>
                <w:szCs w:val="18"/>
                <w:shd w:val="clear" w:color="auto" w:fill="FFFFFF"/>
                <w:lang w:eastAsia="en-US"/>
              </w:rPr>
            </w:rPrChange>
          </w:rPr>
          <w:t xml:space="preserve"> would not </w:t>
        </w:r>
      </w:ins>
      <w:ins w:id="2146" w:author="Christine Smith" w:date="2017-09-05T13:34:00Z">
        <w:r w:rsidR="00595E0F" w:rsidRPr="00595E0F">
          <w:rPr>
            <w:rFonts w:ascii="Avenir Book" w:eastAsia="Times New Roman" w:hAnsi="Avenir Book"/>
            <w:sz w:val="20"/>
            <w:szCs w:val="20"/>
            <w:shd w:val="clear" w:color="auto" w:fill="FFFFFF"/>
            <w:lang w:eastAsia="en-US"/>
            <w:rPrChange w:id="2147" w:author="Christine Smith" w:date="2017-09-05T13:35:00Z">
              <w:rPr>
                <w:rFonts w:ascii="Avenir Book" w:eastAsia="Times New Roman" w:hAnsi="Avenir Book"/>
                <w:color w:val="606060"/>
                <w:sz w:val="20"/>
                <w:szCs w:val="20"/>
                <w:shd w:val="clear" w:color="auto" w:fill="FFFFFF"/>
                <w:lang w:eastAsia="en-US"/>
              </w:rPr>
            </w:rPrChange>
          </w:rPr>
          <w:t xml:space="preserve">have been </w:t>
        </w:r>
      </w:ins>
      <w:ins w:id="2148" w:author="Christine Smith" w:date="2017-09-05T13:31:00Z">
        <w:r w:rsidR="00595E0F" w:rsidRPr="00595E0F">
          <w:rPr>
            <w:rFonts w:ascii="Avenir Book" w:eastAsia="Times New Roman" w:hAnsi="Avenir Book"/>
            <w:sz w:val="20"/>
            <w:szCs w:val="20"/>
            <w:shd w:val="clear" w:color="auto" w:fill="FFFFFF"/>
            <w:lang w:eastAsia="en-US"/>
            <w:rPrChange w:id="2149" w:author="Christine Smith" w:date="2017-09-05T13:35:00Z">
              <w:rPr>
                <w:rFonts w:ascii="Avenir Book" w:eastAsia="Times New Roman" w:hAnsi="Avenir Book"/>
                <w:color w:val="606060"/>
                <w:sz w:val="20"/>
                <w:szCs w:val="20"/>
                <w:shd w:val="clear" w:color="auto" w:fill="FFFFFF"/>
                <w:lang w:eastAsia="en-US"/>
              </w:rPr>
            </w:rPrChange>
          </w:rPr>
          <w:t xml:space="preserve">possible without </w:t>
        </w:r>
      </w:ins>
      <w:ins w:id="2150" w:author="Christine Smith" w:date="2017-09-05T13:48:00Z">
        <w:r w:rsidR="00962273">
          <w:rPr>
            <w:rFonts w:ascii="Avenir Book" w:eastAsia="Times New Roman" w:hAnsi="Avenir Book"/>
            <w:sz w:val="20"/>
            <w:szCs w:val="20"/>
            <w:shd w:val="clear" w:color="auto" w:fill="FFFFFF"/>
            <w:lang w:eastAsia="en-US"/>
          </w:rPr>
          <w:t xml:space="preserve">the tutors’ </w:t>
        </w:r>
      </w:ins>
      <w:ins w:id="2151" w:author="Christine Smith" w:date="2017-09-05T13:31:00Z">
        <w:r w:rsidR="00595E0F" w:rsidRPr="00595E0F">
          <w:rPr>
            <w:rFonts w:ascii="Avenir Book" w:eastAsia="Times New Roman" w:hAnsi="Avenir Book"/>
            <w:sz w:val="20"/>
            <w:szCs w:val="20"/>
            <w:shd w:val="clear" w:color="auto" w:fill="FFFFFF"/>
            <w:lang w:eastAsia="en-US"/>
            <w:rPrChange w:id="2152" w:author="Christine Smith" w:date="2017-09-05T13:35:00Z">
              <w:rPr>
                <w:rFonts w:ascii="Helvetica Neue" w:eastAsia="Times New Roman" w:hAnsi="Helvetica Neue"/>
                <w:color w:val="606060"/>
                <w:sz w:val="18"/>
                <w:szCs w:val="18"/>
                <w:shd w:val="clear" w:color="auto" w:fill="FFFFFF"/>
                <w:lang w:eastAsia="en-US"/>
              </w:rPr>
            </w:rPrChange>
          </w:rPr>
          <w:t>support and participation</w:t>
        </w:r>
      </w:ins>
      <w:ins w:id="2153" w:author="Christine Smith" w:date="2017-09-06T09:07:00Z">
        <w:r w:rsidR="00B31895">
          <w:rPr>
            <w:rFonts w:ascii="Avenir Book" w:eastAsia="Times New Roman" w:hAnsi="Avenir Book"/>
            <w:sz w:val="20"/>
            <w:szCs w:val="20"/>
            <w:shd w:val="clear" w:color="auto" w:fill="FFFFFF"/>
            <w:lang w:eastAsia="en-US"/>
          </w:rPr>
          <w:t xml:space="preserve"> in particular</w:t>
        </w:r>
      </w:ins>
      <w:ins w:id="2154" w:author="Christine Smith" w:date="2017-09-05T13:31:00Z">
        <w:r w:rsidR="00595E0F" w:rsidRPr="00595E0F">
          <w:rPr>
            <w:rFonts w:ascii="Avenir Book" w:eastAsia="Times New Roman" w:hAnsi="Avenir Book"/>
            <w:sz w:val="20"/>
            <w:szCs w:val="20"/>
            <w:shd w:val="clear" w:color="auto" w:fill="FFFFFF"/>
            <w:lang w:eastAsia="en-US"/>
            <w:rPrChange w:id="2155" w:author="Christine Smith" w:date="2017-09-05T13:35:00Z">
              <w:rPr>
                <w:rFonts w:ascii="Helvetica Neue" w:eastAsia="Times New Roman" w:hAnsi="Helvetica Neue"/>
                <w:color w:val="606060"/>
                <w:sz w:val="18"/>
                <w:szCs w:val="18"/>
                <w:shd w:val="clear" w:color="auto" w:fill="FFFFFF"/>
                <w:lang w:eastAsia="en-US"/>
              </w:rPr>
            </w:rPrChange>
          </w:rPr>
          <w:t>.</w:t>
        </w:r>
      </w:ins>
      <w:ins w:id="2156" w:author="Christine Smith" w:date="2017-09-05T13:28:00Z">
        <w:r w:rsidR="00595E0F">
          <w:rPr>
            <w:rStyle w:val="h11"/>
            <w:rFonts w:ascii="Avenir Book" w:hAnsi="Avenir Book" w:cs="Arial"/>
            <w:b w:val="0"/>
            <w:color w:val="auto"/>
            <w:sz w:val="20"/>
            <w:szCs w:val="20"/>
          </w:rPr>
          <w:t xml:space="preserve"> </w:t>
        </w:r>
      </w:ins>
      <w:ins w:id="2157" w:author="Christine Smith" w:date="2017-09-05T13:35:00Z">
        <w:r w:rsidR="00595E0F">
          <w:rPr>
            <w:rStyle w:val="h11"/>
            <w:rFonts w:ascii="Avenir Book" w:hAnsi="Avenir Book" w:cs="Arial"/>
            <w:b w:val="0"/>
            <w:color w:val="auto"/>
            <w:sz w:val="20"/>
            <w:szCs w:val="20"/>
          </w:rPr>
          <w:t>A</w:t>
        </w:r>
      </w:ins>
      <w:ins w:id="2158" w:author="Christine Smith" w:date="2017-09-05T13:28:00Z">
        <w:r w:rsidR="00595E0F">
          <w:rPr>
            <w:rStyle w:val="h11"/>
            <w:rFonts w:ascii="Avenir Book" w:hAnsi="Avenir Book" w:cs="Arial"/>
            <w:b w:val="0"/>
            <w:color w:val="auto"/>
            <w:sz w:val="20"/>
            <w:szCs w:val="20"/>
          </w:rPr>
          <w:t xml:space="preserve">ny errors </w:t>
        </w:r>
      </w:ins>
      <w:ins w:id="2159" w:author="Christine Smith" w:date="2017-09-05T13:30:00Z">
        <w:r w:rsidR="00595E0F">
          <w:rPr>
            <w:rStyle w:val="h11"/>
            <w:rFonts w:ascii="Avenir Book" w:hAnsi="Avenir Book" w:cs="Arial"/>
            <w:b w:val="0"/>
            <w:color w:val="auto"/>
            <w:sz w:val="20"/>
            <w:szCs w:val="20"/>
          </w:rPr>
          <w:t>made</w:t>
        </w:r>
      </w:ins>
      <w:ins w:id="2160" w:author="Christine Smith" w:date="2017-09-05T13:35:00Z">
        <w:r w:rsidR="00595E0F">
          <w:rPr>
            <w:rStyle w:val="h11"/>
            <w:rFonts w:ascii="Avenir Book" w:hAnsi="Avenir Book" w:cs="Arial"/>
            <w:b w:val="0"/>
            <w:color w:val="auto"/>
            <w:sz w:val="20"/>
            <w:szCs w:val="20"/>
          </w:rPr>
          <w:t xml:space="preserve"> or misinterpretation</w:t>
        </w:r>
      </w:ins>
      <w:ins w:id="2161" w:author="Christine Smith" w:date="2017-09-05T16:03:00Z">
        <w:r w:rsidR="00E324E1">
          <w:rPr>
            <w:rStyle w:val="h11"/>
            <w:rFonts w:ascii="Avenir Book" w:hAnsi="Avenir Book" w:cs="Arial"/>
            <w:b w:val="0"/>
            <w:color w:val="auto"/>
            <w:sz w:val="20"/>
            <w:szCs w:val="20"/>
          </w:rPr>
          <w:t>s</w:t>
        </w:r>
      </w:ins>
      <w:ins w:id="2162" w:author="Christine Smith" w:date="2017-09-05T13:30:00Z">
        <w:r w:rsidR="00595E0F">
          <w:rPr>
            <w:rStyle w:val="h11"/>
            <w:rFonts w:ascii="Avenir Book" w:hAnsi="Avenir Book" w:cs="Arial"/>
            <w:b w:val="0"/>
            <w:color w:val="auto"/>
            <w:sz w:val="20"/>
            <w:szCs w:val="20"/>
          </w:rPr>
          <w:t xml:space="preserve"> </w:t>
        </w:r>
      </w:ins>
      <w:ins w:id="2163" w:author="Christine Smith" w:date="2017-09-05T13:35:00Z">
        <w:r w:rsidR="00595E0F">
          <w:rPr>
            <w:rStyle w:val="h11"/>
            <w:rFonts w:ascii="Avenir Book" w:hAnsi="Avenir Book" w:cs="Arial"/>
            <w:b w:val="0"/>
            <w:color w:val="auto"/>
            <w:sz w:val="20"/>
            <w:szCs w:val="20"/>
          </w:rPr>
          <w:t>remain</w:t>
        </w:r>
      </w:ins>
      <w:ins w:id="2164" w:author="Christine Smith" w:date="2017-09-05T13:36:00Z">
        <w:r w:rsidR="00595E0F">
          <w:rPr>
            <w:rStyle w:val="h11"/>
            <w:rFonts w:ascii="Avenir Book" w:hAnsi="Avenir Book" w:cs="Arial"/>
            <w:b w:val="0"/>
            <w:color w:val="auto"/>
            <w:sz w:val="20"/>
            <w:szCs w:val="20"/>
          </w:rPr>
          <w:t xml:space="preserve">, </w:t>
        </w:r>
        <w:r w:rsidR="0025497B">
          <w:rPr>
            <w:rStyle w:val="h11"/>
            <w:rFonts w:ascii="Avenir Book" w:hAnsi="Avenir Book" w:cs="Arial"/>
            <w:b w:val="0"/>
            <w:color w:val="auto"/>
            <w:sz w:val="20"/>
            <w:szCs w:val="20"/>
          </w:rPr>
          <w:t>however,</w:t>
        </w:r>
      </w:ins>
      <w:ins w:id="2165" w:author="Christine Smith" w:date="2017-09-05T13:35:00Z">
        <w:r w:rsidR="00595E0F">
          <w:rPr>
            <w:rStyle w:val="h11"/>
            <w:rFonts w:ascii="Avenir Book" w:hAnsi="Avenir Book" w:cs="Arial"/>
            <w:b w:val="0"/>
            <w:color w:val="auto"/>
            <w:sz w:val="20"/>
            <w:szCs w:val="20"/>
          </w:rPr>
          <w:t xml:space="preserve"> our own respons</w:t>
        </w:r>
      </w:ins>
      <w:ins w:id="2166" w:author="Christine Smith" w:date="2017-09-06T09:06:00Z">
        <w:r w:rsidR="00B31895">
          <w:rPr>
            <w:rStyle w:val="h11"/>
            <w:rFonts w:ascii="Avenir Book" w:hAnsi="Avenir Book" w:cs="Arial"/>
            <w:b w:val="0"/>
            <w:color w:val="auto"/>
            <w:sz w:val="20"/>
            <w:szCs w:val="20"/>
          </w:rPr>
          <w:t>i</w:t>
        </w:r>
      </w:ins>
      <w:ins w:id="2167" w:author="Christine Smith" w:date="2017-09-05T13:35:00Z">
        <w:r w:rsidR="00595E0F">
          <w:rPr>
            <w:rStyle w:val="h11"/>
            <w:rFonts w:ascii="Avenir Book" w:hAnsi="Avenir Book" w:cs="Arial"/>
            <w:b w:val="0"/>
            <w:color w:val="auto"/>
            <w:sz w:val="20"/>
            <w:szCs w:val="20"/>
          </w:rPr>
          <w:t>bility.</w:t>
        </w:r>
      </w:ins>
    </w:p>
    <w:p w14:paraId="75985824" w14:textId="77777777" w:rsidR="00ED05CA" w:rsidRPr="0015124A" w:rsidDel="0030677B" w:rsidRDefault="00ED05CA" w:rsidP="003E33B8">
      <w:pPr>
        <w:keepNext/>
        <w:keepLines/>
        <w:outlineLvl w:val="5"/>
        <w:rPr>
          <w:del w:id="2168" w:author="Christine Smith" w:date="2017-09-05T13:15:00Z"/>
          <w:rFonts w:ascii="Avenir Book" w:hAnsi="Avenir Book"/>
          <w:rPrChange w:id="2169" w:author="Christine Smith" w:date="2017-09-05T11:24:00Z">
            <w:rPr>
              <w:del w:id="2170" w:author="Christine Smith" w:date="2017-09-05T13:15:00Z"/>
            </w:rPr>
          </w:rPrChange>
        </w:rPr>
      </w:pPr>
    </w:p>
    <w:p w14:paraId="26A463EC" w14:textId="77777777" w:rsidR="00E308E5" w:rsidRPr="0015124A" w:rsidRDefault="00E308E5" w:rsidP="00084CCA">
      <w:pPr>
        <w:pStyle w:val="Heading2"/>
        <w:rPr>
          <w:rFonts w:ascii="Avenir Book" w:hAnsi="Avenir Book"/>
          <w:sz w:val="32"/>
        </w:rPr>
        <w:sectPr w:rsidR="00E308E5" w:rsidRPr="0015124A" w:rsidSect="00DE2282">
          <w:pgSz w:w="11900" w:h="16840"/>
          <w:pgMar w:top="993" w:right="1800" w:bottom="993" w:left="1418" w:header="708" w:footer="708" w:gutter="0"/>
          <w:cols w:space="708"/>
        </w:sectPr>
      </w:pPr>
    </w:p>
    <w:p w14:paraId="39EE5C77" w14:textId="6FFE09AC" w:rsidR="00084CCA" w:rsidRPr="0015124A" w:rsidRDefault="00861C52" w:rsidP="00084CCA">
      <w:pPr>
        <w:pStyle w:val="Heading2"/>
        <w:rPr>
          <w:rFonts w:ascii="Avenir Book" w:hAnsi="Avenir Book"/>
          <w:sz w:val="32"/>
          <w:szCs w:val="24"/>
        </w:rPr>
      </w:pPr>
      <w:del w:id="2171" w:author="Christine Smith" w:date="2017-09-05T12:54:00Z">
        <w:r w:rsidRPr="0015124A" w:rsidDel="003579E4">
          <w:rPr>
            <w:rFonts w:ascii="Avenir Book" w:hAnsi="Avenir Book"/>
            <w:sz w:val="32"/>
          </w:rPr>
          <w:delText>10</w:delText>
        </w:r>
      </w:del>
      <w:ins w:id="2172" w:author="Christine Smith" w:date="2017-09-05T12:54:00Z">
        <w:r w:rsidR="003579E4">
          <w:rPr>
            <w:rFonts w:ascii="Avenir Book" w:hAnsi="Avenir Book"/>
            <w:sz w:val="32"/>
          </w:rPr>
          <w:t>9</w:t>
        </w:r>
      </w:ins>
      <w:r w:rsidR="00084CCA" w:rsidRPr="0015124A">
        <w:rPr>
          <w:rFonts w:ascii="Avenir Book" w:hAnsi="Avenir Book"/>
          <w:sz w:val="32"/>
        </w:rPr>
        <w:t>.</w:t>
      </w:r>
      <w:r w:rsidR="00084CCA" w:rsidRPr="0015124A">
        <w:rPr>
          <w:rFonts w:ascii="Avenir Book" w:hAnsi="Avenir Book"/>
          <w:sz w:val="32"/>
        </w:rPr>
        <w:tab/>
        <w:t xml:space="preserve">References </w:t>
      </w:r>
    </w:p>
    <w:p w14:paraId="34BA8972" w14:textId="588CBB61" w:rsidR="00083F1E" w:rsidRPr="0015124A" w:rsidRDefault="00083F1E" w:rsidP="00084CCA">
      <w:pPr>
        <w:rPr>
          <w:rFonts w:ascii="Avenir Book" w:hAnsi="Avenir Book" w:cs="Arial"/>
          <w:sz w:val="20"/>
          <w:szCs w:val="20"/>
        </w:rPr>
      </w:pPr>
      <w:r w:rsidRPr="0015124A">
        <w:rPr>
          <w:rFonts w:ascii="Avenir Book" w:hAnsi="Avenir Book" w:cs="Arial"/>
          <w:sz w:val="20"/>
          <w:szCs w:val="20"/>
        </w:rPr>
        <w:t xml:space="preserve">Adams, J, Barclay, L, Cameron, I, Hetherington, J, McCready, R, Webb, A &amp; Whalley, G (2014) </w:t>
      </w:r>
      <w:r w:rsidRPr="0015124A">
        <w:rPr>
          <w:rFonts w:ascii="Avenir Book" w:hAnsi="Avenir Book" w:cs="Arial"/>
          <w:i/>
          <w:sz w:val="20"/>
          <w:szCs w:val="20"/>
        </w:rPr>
        <w:t xml:space="preserve">Digital capabilities survey report. </w:t>
      </w:r>
      <w:r w:rsidRPr="0015124A">
        <w:rPr>
          <w:rFonts w:ascii="Avenir Book" w:hAnsi="Avenir Book" w:cs="Arial"/>
          <w:sz w:val="20"/>
          <w:szCs w:val="20"/>
        </w:rPr>
        <w:t>UCISA</w:t>
      </w:r>
    </w:p>
    <w:p w14:paraId="64C78C26" w14:textId="77777777" w:rsidR="0081261E" w:rsidRPr="0015124A" w:rsidRDefault="00B432C1" w:rsidP="00084CCA">
      <w:pPr>
        <w:rPr>
          <w:rFonts w:ascii="Avenir Book" w:hAnsi="Avenir Book" w:cs="Arial"/>
          <w:sz w:val="20"/>
          <w:szCs w:val="20"/>
        </w:rPr>
      </w:pPr>
      <w:r w:rsidRPr="0015124A">
        <w:rPr>
          <w:rFonts w:ascii="Avenir Book" w:hAnsi="Avenir Book" w:cs="Arial"/>
          <w:sz w:val="20"/>
          <w:szCs w:val="20"/>
        </w:rPr>
        <w:t>Atkinson, M (2000) Your teaching philosophy.</w:t>
      </w:r>
      <w:r w:rsidRPr="0015124A">
        <w:rPr>
          <w:rFonts w:ascii="Avenir Book" w:hAnsi="Avenir Book" w:cs="Arial"/>
          <w:i/>
          <w:sz w:val="20"/>
          <w:szCs w:val="20"/>
        </w:rPr>
        <w:t xml:space="preserve"> STLHE</w:t>
      </w:r>
      <w:r w:rsidR="0081261E" w:rsidRPr="0015124A">
        <w:rPr>
          <w:rFonts w:ascii="Avenir Book" w:hAnsi="Avenir Book" w:cs="Arial"/>
          <w:i/>
          <w:sz w:val="20"/>
          <w:szCs w:val="20"/>
        </w:rPr>
        <w:t xml:space="preserve"> Teaching and Learning in Higher Education 29</w:t>
      </w:r>
      <w:r w:rsidR="0081261E" w:rsidRPr="0015124A">
        <w:rPr>
          <w:rFonts w:ascii="Avenir Book" w:hAnsi="Avenir Book" w:cs="Arial"/>
          <w:sz w:val="20"/>
          <w:szCs w:val="20"/>
        </w:rPr>
        <w:t xml:space="preserve"> (9) 9-11</w:t>
      </w:r>
      <w:r w:rsidRPr="0015124A">
        <w:rPr>
          <w:rFonts w:ascii="Avenir Book" w:hAnsi="Avenir Book" w:cs="Arial"/>
          <w:sz w:val="20"/>
          <w:szCs w:val="20"/>
        </w:rPr>
        <w:t xml:space="preserve"> </w:t>
      </w:r>
    </w:p>
    <w:p w14:paraId="057D95EA" w14:textId="56588191" w:rsidR="003C113D" w:rsidRPr="0015124A" w:rsidRDefault="003C113D" w:rsidP="00084CCA">
      <w:pPr>
        <w:rPr>
          <w:rFonts w:ascii="Avenir Book" w:hAnsi="Avenir Book" w:cs="Arial"/>
          <w:i/>
          <w:sz w:val="20"/>
          <w:szCs w:val="20"/>
        </w:rPr>
      </w:pPr>
      <w:r w:rsidRPr="0015124A">
        <w:rPr>
          <w:rFonts w:ascii="Avenir Book" w:hAnsi="Avenir Book" w:cs="Arial"/>
          <w:sz w:val="20"/>
          <w:szCs w:val="20"/>
        </w:rPr>
        <w:t xml:space="preserve">Austen, L, Parkin, HJ, Jones-Devett, S, McDonald, K &amp; Irwin, B (2017) </w:t>
      </w:r>
      <w:r w:rsidRPr="0015124A">
        <w:rPr>
          <w:rFonts w:ascii="Avenir Book" w:hAnsi="Avenir Book" w:cs="Arial"/>
          <w:i/>
          <w:sz w:val="20"/>
          <w:szCs w:val="20"/>
        </w:rPr>
        <w:t xml:space="preserve">Digital capability and teaching excellence: an integrative review exploring what infrastructure and strategies are necessary to support effective use of technology-enhanced learning (TEL). </w:t>
      </w:r>
      <w:r w:rsidRPr="0015124A">
        <w:rPr>
          <w:rFonts w:ascii="Avenir Book" w:hAnsi="Avenir Book" w:cs="Arial"/>
          <w:sz w:val="20"/>
          <w:szCs w:val="20"/>
        </w:rPr>
        <w:t>QAA Subscriber Research Series 2016-17</w:t>
      </w:r>
      <w:r w:rsidRPr="0015124A">
        <w:rPr>
          <w:rFonts w:ascii="Avenir Book" w:hAnsi="Avenir Book" w:cs="Arial"/>
          <w:i/>
          <w:sz w:val="20"/>
          <w:szCs w:val="20"/>
        </w:rPr>
        <w:t xml:space="preserve"> </w:t>
      </w:r>
    </w:p>
    <w:p w14:paraId="226480E0" w14:textId="3E8C18B8" w:rsidR="003579E4" w:rsidRPr="003579E4" w:rsidRDefault="003579E4" w:rsidP="00084CCA">
      <w:pPr>
        <w:rPr>
          <w:ins w:id="2173" w:author="Christine Smith" w:date="2017-09-05T12:52:00Z"/>
          <w:rFonts w:ascii="Avenir Book" w:eastAsia="Times New Roman" w:hAnsi="Avenir Book"/>
          <w:sz w:val="22"/>
          <w:szCs w:val="20"/>
          <w:lang w:eastAsia="en-US"/>
          <w:rPrChange w:id="2174" w:author="Christine Smith" w:date="2017-09-05T12:52:00Z">
            <w:rPr>
              <w:ins w:id="2175" w:author="Christine Smith" w:date="2017-09-05T12:52:00Z"/>
              <w:rFonts w:ascii="Avenir Book" w:hAnsi="Avenir Book" w:cs="Arial"/>
              <w:sz w:val="20"/>
              <w:szCs w:val="20"/>
            </w:rPr>
          </w:rPrChange>
        </w:rPr>
      </w:pPr>
      <w:ins w:id="2176" w:author="Christine Smith" w:date="2017-09-05T12:52:00Z">
        <w:r>
          <w:rPr>
            <w:rFonts w:ascii="Avenir Book" w:eastAsia="Times New Roman" w:hAnsi="Avenir Book"/>
            <w:color w:val="000000"/>
            <w:sz w:val="20"/>
            <w:szCs w:val="19"/>
            <w:shd w:val="clear" w:color="auto" w:fill="FFFFFF"/>
            <w:lang w:eastAsia="en-US"/>
          </w:rPr>
          <w:t>Bandura, A</w:t>
        </w:r>
        <w:r w:rsidRPr="003579E4">
          <w:rPr>
            <w:rFonts w:ascii="Avenir Book" w:eastAsia="Times New Roman" w:hAnsi="Avenir Book"/>
            <w:color w:val="000000"/>
            <w:sz w:val="20"/>
            <w:szCs w:val="19"/>
            <w:shd w:val="clear" w:color="auto" w:fill="FFFFFF"/>
            <w:lang w:eastAsia="en-US"/>
            <w:rPrChange w:id="2177" w:author="Christine Smith" w:date="2017-09-05T12:52:00Z">
              <w:rPr>
                <w:rFonts w:ascii="Helvetica" w:eastAsia="Times New Roman" w:hAnsi="Helvetica"/>
                <w:color w:val="000000"/>
                <w:sz w:val="19"/>
                <w:szCs w:val="19"/>
                <w:shd w:val="clear" w:color="auto" w:fill="FFFFFF"/>
                <w:lang w:eastAsia="en-US"/>
              </w:rPr>
            </w:rPrChange>
          </w:rPr>
          <w:t xml:space="preserve"> (1986). </w:t>
        </w:r>
        <w:r w:rsidRPr="003579E4">
          <w:rPr>
            <w:rFonts w:ascii="Avenir Book" w:eastAsia="Times New Roman" w:hAnsi="Avenir Book"/>
            <w:i/>
            <w:color w:val="000000"/>
            <w:sz w:val="20"/>
            <w:szCs w:val="19"/>
            <w:shd w:val="clear" w:color="auto" w:fill="FFFFFF"/>
            <w:lang w:eastAsia="en-US"/>
            <w:rPrChange w:id="2178" w:author="Christine Smith" w:date="2017-09-05T12:53:00Z">
              <w:rPr>
                <w:rFonts w:ascii="Helvetica" w:eastAsia="Times New Roman" w:hAnsi="Helvetica"/>
                <w:color w:val="000000"/>
                <w:sz w:val="19"/>
                <w:szCs w:val="19"/>
                <w:shd w:val="clear" w:color="auto" w:fill="FFFFFF"/>
                <w:lang w:eastAsia="en-US"/>
              </w:rPr>
            </w:rPrChange>
          </w:rPr>
          <w:t>Social foundations of thought and action: A social cognitive theory</w:t>
        </w:r>
        <w:r w:rsidRPr="003579E4">
          <w:rPr>
            <w:rFonts w:ascii="Avenir Book" w:eastAsia="Times New Roman" w:hAnsi="Avenir Book"/>
            <w:color w:val="000000"/>
            <w:sz w:val="20"/>
            <w:szCs w:val="19"/>
            <w:shd w:val="clear" w:color="auto" w:fill="FFFFFF"/>
            <w:lang w:eastAsia="en-US"/>
            <w:rPrChange w:id="2179" w:author="Christine Smith" w:date="2017-09-05T12:52:00Z">
              <w:rPr>
                <w:rFonts w:ascii="Helvetica" w:eastAsia="Times New Roman" w:hAnsi="Helvetica"/>
                <w:color w:val="000000"/>
                <w:sz w:val="19"/>
                <w:szCs w:val="19"/>
                <w:shd w:val="clear" w:color="auto" w:fill="FFFFFF"/>
                <w:lang w:eastAsia="en-US"/>
              </w:rPr>
            </w:rPrChange>
          </w:rPr>
          <w:t>. Englewood Cliffs, NJ: Prentice Hall</w:t>
        </w:r>
      </w:ins>
    </w:p>
    <w:p w14:paraId="085E093E" w14:textId="3DECEEA0" w:rsidR="00084CCA" w:rsidRPr="0015124A" w:rsidRDefault="00084CCA" w:rsidP="00084CCA">
      <w:pPr>
        <w:rPr>
          <w:rFonts w:ascii="Avenir Book" w:hAnsi="Avenir Book" w:cs="Arial"/>
          <w:color w:val="000000"/>
          <w:sz w:val="20"/>
          <w:szCs w:val="20"/>
        </w:rPr>
      </w:pPr>
      <w:r w:rsidRPr="0015124A">
        <w:rPr>
          <w:rFonts w:ascii="Avenir Book" w:hAnsi="Avenir Book" w:cs="Arial"/>
          <w:sz w:val="20"/>
          <w:szCs w:val="20"/>
        </w:rPr>
        <w:t xml:space="preserve">Barnett, R (2000) </w:t>
      </w:r>
      <w:r w:rsidRPr="0015124A">
        <w:rPr>
          <w:rFonts w:ascii="Avenir Book" w:hAnsi="Avenir Book" w:cs="Arial"/>
          <w:i/>
          <w:sz w:val="20"/>
          <w:szCs w:val="20"/>
        </w:rPr>
        <w:t>Realizing the university in an age of supercomplexity</w:t>
      </w:r>
      <w:r w:rsidRPr="0015124A">
        <w:rPr>
          <w:rFonts w:ascii="Avenir Book" w:hAnsi="Avenir Book" w:cs="Arial"/>
          <w:sz w:val="20"/>
          <w:szCs w:val="20"/>
        </w:rPr>
        <w:t xml:space="preserve">. Buckingham: </w:t>
      </w:r>
      <w:r w:rsidRPr="0015124A">
        <w:rPr>
          <w:rFonts w:ascii="Avenir Book" w:hAnsi="Avenir Book" w:cs="Arial"/>
          <w:color w:val="000000"/>
          <w:sz w:val="20"/>
          <w:szCs w:val="20"/>
        </w:rPr>
        <w:t>SRHE &amp; OU Press</w:t>
      </w:r>
    </w:p>
    <w:p w14:paraId="5BEAD4FA" w14:textId="28DBA231" w:rsidR="003C113D" w:rsidRPr="0015124A" w:rsidRDefault="003C113D" w:rsidP="003C113D">
      <w:pPr>
        <w:rPr>
          <w:rFonts w:ascii="Avenir Book" w:hAnsi="Avenir Book" w:cs="Arial"/>
          <w:color w:val="000000"/>
          <w:sz w:val="20"/>
          <w:szCs w:val="20"/>
        </w:rPr>
      </w:pPr>
      <w:r w:rsidRPr="0015124A">
        <w:rPr>
          <w:rFonts w:ascii="Avenir Book" w:hAnsi="Avenir Book" w:cs="Arial"/>
          <w:color w:val="000000"/>
          <w:sz w:val="20"/>
          <w:szCs w:val="20"/>
        </w:rPr>
        <w:t xml:space="preserve">Beetham, H (2016) </w:t>
      </w:r>
      <w:r w:rsidRPr="0015124A">
        <w:rPr>
          <w:rFonts w:ascii="Avenir Book" w:hAnsi="Avenir Book" w:cs="Arial"/>
          <w:i/>
          <w:color w:val="000000"/>
          <w:sz w:val="20"/>
          <w:szCs w:val="20"/>
        </w:rPr>
        <w:t xml:space="preserve">Jisc digital capability codesign challenge blog. </w:t>
      </w:r>
      <w:r w:rsidRPr="0015124A">
        <w:rPr>
          <w:rFonts w:ascii="Avenir Book" w:hAnsi="Avenir Book" w:cs="Arial"/>
          <w:color w:val="000000"/>
          <w:sz w:val="20"/>
          <w:szCs w:val="20"/>
        </w:rPr>
        <w:t xml:space="preserve">January 2016. </w:t>
      </w:r>
      <w:r w:rsidR="006D0BD4" w:rsidRPr="0015124A">
        <w:rPr>
          <w:rPrChange w:id="2180" w:author="Christine Smith" w:date="2017-09-05T11:24:00Z">
            <w:rPr>
              <w:rStyle w:val="Hyperlink"/>
              <w:rFonts w:ascii="Avenir Book" w:hAnsi="Avenir Book" w:cs="Arial"/>
              <w:sz w:val="20"/>
              <w:szCs w:val="20"/>
            </w:rPr>
          </w:rPrChange>
        </w:rPr>
        <w:fldChar w:fldCharType="begin"/>
      </w:r>
      <w:r w:rsidR="006D0BD4" w:rsidRPr="0015124A">
        <w:rPr>
          <w:rFonts w:ascii="Avenir Book" w:hAnsi="Avenir Book"/>
          <w:rPrChange w:id="2181" w:author="Christine Smith" w:date="2017-09-05T11:24:00Z">
            <w:rPr/>
          </w:rPrChange>
        </w:rPr>
        <w:instrText xml:space="preserve"> HYPERLINK "http://digitalcapability.jiscinvolve.org/wp/" </w:instrText>
      </w:r>
      <w:r w:rsidR="006D0BD4" w:rsidRPr="0015124A">
        <w:rPr>
          <w:rPrChange w:id="2182" w:author="Christine Smith" w:date="2017-09-05T11:24:00Z">
            <w:rPr>
              <w:rStyle w:val="Hyperlink"/>
              <w:rFonts w:ascii="Avenir Book" w:hAnsi="Avenir Book" w:cs="Arial"/>
              <w:sz w:val="20"/>
              <w:szCs w:val="20"/>
            </w:rPr>
          </w:rPrChange>
        </w:rPr>
        <w:fldChar w:fldCharType="separate"/>
      </w:r>
      <w:r w:rsidRPr="0015124A">
        <w:rPr>
          <w:rStyle w:val="Hyperlink"/>
          <w:rFonts w:ascii="Avenir Book" w:hAnsi="Avenir Book" w:cs="Arial"/>
          <w:sz w:val="20"/>
          <w:szCs w:val="20"/>
        </w:rPr>
        <w:t>http://digitalcapability.jiscinvolve.org/wp/</w:t>
      </w:r>
      <w:r w:rsidR="006D0BD4" w:rsidRPr="0015124A">
        <w:rPr>
          <w:rStyle w:val="Hyperlink"/>
          <w:rFonts w:ascii="Avenir Book" w:hAnsi="Avenir Book" w:cs="Arial"/>
          <w:sz w:val="20"/>
          <w:szCs w:val="20"/>
          <w:rPrChange w:id="2183" w:author="Christine Smith" w:date="2017-09-05T11:24:00Z">
            <w:rPr>
              <w:rStyle w:val="Hyperlink"/>
              <w:rFonts w:ascii="Avenir Book" w:hAnsi="Avenir Book" w:cs="Arial"/>
              <w:sz w:val="20"/>
              <w:szCs w:val="20"/>
            </w:rPr>
          </w:rPrChange>
        </w:rPr>
        <w:fldChar w:fldCharType="end"/>
      </w:r>
      <w:r w:rsidRPr="0015124A">
        <w:rPr>
          <w:rFonts w:ascii="Avenir Book" w:hAnsi="Avenir Book" w:cs="Arial"/>
          <w:color w:val="000000"/>
          <w:sz w:val="20"/>
          <w:szCs w:val="20"/>
        </w:rPr>
        <w:t xml:space="preserve"> </w:t>
      </w:r>
    </w:p>
    <w:p w14:paraId="178ECA12" w14:textId="77777777" w:rsidR="003C113D" w:rsidRPr="0015124A" w:rsidRDefault="003C113D" w:rsidP="003C113D">
      <w:pPr>
        <w:rPr>
          <w:rFonts w:ascii="Avenir Book" w:hAnsi="Avenir Book" w:cs="Arial"/>
          <w:i/>
          <w:color w:val="000000"/>
          <w:sz w:val="20"/>
          <w:szCs w:val="20"/>
        </w:rPr>
      </w:pPr>
      <w:r w:rsidRPr="0015124A">
        <w:rPr>
          <w:rFonts w:ascii="Avenir Book" w:hAnsi="Avenir Book" w:cs="Arial"/>
          <w:color w:val="000000"/>
          <w:sz w:val="20"/>
          <w:szCs w:val="20"/>
        </w:rPr>
        <w:t xml:space="preserve">Beetham, H (2015) </w:t>
      </w:r>
      <w:r w:rsidRPr="0015124A">
        <w:rPr>
          <w:rFonts w:ascii="Avenir Book" w:hAnsi="Avenir Book" w:cs="Arial"/>
          <w:i/>
          <w:color w:val="000000"/>
          <w:sz w:val="20"/>
          <w:szCs w:val="20"/>
        </w:rPr>
        <w:t xml:space="preserve">Deepening digital know-how: building digital talent. </w:t>
      </w:r>
      <w:r w:rsidRPr="0015124A">
        <w:rPr>
          <w:rFonts w:ascii="Avenir Book" w:hAnsi="Avenir Book" w:cs="Arial"/>
          <w:color w:val="000000"/>
          <w:sz w:val="20"/>
          <w:szCs w:val="20"/>
        </w:rPr>
        <w:t>JISC</w:t>
      </w:r>
    </w:p>
    <w:p w14:paraId="1A9531FE" w14:textId="77777777" w:rsidR="00084CCA" w:rsidRPr="0015124A" w:rsidRDefault="00084CCA" w:rsidP="00084CCA">
      <w:pPr>
        <w:rPr>
          <w:rFonts w:ascii="Avenir Book" w:hAnsi="Avenir Book" w:cs="Arial"/>
          <w:color w:val="000000"/>
          <w:sz w:val="20"/>
          <w:szCs w:val="20"/>
        </w:rPr>
      </w:pPr>
      <w:r w:rsidRPr="0015124A">
        <w:rPr>
          <w:rFonts w:ascii="Avenir Book" w:hAnsi="Avenir Book" w:cs="Arial"/>
          <w:color w:val="000000"/>
          <w:sz w:val="20"/>
          <w:szCs w:val="20"/>
        </w:rPr>
        <w:t xml:space="preserve">Beetham, H &amp; Sharpe, R (Eds) (2013) </w:t>
      </w:r>
      <w:r w:rsidRPr="0015124A">
        <w:rPr>
          <w:rFonts w:ascii="Avenir Book" w:hAnsi="Avenir Book" w:cs="Arial"/>
          <w:i/>
          <w:color w:val="000000"/>
          <w:sz w:val="20"/>
          <w:szCs w:val="20"/>
        </w:rPr>
        <w:t>Rethinking pedagogy for a digital age: designing for 21</w:t>
      </w:r>
      <w:r w:rsidRPr="0015124A">
        <w:rPr>
          <w:rFonts w:ascii="Avenir Book" w:hAnsi="Avenir Book" w:cs="Arial"/>
          <w:i/>
          <w:color w:val="000000"/>
          <w:sz w:val="20"/>
          <w:szCs w:val="20"/>
          <w:vertAlign w:val="superscript"/>
        </w:rPr>
        <w:t>st</w:t>
      </w:r>
      <w:r w:rsidRPr="0015124A">
        <w:rPr>
          <w:rFonts w:ascii="Avenir Book" w:hAnsi="Avenir Book" w:cs="Arial"/>
          <w:i/>
          <w:color w:val="000000"/>
          <w:sz w:val="20"/>
          <w:szCs w:val="20"/>
        </w:rPr>
        <w:t xml:space="preserve"> century learning.</w:t>
      </w:r>
      <w:r w:rsidRPr="0015124A">
        <w:rPr>
          <w:rFonts w:ascii="Avenir Book" w:hAnsi="Avenir Book" w:cs="Arial"/>
          <w:color w:val="000000"/>
          <w:sz w:val="20"/>
          <w:szCs w:val="20"/>
        </w:rPr>
        <w:t xml:space="preserve"> 2</w:t>
      </w:r>
      <w:r w:rsidRPr="0015124A">
        <w:rPr>
          <w:rFonts w:ascii="Avenir Book" w:hAnsi="Avenir Book" w:cs="Arial"/>
          <w:color w:val="000000"/>
          <w:sz w:val="20"/>
          <w:szCs w:val="20"/>
          <w:vertAlign w:val="superscript"/>
        </w:rPr>
        <w:t>nd</w:t>
      </w:r>
      <w:r w:rsidRPr="0015124A">
        <w:rPr>
          <w:rFonts w:ascii="Avenir Book" w:hAnsi="Avenir Book" w:cs="Arial"/>
          <w:color w:val="000000"/>
          <w:sz w:val="20"/>
          <w:szCs w:val="20"/>
        </w:rPr>
        <w:t xml:space="preserve"> Edn. Abingdon: Routledge</w:t>
      </w:r>
    </w:p>
    <w:p w14:paraId="68ABA607" w14:textId="77777777" w:rsidR="00084CCA" w:rsidRPr="0015124A" w:rsidRDefault="00084CCA" w:rsidP="00084CCA">
      <w:pPr>
        <w:rPr>
          <w:rFonts w:ascii="Avenir Book" w:hAnsi="Avenir Book" w:cs="Arial"/>
          <w:color w:val="000000"/>
          <w:sz w:val="20"/>
          <w:szCs w:val="20"/>
        </w:rPr>
      </w:pPr>
      <w:r w:rsidRPr="0015124A">
        <w:rPr>
          <w:rFonts w:ascii="Avenir Book" w:hAnsi="Avenir Book" w:cs="Arial"/>
          <w:color w:val="000000"/>
          <w:sz w:val="20"/>
          <w:szCs w:val="20"/>
        </w:rPr>
        <w:t xml:space="preserve">Beetham, H, McGill, L &amp; Littlejohn, A (2009) </w:t>
      </w:r>
      <w:r w:rsidRPr="0015124A">
        <w:rPr>
          <w:rFonts w:ascii="Avenir Book" w:hAnsi="Avenir Book" w:cs="Arial"/>
          <w:i/>
          <w:color w:val="000000"/>
          <w:sz w:val="20"/>
          <w:szCs w:val="20"/>
        </w:rPr>
        <w:t>Thriving in the 21</w:t>
      </w:r>
      <w:r w:rsidRPr="0015124A">
        <w:rPr>
          <w:rFonts w:ascii="Avenir Book" w:hAnsi="Avenir Book" w:cs="Arial"/>
          <w:i/>
          <w:color w:val="000000"/>
          <w:sz w:val="20"/>
          <w:szCs w:val="20"/>
          <w:vertAlign w:val="superscript"/>
        </w:rPr>
        <w:t>st</w:t>
      </w:r>
      <w:r w:rsidRPr="0015124A">
        <w:rPr>
          <w:rFonts w:ascii="Avenir Book" w:hAnsi="Avenir Book" w:cs="Arial"/>
          <w:i/>
          <w:color w:val="000000"/>
          <w:sz w:val="20"/>
          <w:szCs w:val="20"/>
        </w:rPr>
        <w:t xml:space="preserve"> century: learning literacies for the digital age (LliDA project). </w:t>
      </w:r>
      <w:r w:rsidRPr="0015124A">
        <w:rPr>
          <w:rFonts w:ascii="Avenir Book" w:hAnsi="Avenir Book" w:cs="Arial"/>
          <w:color w:val="000000"/>
          <w:sz w:val="20"/>
          <w:szCs w:val="20"/>
        </w:rPr>
        <w:t>JISC</w:t>
      </w:r>
    </w:p>
    <w:p w14:paraId="43C46C92" w14:textId="1F8C9AA8" w:rsidR="00084CCA" w:rsidRPr="0015124A" w:rsidRDefault="00084CCA" w:rsidP="00084CCA">
      <w:pPr>
        <w:rPr>
          <w:rStyle w:val="Hyperlink"/>
          <w:rFonts w:ascii="Avenir Book" w:hAnsi="Avenir Book" w:cs="Arial"/>
          <w:sz w:val="20"/>
          <w:szCs w:val="20"/>
        </w:rPr>
      </w:pPr>
      <w:r w:rsidRPr="0015124A">
        <w:rPr>
          <w:rFonts w:ascii="Avenir Book" w:hAnsi="Avenir Book" w:cs="Arial"/>
          <w:color w:val="000000"/>
          <w:sz w:val="20"/>
          <w:szCs w:val="20"/>
          <w:rPrChange w:id="2184" w:author="Christine Smith" w:date="2017-09-05T11:24:00Z">
            <w:rPr>
              <w:rFonts w:ascii="Avenir Book" w:hAnsi="Avenir Book" w:cs="Arial"/>
              <w:color w:val="000000"/>
              <w:sz w:val="20"/>
              <w:szCs w:val="20"/>
              <w:u w:val="single"/>
            </w:rPr>
          </w:rPrChange>
        </w:rPr>
        <w:t>BERA</w:t>
      </w:r>
      <w:ins w:id="2185" w:author="Christine Smith" w:date="2017-09-05T11:14:00Z">
        <w:r w:rsidR="007644BD" w:rsidRPr="0015124A">
          <w:rPr>
            <w:rFonts w:ascii="Avenir Book" w:hAnsi="Avenir Book" w:cs="Arial"/>
            <w:color w:val="000000"/>
            <w:sz w:val="20"/>
            <w:szCs w:val="20"/>
          </w:rPr>
          <w:t xml:space="preserve"> (2011)</w:t>
        </w:r>
      </w:ins>
      <w:r w:rsidRPr="0015124A">
        <w:rPr>
          <w:rFonts w:ascii="Avenir Book" w:hAnsi="Avenir Book" w:cs="Arial"/>
          <w:color w:val="000000"/>
          <w:sz w:val="20"/>
          <w:szCs w:val="20"/>
        </w:rPr>
        <w:t xml:space="preserve"> </w:t>
      </w:r>
      <w:r w:rsidR="006D0BD4" w:rsidRPr="0015124A">
        <w:rPr>
          <w:rPrChange w:id="2186" w:author="Christine Smith" w:date="2017-09-05T11:24:00Z">
            <w:rPr>
              <w:rStyle w:val="Hyperlink"/>
              <w:rFonts w:ascii="Avenir Book" w:hAnsi="Avenir Book" w:cs="Arial"/>
              <w:sz w:val="20"/>
              <w:szCs w:val="20"/>
            </w:rPr>
          </w:rPrChange>
        </w:rPr>
        <w:fldChar w:fldCharType="begin"/>
      </w:r>
      <w:r w:rsidR="006D0BD4" w:rsidRPr="0015124A">
        <w:rPr>
          <w:rFonts w:ascii="Avenir Book" w:hAnsi="Avenir Book"/>
          <w:rPrChange w:id="2187" w:author="Christine Smith" w:date="2017-09-05T11:24:00Z">
            <w:rPr/>
          </w:rPrChange>
        </w:rPr>
        <w:instrText xml:space="preserve"> HYPERLINK "https://www.bera.ac.uk/researchers-resources/resources-for-researchers" </w:instrText>
      </w:r>
      <w:r w:rsidR="006D0BD4" w:rsidRPr="0015124A">
        <w:rPr>
          <w:rPrChange w:id="2188" w:author="Christine Smith" w:date="2017-09-05T11:24:00Z">
            <w:rPr>
              <w:rStyle w:val="Hyperlink"/>
              <w:rFonts w:ascii="Avenir Book" w:hAnsi="Avenir Book" w:cs="Arial"/>
              <w:sz w:val="20"/>
              <w:szCs w:val="20"/>
            </w:rPr>
          </w:rPrChange>
        </w:rPr>
        <w:fldChar w:fldCharType="separate"/>
      </w:r>
      <w:r w:rsidRPr="0015124A">
        <w:rPr>
          <w:rStyle w:val="Hyperlink"/>
          <w:rFonts w:ascii="Avenir Book" w:hAnsi="Avenir Book" w:cs="Arial"/>
          <w:sz w:val="20"/>
          <w:szCs w:val="20"/>
        </w:rPr>
        <w:t>https://www.bera.ac.uk/researchers-resources/resources-for-researchers</w:t>
      </w:r>
      <w:r w:rsidR="006D0BD4" w:rsidRPr="0015124A">
        <w:rPr>
          <w:rStyle w:val="Hyperlink"/>
          <w:rFonts w:ascii="Avenir Book" w:hAnsi="Avenir Book" w:cs="Arial"/>
          <w:sz w:val="20"/>
          <w:szCs w:val="20"/>
          <w:rPrChange w:id="2189" w:author="Christine Smith" w:date="2017-09-05T11:24:00Z">
            <w:rPr>
              <w:rStyle w:val="Hyperlink"/>
              <w:rFonts w:ascii="Avenir Book" w:hAnsi="Avenir Book" w:cs="Arial"/>
              <w:sz w:val="20"/>
              <w:szCs w:val="20"/>
            </w:rPr>
          </w:rPrChange>
        </w:rPr>
        <w:fldChar w:fldCharType="end"/>
      </w:r>
    </w:p>
    <w:p w14:paraId="64B7653A" w14:textId="79FCC094" w:rsidR="0081261E" w:rsidRPr="0015124A" w:rsidRDefault="0081261E" w:rsidP="00084CCA">
      <w:pPr>
        <w:rPr>
          <w:rStyle w:val="Hyperlink"/>
          <w:rFonts w:ascii="Avenir Book" w:hAnsi="Avenir Book" w:cs="Arial"/>
          <w:color w:val="auto"/>
          <w:sz w:val="20"/>
          <w:szCs w:val="20"/>
          <w:u w:val="none"/>
        </w:rPr>
      </w:pPr>
      <w:r w:rsidRPr="0015124A">
        <w:rPr>
          <w:rStyle w:val="Hyperlink"/>
          <w:rFonts w:ascii="Avenir Book" w:hAnsi="Avenir Book" w:cs="Arial"/>
          <w:color w:val="auto"/>
          <w:sz w:val="20"/>
          <w:szCs w:val="20"/>
          <w:u w:val="none"/>
        </w:rPr>
        <w:t xml:space="preserve">Boyer, E (1990) </w:t>
      </w:r>
      <w:r w:rsidRPr="0015124A">
        <w:rPr>
          <w:rStyle w:val="Hyperlink"/>
          <w:rFonts w:ascii="Avenir Book" w:hAnsi="Avenir Book" w:cs="Arial"/>
          <w:i/>
          <w:color w:val="auto"/>
          <w:sz w:val="20"/>
          <w:szCs w:val="20"/>
          <w:u w:val="none"/>
        </w:rPr>
        <w:t xml:space="preserve">Scholarship reconsidered: priorities of the professoriate. </w:t>
      </w:r>
      <w:r w:rsidRPr="0015124A">
        <w:rPr>
          <w:rStyle w:val="Hyperlink"/>
          <w:rFonts w:ascii="Avenir Book" w:hAnsi="Avenir Book" w:cs="Arial"/>
          <w:color w:val="auto"/>
          <w:sz w:val="20"/>
          <w:szCs w:val="20"/>
          <w:u w:val="none"/>
        </w:rPr>
        <w:t>Princeton, NJ: Carnegie Foundation for the Advancement of Teaching</w:t>
      </w:r>
    </w:p>
    <w:p w14:paraId="1DE6FEA9" w14:textId="1FFDE152" w:rsidR="000F0916" w:rsidRPr="000F0916" w:rsidRDefault="000F0916" w:rsidP="00084CCA">
      <w:pPr>
        <w:rPr>
          <w:ins w:id="2190" w:author="Christine Smith" w:date="2017-09-05T11:49:00Z"/>
          <w:rStyle w:val="Hyperlink"/>
          <w:rFonts w:ascii="Avenir Book" w:hAnsi="Avenir Book" w:cs="Arial"/>
          <w:color w:val="auto"/>
          <w:sz w:val="20"/>
          <w:szCs w:val="20"/>
          <w:u w:val="none"/>
        </w:rPr>
      </w:pPr>
      <w:ins w:id="2191" w:author="Christine Smith" w:date="2017-09-05T11:49:00Z">
        <w:r>
          <w:rPr>
            <w:rStyle w:val="Hyperlink"/>
            <w:rFonts w:ascii="Avenir Book" w:hAnsi="Avenir Book" w:cs="Arial"/>
            <w:color w:val="auto"/>
            <w:sz w:val="20"/>
            <w:szCs w:val="20"/>
            <w:u w:val="none"/>
          </w:rPr>
          <w:t xml:space="preserve">Breakwell, GM (1986) </w:t>
        </w:r>
        <w:r>
          <w:rPr>
            <w:rStyle w:val="Hyperlink"/>
            <w:rFonts w:ascii="Avenir Book" w:hAnsi="Avenir Book" w:cs="Arial"/>
            <w:i/>
            <w:color w:val="auto"/>
            <w:sz w:val="20"/>
            <w:szCs w:val="20"/>
            <w:u w:val="none"/>
          </w:rPr>
          <w:t xml:space="preserve">Coping with threatended identities. </w:t>
        </w:r>
      </w:ins>
      <w:ins w:id="2192" w:author="Christine Smith" w:date="2017-09-05T11:50:00Z">
        <w:r>
          <w:rPr>
            <w:rStyle w:val="Hyperlink"/>
            <w:rFonts w:ascii="Avenir Book" w:hAnsi="Avenir Book" w:cs="Arial"/>
            <w:color w:val="auto"/>
            <w:sz w:val="20"/>
            <w:szCs w:val="20"/>
            <w:u w:val="none"/>
          </w:rPr>
          <w:t>Law Book Company of Australasia</w:t>
        </w:r>
      </w:ins>
    </w:p>
    <w:p w14:paraId="618608EF" w14:textId="77777777" w:rsidR="00084CCA" w:rsidRPr="0015124A" w:rsidRDefault="00084CCA" w:rsidP="00084CCA">
      <w:pPr>
        <w:rPr>
          <w:rStyle w:val="Hyperlink"/>
          <w:rFonts w:ascii="Avenir Book" w:hAnsi="Avenir Book" w:cs="Arial"/>
          <w:color w:val="414042"/>
          <w:sz w:val="20"/>
          <w:szCs w:val="20"/>
          <w:u w:val="none"/>
          <w:shd w:val="clear" w:color="auto" w:fill="FFFFFF"/>
        </w:rPr>
      </w:pPr>
      <w:r w:rsidRPr="0015124A">
        <w:rPr>
          <w:rStyle w:val="Hyperlink"/>
          <w:rFonts w:ascii="Avenir Book" w:hAnsi="Avenir Book" w:cs="Arial"/>
          <w:color w:val="auto"/>
          <w:sz w:val="20"/>
          <w:szCs w:val="20"/>
          <w:u w:val="none"/>
        </w:rPr>
        <w:t xml:space="preserve">Brew, A (2007) Integrating research and teaching: understanding excellence. In </w:t>
      </w:r>
      <w:r w:rsidRPr="0015124A">
        <w:rPr>
          <w:rFonts w:ascii="Avenir Book" w:hAnsi="Avenir Book" w:cs="Arial"/>
          <w:color w:val="252525"/>
          <w:sz w:val="20"/>
          <w:szCs w:val="20"/>
          <w:shd w:val="clear" w:color="auto" w:fill="FFFFFF"/>
        </w:rPr>
        <w:t>Skelton, A (Ed)</w:t>
      </w:r>
      <w:r w:rsidRPr="0015124A">
        <w:rPr>
          <w:rFonts w:ascii="Avenir Book" w:hAnsi="Avenir Book" w:cs="Arial"/>
          <w:i/>
          <w:color w:val="252525"/>
          <w:sz w:val="20"/>
          <w:szCs w:val="20"/>
          <w:shd w:val="clear" w:color="auto" w:fill="FFFFFF"/>
        </w:rPr>
        <w:t xml:space="preserve"> International perspectives on teaching excellence in higher education: improving knowledge and practice. </w:t>
      </w:r>
      <w:r w:rsidRPr="0015124A">
        <w:rPr>
          <w:rFonts w:ascii="Avenir Book" w:hAnsi="Avenir Book" w:cs="Arial"/>
          <w:color w:val="252525"/>
          <w:sz w:val="20"/>
          <w:szCs w:val="20"/>
          <w:shd w:val="clear" w:color="auto" w:fill="FFFFFF"/>
        </w:rPr>
        <w:t>Abingdon: Routledge</w:t>
      </w:r>
    </w:p>
    <w:p w14:paraId="7074F0BD" w14:textId="09025F58" w:rsidR="0081261E" w:rsidRPr="0015124A" w:rsidRDefault="0081261E" w:rsidP="00084CCA">
      <w:pPr>
        <w:rPr>
          <w:rStyle w:val="Hyperlink"/>
          <w:rFonts w:ascii="Avenir Book" w:hAnsi="Avenir Book" w:cs="Arial"/>
          <w:color w:val="auto"/>
          <w:sz w:val="20"/>
          <w:szCs w:val="20"/>
          <w:u w:val="none"/>
        </w:rPr>
      </w:pPr>
      <w:r w:rsidRPr="0015124A">
        <w:rPr>
          <w:rStyle w:val="Hyperlink"/>
          <w:rFonts w:ascii="Avenir Book" w:hAnsi="Avenir Book" w:cs="Arial"/>
          <w:color w:val="auto"/>
          <w:sz w:val="20"/>
          <w:szCs w:val="20"/>
          <w:u w:val="none"/>
        </w:rPr>
        <w:t xml:space="preserve">Brookfield, S (1990) </w:t>
      </w:r>
      <w:r w:rsidRPr="0015124A">
        <w:rPr>
          <w:rStyle w:val="Hyperlink"/>
          <w:rFonts w:ascii="Avenir Book" w:hAnsi="Avenir Book" w:cs="Arial"/>
          <w:i/>
          <w:color w:val="auto"/>
          <w:sz w:val="20"/>
          <w:szCs w:val="20"/>
          <w:u w:val="none"/>
        </w:rPr>
        <w:t xml:space="preserve">The skillful teacher. </w:t>
      </w:r>
      <w:r w:rsidRPr="0015124A">
        <w:rPr>
          <w:rStyle w:val="Hyperlink"/>
          <w:rFonts w:ascii="Avenir Book" w:hAnsi="Avenir Book" w:cs="Arial"/>
          <w:color w:val="auto"/>
          <w:sz w:val="20"/>
          <w:szCs w:val="20"/>
          <w:u w:val="none"/>
        </w:rPr>
        <w:t>San Francisco: Jossey Bass</w:t>
      </w:r>
    </w:p>
    <w:p w14:paraId="6E11A83D" w14:textId="77777777" w:rsidR="00084CCA" w:rsidRPr="0015124A" w:rsidRDefault="00084CCA" w:rsidP="00084CCA">
      <w:pPr>
        <w:rPr>
          <w:rFonts w:ascii="Avenir Book" w:hAnsi="Avenir Book" w:cs="Arial"/>
          <w:sz w:val="20"/>
          <w:szCs w:val="20"/>
        </w:rPr>
      </w:pPr>
      <w:r w:rsidRPr="0015124A">
        <w:rPr>
          <w:rStyle w:val="Hyperlink"/>
          <w:rFonts w:ascii="Avenir Book" w:hAnsi="Avenir Book" w:cs="Arial"/>
          <w:color w:val="auto"/>
          <w:sz w:val="20"/>
          <w:szCs w:val="20"/>
          <w:u w:val="none"/>
        </w:rPr>
        <w:t xml:space="preserve">Cashmore, A, Cane, C &amp; Cane, R (2013) </w:t>
      </w:r>
      <w:r w:rsidRPr="0015124A">
        <w:rPr>
          <w:rStyle w:val="Hyperlink"/>
          <w:rFonts w:ascii="Avenir Book" w:hAnsi="Avenir Book" w:cs="Arial"/>
          <w:i/>
          <w:color w:val="auto"/>
          <w:sz w:val="20"/>
          <w:szCs w:val="20"/>
          <w:u w:val="none"/>
        </w:rPr>
        <w:t xml:space="preserve">Rebalancing promotion in the HE sector: is teaching excellence being rewarded? </w:t>
      </w:r>
      <w:r w:rsidRPr="0015124A">
        <w:rPr>
          <w:rStyle w:val="Hyperlink"/>
          <w:rFonts w:ascii="Avenir Book" w:hAnsi="Avenir Book" w:cs="Arial"/>
          <w:color w:val="auto"/>
          <w:sz w:val="20"/>
          <w:szCs w:val="20"/>
          <w:u w:val="none"/>
        </w:rPr>
        <w:t xml:space="preserve">GENIE CETL HEA Report </w:t>
      </w:r>
    </w:p>
    <w:p w14:paraId="3670302F" w14:textId="77777777" w:rsidR="00084CCA" w:rsidRPr="0015124A" w:rsidRDefault="00084CCA" w:rsidP="00084CCA">
      <w:pPr>
        <w:rPr>
          <w:rFonts w:ascii="Avenir Book" w:hAnsi="Avenir Book" w:cs="Arial"/>
          <w:color w:val="000000"/>
          <w:sz w:val="20"/>
          <w:szCs w:val="20"/>
        </w:rPr>
      </w:pPr>
      <w:r w:rsidRPr="0015124A">
        <w:rPr>
          <w:rFonts w:ascii="Avenir Book" w:hAnsi="Avenir Book" w:cs="Arial"/>
          <w:color w:val="000000"/>
          <w:sz w:val="20"/>
          <w:szCs w:val="20"/>
        </w:rPr>
        <w:t xml:space="preserve">Charmaz, K (2014) </w:t>
      </w:r>
      <w:r w:rsidRPr="0015124A">
        <w:rPr>
          <w:rFonts w:ascii="Avenir Book" w:hAnsi="Avenir Book" w:cs="Arial"/>
          <w:i/>
          <w:color w:val="000000"/>
          <w:sz w:val="20"/>
          <w:szCs w:val="20"/>
        </w:rPr>
        <w:t xml:space="preserve">Constructing grounded theory. </w:t>
      </w:r>
      <w:r w:rsidRPr="0015124A">
        <w:rPr>
          <w:rFonts w:ascii="Avenir Book" w:hAnsi="Avenir Book" w:cs="Arial"/>
          <w:color w:val="000000"/>
          <w:sz w:val="20"/>
          <w:szCs w:val="20"/>
        </w:rPr>
        <w:t>2</w:t>
      </w:r>
      <w:r w:rsidRPr="0015124A">
        <w:rPr>
          <w:rFonts w:ascii="Avenir Book" w:hAnsi="Avenir Book" w:cs="Arial"/>
          <w:color w:val="000000"/>
          <w:sz w:val="20"/>
          <w:szCs w:val="20"/>
          <w:vertAlign w:val="superscript"/>
        </w:rPr>
        <w:t>nd</w:t>
      </w:r>
      <w:r w:rsidRPr="0015124A">
        <w:rPr>
          <w:rFonts w:ascii="Avenir Book" w:hAnsi="Avenir Book" w:cs="Arial"/>
          <w:color w:val="000000"/>
          <w:sz w:val="20"/>
          <w:szCs w:val="20"/>
        </w:rPr>
        <w:t xml:space="preserve"> Edn. New York: Sage</w:t>
      </w:r>
    </w:p>
    <w:p w14:paraId="08F55704" w14:textId="77777777" w:rsidR="00084CCA" w:rsidRPr="0015124A" w:rsidRDefault="00084CCA" w:rsidP="00084CCA">
      <w:pPr>
        <w:rPr>
          <w:rFonts w:ascii="Avenir Book" w:hAnsi="Avenir Book" w:cs="Arial"/>
          <w:color w:val="000000"/>
          <w:sz w:val="20"/>
          <w:szCs w:val="20"/>
        </w:rPr>
      </w:pPr>
      <w:r w:rsidRPr="0015124A">
        <w:rPr>
          <w:rFonts w:ascii="Avenir Book" w:hAnsi="Avenir Book" w:cs="Arial"/>
          <w:color w:val="000000"/>
          <w:sz w:val="20"/>
          <w:szCs w:val="20"/>
        </w:rPr>
        <w:t xml:space="preserve">Colley, H &amp; Healey, M (2012) </w:t>
      </w:r>
      <w:r w:rsidRPr="0015124A">
        <w:rPr>
          <w:rFonts w:ascii="Avenir Book" w:hAnsi="Avenir Book" w:cs="Arial"/>
          <w:i/>
          <w:color w:val="000000"/>
          <w:sz w:val="20"/>
          <w:szCs w:val="20"/>
        </w:rPr>
        <w:t xml:space="preserve">Analysis of the learning and teaching strategies 2011/12 to 2013/14 in Wales. </w:t>
      </w:r>
      <w:r w:rsidRPr="0015124A">
        <w:rPr>
          <w:rFonts w:ascii="Avenir Book" w:hAnsi="Avenir Book" w:cs="Arial"/>
          <w:color w:val="000000"/>
          <w:sz w:val="20"/>
          <w:szCs w:val="20"/>
        </w:rPr>
        <w:t xml:space="preserve">HEA </w:t>
      </w:r>
    </w:p>
    <w:p w14:paraId="41E1A46D" w14:textId="086DB641" w:rsidR="00AF3458" w:rsidRPr="0015124A" w:rsidRDefault="00AF3458" w:rsidP="00084CCA">
      <w:pPr>
        <w:rPr>
          <w:rFonts w:ascii="Avenir Book" w:hAnsi="Avenir Book" w:cs="Arial"/>
          <w:i/>
          <w:color w:val="000000"/>
          <w:sz w:val="20"/>
          <w:szCs w:val="20"/>
        </w:rPr>
      </w:pPr>
      <w:r w:rsidRPr="0015124A">
        <w:rPr>
          <w:rFonts w:ascii="Avenir Book" w:hAnsi="Avenir Book"/>
          <w:sz w:val="21"/>
        </w:rPr>
        <w:t xml:space="preserve">Charters, E (2003) The use of think-aloud methods in qualitative research: an introduction to think-aloud methods. </w:t>
      </w:r>
      <w:r w:rsidRPr="0015124A">
        <w:rPr>
          <w:rFonts w:ascii="Avenir Book" w:hAnsi="Avenir Book"/>
          <w:i/>
          <w:sz w:val="21"/>
        </w:rPr>
        <w:t xml:space="preserve">Brock Education 12 </w:t>
      </w:r>
      <w:r w:rsidRPr="0015124A">
        <w:rPr>
          <w:rFonts w:ascii="Avenir Book" w:hAnsi="Avenir Book"/>
          <w:sz w:val="21"/>
        </w:rPr>
        <w:t>(2) 68-82</w:t>
      </w:r>
    </w:p>
    <w:p w14:paraId="3B10628D" w14:textId="04577A21" w:rsidR="0081261E" w:rsidRPr="0015124A" w:rsidRDefault="0081261E" w:rsidP="0032744A">
      <w:pPr>
        <w:rPr>
          <w:rFonts w:ascii="Avenir Book" w:eastAsia="Times New Roman" w:hAnsi="Avenir Book"/>
          <w:sz w:val="20"/>
          <w:szCs w:val="20"/>
        </w:rPr>
      </w:pPr>
      <w:r w:rsidRPr="0015124A">
        <w:rPr>
          <w:rFonts w:ascii="Avenir Book" w:eastAsia="Times New Roman" w:hAnsi="Avenir Book"/>
          <w:sz w:val="20"/>
          <w:szCs w:val="20"/>
        </w:rPr>
        <w:t xml:space="preserve">Chism, NVN (1998) Developing a philosophy of teaching statement. </w:t>
      </w:r>
      <w:r w:rsidRPr="0015124A">
        <w:rPr>
          <w:rFonts w:ascii="Avenir Book" w:eastAsia="Times New Roman" w:hAnsi="Avenir Book"/>
          <w:i/>
          <w:sz w:val="20"/>
          <w:szCs w:val="20"/>
        </w:rPr>
        <w:t xml:space="preserve">Essay on Teaching Excellence: Towards the Best in the Academy 9, </w:t>
      </w:r>
      <w:r w:rsidRPr="0015124A">
        <w:rPr>
          <w:rFonts w:ascii="Avenir Book" w:eastAsia="Times New Roman" w:hAnsi="Avenir Book"/>
          <w:sz w:val="20"/>
          <w:szCs w:val="20"/>
        </w:rPr>
        <w:t>1-3</w:t>
      </w:r>
    </w:p>
    <w:p w14:paraId="7E4F3D5C" w14:textId="3E8511B3" w:rsidR="00954F9A" w:rsidRPr="0015124A" w:rsidRDefault="0032744A" w:rsidP="0032744A">
      <w:pPr>
        <w:rPr>
          <w:rFonts w:ascii="Avenir Book" w:eastAsia="Times New Roman" w:hAnsi="Avenir Book"/>
          <w:sz w:val="20"/>
          <w:szCs w:val="20"/>
        </w:rPr>
      </w:pPr>
      <w:r w:rsidRPr="0015124A">
        <w:rPr>
          <w:rFonts w:ascii="Avenir Book" w:eastAsia="Times New Roman" w:hAnsi="Avenir Book"/>
          <w:sz w:val="20"/>
          <w:szCs w:val="20"/>
        </w:rPr>
        <w:t>Little, B, Locke, W, Parker, J &amp; Richardson, R</w:t>
      </w:r>
      <w:r w:rsidRPr="0015124A">
        <w:rPr>
          <w:rFonts w:ascii="Avenir Book" w:hAnsi="Avenir Book" w:cs="Arial"/>
          <w:color w:val="000000"/>
          <w:sz w:val="20"/>
          <w:szCs w:val="20"/>
        </w:rPr>
        <w:t xml:space="preserve"> </w:t>
      </w:r>
      <w:r w:rsidR="00954F9A" w:rsidRPr="0015124A">
        <w:rPr>
          <w:rFonts w:ascii="Avenir Book" w:hAnsi="Avenir Book" w:cs="Arial"/>
          <w:color w:val="000000"/>
          <w:sz w:val="20"/>
          <w:szCs w:val="20"/>
        </w:rPr>
        <w:t xml:space="preserve">(2007) </w:t>
      </w:r>
      <w:r w:rsidR="00954F9A" w:rsidRPr="0015124A">
        <w:rPr>
          <w:rFonts w:ascii="Avenir Book" w:eastAsia="Times New Roman" w:hAnsi="Avenir Book"/>
          <w:i/>
          <w:sz w:val="20"/>
          <w:szCs w:val="20"/>
        </w:rPr>
        <w:t>Excellence in teaching and learning: a review of the literature for the Higher Education Academy</w:t>
      </w:r>
      <w:r w:rsidRPr="0015124A">
        <w:rPr>
          <w:rFonts w:ascii="Avenir Book" w:eastAsia="Times New Roman" w:hAnsi="Avenir Book"/>
          <w:sz w:val="20"/>
          <w:szCs w:val="20"/>
        </w:rPr>
        <w:t xml:space="preserve">. </w:t>
      </w:r>
      <w:r w:rsidRPr="0015124A">
        <w:rPr>
          <w:rFonts w:ascii="Avenir Book" w:hAnsi="Avenir Book" w:cs="Arial"/>
          <w:color w:val="000000"/>
          <w:sz w:val="20"/>
          <w:szCs w:val="20"/>
        </w:rPr>
        <w:t>CHERI Report, Open University</w:t>
      </w:r>
    </w:p>
    <w:p w14:paraId="4717E30F" w14:textId="1204C4D1" w:rsidR="00084CCA" w:rsidRPr="0015124A" w:rsidRDefault="00084CCA" w:rsidP="00954F9A">
      <w:pPr>
        <w:rPr>
          <w:rFonts w:ascii="Avenir Book" w:hAnsi="Avenir Book" w:cs="Arial"/>
          <w:sz w:val="20"/>
          <w:szCs w:val="20"/>
        </w:rPr>
      </w:pPr>
      <w:r w:rsidRPr="0015124A">
        <w:rPr>
          <w:rFonts w:ascii="Avenir Book" w:hAnsi="Avenir Book" w:cs="Arial"/>
          <w:color w:val="000000"/>
          <w:sz w:val="20"/>
          <w:szCs w:val="20"/>
        </w:rPr>
        <w:t xml:space="preserve">Denscombe, M (2010) </w:t>
      </w:r>
      <w:r w:rsidRPr="0015124A">
        <w:rPr>
          <w:rFonts w:ascii="Avenir Book" w:hAnsi="Avenir Book" w:cs="Arial"/>
          <w:i/>
          <w:color w:val="000000"/>
          <w:sz w:val="20"/>
          <w:szCs w:val="20"/>
        </w:rPr>
        <w:t xml:space="preserve">The good research guide for social research projects. </w:t>
      </w:r>
      <w:r w:rsidRPr="0015124A">
        <w:rPr>
          <w:rFonts w:ascii="Avenir Book" w:hAnsi="Avenir Book" w:cs="Arial"/>
          <w:color w:val="000000"/>
          <w:sz w:val="20"/>
          <w:szCs w:val="20"/>
        </w:rPr>
        <w:t>4</w:t>
      </w:r>
      <w:r w:rsidRPr="0015124A">
        <w:rPr>
          <w:rFonts w:ascii="Avenir Book" w:hAnsi="Avenir Book" w:cs="Arial"/>
          <w:color w:val="000000"/>
          <w:sz w:val="20"/>
          <w:szCs w:val="20"/>
          <w:vertAlign w:val="superscript"/>
        </w:rPr>
        <w:t>th</w:t>
      </w:r>
      <w:r w:rsidRPr="0015124A">
        <w:rPr>
          <w:rFonts w:ascii="Avenir Book" w:hAnsi="Avenir Book" w:cs="Arial"/>
          <w:color w:val="000000"/>
          <w:sz w:val="20"/>
          <w:szCs w:val="20"/>
        </w:rPr>
        <w:t xml:space="preserve"> Edn. Buckingham: OU Press</w:t>
      </w:r>
    </w:p>
    <w:p w14:paraId="7A6E8F89"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Devlin, M &amp; Samarawickrema, G (2010) The criteria of effective teaching in a changing higher education context. </w:t>
      </w:r>
      <w:r w:rsidRPr="0015124A">
        <w:rPr>
          <w:rFonts w:ascii="Avenir Book" w:hAnsi="Avenir Book" w:cs="Arial"/>
          <w:i/>
          <w:sz w:val="20"/>
          <w:szCs w:val="20"/>
        </w:rPr>
        <w:t xml:space="preserve">Higher Education Research and Development 29 </w:t>
      </w:r>
      <w:r w:rsidRPr="0015124A">
        <w:rPr>
          <w:rFonts w:ascii="Avenir Book" w:hAnsi="Avenir Book" w:cs="Arial"/>
          <w:sz w:val="20"/>
          <w:szCs w:val="20"/>
        </w:rPr>
        <w:t>(2) 111-124</w:t>
      </w:r>
    </w:p>
    <w:p w14:paraId="7E8579D8" w14:textId="77777777" w:rsidR="00084CCA" w:rsidRPr="0015124A" w:rsidRDefault="00084CCA" w:rsidP="00084CCA">
      <w:pPr>
        <w:rPr>
          <w:rFonts w:ascii="Avenir Book" w:hAnsi="Avenir Book" w:cs="Arial"/>
          <w:color w:val="252525"/>
          <w:sz w:val="20"/>
          <w:szCs w:val="20"/>
          <w:shd w:val="clear" w:color="auto" w:fill="FFFFFF"/>
        </w:rPr>
      </w:pPr>
      <w:r w:rsidRPr="0015124A">
        <w:rPr>
          <w:rFonts w:ascii="Avenir Book" w:hAnsi="Avenir Book" w:cs="Arial"/>
          <w:color w:val="252525"/>
          <w:sz w:val="20"/>
          <w:szCs w:val="20"/>
          <w:shd w:val="clear" w:color="auto" w:fill="FFFFFF"/>
        </w:rPr>
        <w:t>Ericsson, KA, &amp; Simon, HA (1993) </w:t>
      </w:r>
      <w:r w:rsidRPr="0015124A">
        <w:rPr>
          <w:rFonts w:ascii="Avenir Book" w:hAnsi="Avenir Book" w:cs="Arial"/>
          <w:i/>
          <w:iCs/>
          <w:color w:val="252525"/>
          <w:sz w:val="20"/>
          <w:szCs w:val="20"/>
          <w:shd w:val="clear" w:color="auto" w:fill="FFFFFF"/>
        </w:rPr>
        <w:t>Protocol analysis: Verbal reports as data</w:t>
      </w:r>
      <w:r w:rsidRPr="0015124A">
        <w:rPr>
          <w:rFonts w:ascii="Avenir Book" w:hAnsi="Avenir Book" w:cs="Arial"/>
          <w:color w:val="252525"/>
          <w:sz w:val="20"/>
          <w:szCs w:val="20"/>
          <w:shd w:val="clear" w:color="auto" w:fill="FFFFFF"/>
        </w:rPr>
        <w:t>. MIT Press, Cambridge, MA</w:t>
      </w:r>
    </w:p>
    <w:p w14:paraId="7AA02687" w14:textId="0468452A" w:rsidR="00AA2696" w:rsidRPr="0015124A" w:rsidRDefault="00AA2696" w:rsidP="00084CCA">
      <w:pPr>
        <w:rPr>
          <w:rFonts w:ascii="Avenir Book" w:hAnsi="Avenir Book" w:cs="Arial"/>
          <w:color w:val="252525"/>
          <w:sz w:val="20"/>
          <w:szCs w:val="20"/>
          <w:shd w:val="clear" w:color="auto" w:fill="FFFFFF"/>
        </w:rPr>
      </w:pPr>
      <w:r w:rsidRPr="0015124A">
        <w:rPr>
          <w:rFonts w:ascii="Avenir Book" w:hAnsi="Avenir Book" w:cs="Arial"/>
          <w:color w:val="252525"/>
          <w:sz w:val="20"/>
          <w:szCs w:val="20"/>
          <w:shd w:val="clear" w:color="auto" w:fill="FFFFFF"/>
        </w:rPr>
        <w:t xml:space="preserve">Duarte, FP (2013) Conseptions of good teaching by good teachers: case studies from an Australian university. </w:t>
      </w:r>
      <w:r w:rsidRPr="0015124A">
        <w:rPr>
          <w:rFonts w:ascii="Avenir Book" w:hAnsi="Avenir Book" w:cs="Arial"/>
          <w:i/>
          <w:color w:val="252525"/>
          <w:sz w:val="20"/>
          <w:szCs w:val="20"/>
          <w:shd w:val="clear" w:color="auto" w:fill="FFFFFF"/>
        </w:rPr>
        <w:t xml:space="preserve">Journal of University Teaching and Learning Practice 10 </w:t>
      </w:r>
      <w:r w:rsidRPr="0015124A">
        <w:rPr>
          <w:rFonts w:ascii="Avenir Book" w:hAnsi="Avenir Book" w:cs="Arial"/>
          <w:color w:val="252525"/>
          <w:sz w:val="20"/>
          <w:szCs w:val="20"/>
          <w:shd w:val="clear" w:color="auto" w:fill="FFFFFF"/>
        </w:rPr>
        <w:t>(1)</w:t>
      </w:r>
    </w:p>
    <w:p w14:paraId="2AF4F78A" w14:textId="3A28B514" w:rsidR="0081261E" w:rsidRPr="0015124A" w:rsidRDefault="0081261E" w:rsidP="00084CCA">
      <w:pPr>
        <w:rPr>
          <w:rFonts w:ascii="Avenir Book" w:hAnsi="Avenir Book" w:cs="Arial"/>
          <w:color w:val="000000" w:themeColor="text1"/>
          <w:sz w:val="20"/>
          <w:szCs w:val="20"/>
          <w:shd w:val="clear" w:color="auto" w:fill="FFFFFF"/>
        </w:rPr>
      </w:pPr>
      <w:r w:rsidRPr="0015124A">
        <w:rPr>
          <w:rFonts w:ascii="Avenir Book" w:hAnsi="Avenir Book" w:cs="Arial"/>
          <w:color w:val="000000" w:themeColor="text1"/>
          <w:sz w:val="20"/>
          <w:szCs w:val="20"/>
          <w:shd w:val="clear" w:color="auto" w:fill="FFFFFF"/>
        </w:rPr>
        <w:t xml:space="preserve">Ebel, KE (1983) </w:t>
      </w:r>
      <w:r w:rsidRPr="0015124A">
        <w:rPr>
          <w:rFonts w:ascii="Avenir Book" w:hAnsi="Avenir Book" w:cs="Arial"/>
          <w:i/>
          <w:color w:val="000000" w:themeColor="text1"/>
          <w:sz w:val="20"/>
          <w:szCs w:val="20"/>
          <w:shd w:val="clear" w:color="auto" w:fill="FFFFFF"/>
        </w:rPr>
        <w:t xml:space="preserve">the aims of college teaching. </w:t>
      </w:r>
      <w:r w:rsidRPr="0015124A">
        <w:rPr>
          <w:rFonts w:ascii="Avenir Book" w:hAnsi="Avenir Book" w:cs="Arial"/>
          <w:color w:val="000000" w:themeColor="text1"/>
          <w:sz w:val="20"/>
          <w:szCs w:val="20"/>
          <w:shd w:val="clear" w:color="auto" w:fill="FFFFFF"/>
        </w:rPr>
        <w:t>San Fracisco: Jossey Bass</w:t>
      </w:r>
    </w:p>
    <w:p w14:paraId="61A05611" w14:textId="77777777" w:rsidR="00084CCA" w:rsidRPr="0015124A" w:rsidRDefault="00084CCA" w:rsidP="00084CCA">
      <w:pPr>
        <w:rPr>
          <w:rFonts w:ascii="Avenir Book" w:hAnsi="Avenir Book" w:cs="Arial"/>
          <w:color w:val="000000" w:themeColor="text1"/>
          <w:sz w:val="20"/>
          <w:szCs w:val="20"/>
          <w:shd w:val="clear" w:color="auto" w:fill="FFFFFF"/>
        </w:rPr>
      </w:pPr>
      <w:r w:rsidRPr="0015124A">
        <w:rPr>
          <w:rFonts w:ascii="Avenir Book" w:hAnsi="Avenir Book" w:cs="Arial"/>
          <w:color w:val="000000" w:themeColor="text1"/>
          <w:sz w:val="20"/>
          <w:szCs w:val="20"/>
          <w:shd w:val="clear" w:color="auto" w:fill="FFFFFF"/>
        </w:rPr>
        <w:t xml:space="preserve">Eschet-Alkali, Y &amp; Amichai-Hamburger (2004) Experiments in digital literacy. </w:t>
      </w:r>
      <w:r w:rsidRPr="0015124A">
        <w:rPr>
          <w:rFonts w:ascii="Avenir Book" w:hAnsi="Avenir Book" w:cs="Arial"/>
          <w:i/>
          <w:color w:val="000000" w:themeColor="text1"/>
          <w:sz w:val="20"/>
          <w:szCs w:val="20"/>
          <w:shd w:val="clear" w:color="auto" w:fill="FFFFFF"/>
        </w:rPr>
        <w:t xml:space="preserve">Cyber Psychology &amp; Behvior 7 </w:t>
      </w:r>
      <w:r w:rsidRPr="0015124A">
        <w:rPr>
          <w:rFonts w:ascii="Avenir Book" w:hAnsi="Avenir Book" w:cs="Arial"/>
          <w:color w:val="000000" w:themeColor="text1"/>
          <w:sz w:val="20"/>
          <w:szCs w:val="20"/>
          <w:shd w:val="clear" w:color="auto" w:fill="FFFFFF"/>
        </w:rPr>
        <w:t>(4) 421-429</w:t>
      </w:r>
    </w:p>
    <w:p w14:paraId="5F12BB17" w14:textId="77777777" w:rsidR="00084CCA" w:rsidRPr="0015124A" w:rsidRDefault="00084CCA" w:rsidP="00084CCA">
      <w:pPr>
        <w:rPr>
          <w:rFonts w:ascii="Avenir Book" w:hAnsi="Avenir Book" w:cs="Arial"/>
          <w:color w:val="252525"/>
          <w:sz w:val="20"/>
          <w:szCs w:val="20"/>
          <w:shd w:val="clear" w:color="auto" w:fill="FFFFFF"/>
        </w:rPr>
      </w:pPr>
      <w:r w:rsidRPr="0015124A">
        <w:rPr>
          <w:rFonts w:ascii="Avenir Book" w:hAnsi="Avenir Book" w:cs="Arial"/>
          <w:color w:val="252525"/>
          <w:sz w:val="20"/>
          <w:szCs w:val="20"/>
          <w:shd w:val="clear" w:color="auto" w:fill="FFFFFF"/>
        </w:rPr>
        <w:t xml:space="preserve">Gale, RA (2007) Braided practice: the place of scholarly enquiry in teaching excellence. In A. Skelton (Ed) </w:t>
      </w:r>
      <w:r w:rsidRPr="0015124A">
        <w:rPr>
          <w:rFonts w:ascii="Avenir Book" w:hAnsi="Avenir Book" w:cs="Arial"/>
          <w:i/>
          <w:color w:val="252525"/>
          <w:sz w:val="20"/>
          <w:szCs w:val="20"/>
          <w:shd w:val="clear" w:color="auto" w:fill="FFFFFF"/>
        </w:rPr>
        <w:t xml:space="preserve">International perspectives on teaching excellence in higher education: improving knowledge and practice. </w:t>
      </w:r>
      <w:r w:rsidRPr="0015124A">
        <w:rPr>
          <w:rFonts w:ascii="Avenir Book" w:hAnsi="Avenir Book" w:cs="Arial"/>
          <w:color w:val="252525"/>
          <w:sz w:val="20"/>
          <w:szCs w:val="20"/>
          <w:shd w:val="clear" w:color="auto" w:fill="FFFFFF"/>
        </w:rPr>
        <w:t>Abingdon: Routledge</w:t>
      </w:r>
    </w:p>
    <w:p w14:paraId="6CA0574A"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Geertz, C (1973) </w:t>
      </w:r>
      <w:r w:rsidRPr="0015124A">
        <w:rPr>
          <w:rFonts w:ascii="Avenir Book" w:hAnsi="Avenir Book" w:cs="Arial"/>
          <w:i/>
          <w:sz w:val="20"/>
          <w:szCs w:val="20"/>
        </w:rPr>
        <w:t xml:space="preserve">The interpretation of cultures: selected essays. </w:t>
      </w:r>
      <w:r w:rsidRPr="0015124A">
        <w:rPr>
          <w:rFonts w:ascii="Avenir Book" w:hAnsi="Avenir Book" w:cs="Arial"/>
          <w:sz w:val="20"/>
          <w:szCs w:val="20"/>
        </w:rPr>
        <w:t>New York: Basic Books</w:t>
      </w:r>
    </w:p>
    <w:p w14:paraId="5E41AE56"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Gibbs, G (2008) </w:t>
      </w:r>
      <w:r w:rsidRPr="0015124A">
        <w:rPr>
          <w:rFonts w:ascii="Avenir Book" w:hAnsi="Avenir Book" w:cs="Arial"/>
          <w:i/>
          <w:sz w:val="20"/>
          <w:szCs w:val="20"/>
        </w:rPr>
        <w:t xml:space="preserve">Conceptions of teaching excellence underlying teaching award schemes.  </w:t>
      </w:r>
      <w:r w:rsidRPr="0015124A">
        <w:rPr>
          <w:rFonts w:ascii="Avenir Book" w:hAnsi="Avenir Book" w:cs="Arial"/>
          <w:sz w:val="20"/>
          <w:szCs w:val="20"/>
        </w:rPr>
        <w:t>York: HEA</w:t>
      </w:r>
    </w:p>
    <w:p w14:paraId="18CA0E35"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Gibbs, G (2010) </w:t>
      </w:r>
      <w:r w:rsidRPr="0015124A">
        <w:rPr>
          <w:rFonts w:ascii="Avenir Book" w:hAnsi="Avenir Book" w:cs="Arial"/>
          <w:i/>
          <w:sz w:val="20"/>
          <w:szCs w:val="20"/>
        </w:rPr>
        <w:t>Dimensions of quality.</w:t>
      </w:r>
      <w:r w:rsidRPr="0015124A">
        <w:rPr>
          <w:rFonts w:ascii="Avenir Book" w:hAnsi="Avenir Book" w:cs="Arial"/>
          <w:sz w:val="20"/>
          <w:szCs w:val="20"/>
        </w:rPr>
        <w:t xml:space="preserve"> York: HEA</w:t>
      </w:r>
    </w:p>
    <w:p w14:paraId="46B7A305" w14:textId="78E29E41" w:rsidR="0081261E" w:rsidRPr="0015124A" w:rsidRDefault="0081261E" w:rsidP="00084CCA">
      <w:pPr>
        <w:rPr>
          <w:rFonts w:ascii="Avenir Book" w:hAnsi="Avenir Book" w:cs="Arial"/>
          <w:sz w:val="20"/>
          <w:szCs w:val="20"/>
        </w:rPr>
      </w:pPr>
      <w:r w:rsidRPr="0015124A">
        <w:rPr>
          <w:rFonts w:ascii="Avenir Book" w:hAnsi="Avenir Book" w:cs="Arial"/>
          <w:sz w:val="20"/>
          <w:szCs w:val="20"/>
        </w:rPr>
        <w:t xml:space="preserve">Goodyear, GE &amp; Allchin, D (1998) Statements of a teaching philosophy. In M Kaplan (Ed) </w:t>
      </w:r>
      <w:r w:rsidRPr="0015124A">
        <w:rPr>
          <w:rFonts w:ascii="Avenir Book" w:hAnsi="Avenir Book" w:cs="Arial"/>
          <w:i/>
          <w:sz w:val="20"/>
          <w:szCs w:val="20"/>
        </w:rPr>
        <w:t xml:space="preserve">To improve the academy Vol 17, </w:t>
      </w:r>
      <w:r w:rsidRPr="0015124A">
        <w:rPr>
          <w:rFonts w:ascii="Avenir Book" w:hAnsi="Avenir Book" w:cs="Arial"/>
          <w:sz w:val="20"/>
          <w:szCs w:val="20"/>
        </w:rPr>
        <w:t>103-122</w:t>
      </w:r>
    </w:p>
    <w:p w14:paraId="1A8FCF7D"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Gray, DE (2009) </w:t>
      </w:r>
      <w:r w:rsidRPr="0015124A">
        <w:rPr>
          <w:rFonts w:ascii="Avenir Book" w:hAnsi="Avenir Book" w:cs="Arial"/>
          <w:i/>
          <w:sz w:val="20"/>
          <w:szCs w:val="20"/>
        </w:rPr>
        <w:t xml:space="preserve">Doing research in the real world. </w:t>
      </w:r>
      <w:r w:rsidRPr="0015124A">
        <w:rPr>
          <w:rFonts w:ascii="Avenir Book" w:hAnsi="Avenir Book" w:cs="Arial"/>
          <w:sz w:val="20"/>
          <w:szCs w:val="20"/>
        </w:rPr>
        <w:t>2</w:t>
      </w:r>
      <w:r w:rsidRPr="0015124A">
        <w:rPr>
          <w:rFonts w:ascii="Avenir Book" w:hAnsi="Avenir Book" w:cs="Arial"/>
          <w:sz w:val="20"/>
          <w:szCs w:val="20"/>
          <w:vertAlign w:val="superscript"/>
        </w:rPr>
        <w:t>nd</w:t>
      </w:r>
      <w:r w:rsidRPr="0015124A">
        <w:rPr>
          <w:rFonts w:ascii="Avenir Book" w:hAnsi="Avenir Book" w:cs="Arial"/>
          <w:sz w:val="20"/>
          <w:szCs w:val="20"/>
        </w:rPr>
        <w:t xml:space="preserve"> Edn.</w:t>
      </w:r>
      <w:r w:rsidRPr="0015124A">
        <w:rPr>
          <w:rFonts w:ascii="Avenir Book" w:hAnsi="Avenir Book" w:cs="Arial"/>
          <w:i/>
          <w:sz w:val="20"/>
          <w:szCs w:val="20"/>
        </w:rPr>
        <w:t xml:space="preserve"> </w:t>
      </w:r>
      <w:r w:rsidRPr="0015124A">
        <w:rPr>
          <w:rFonts w:ascii="Avenir Book" w:hAnsi="Avenir Book" w:cs="Arial"/>
          <w:sz w:val="20"/>
          <w:szCs w:val="20"/>
        </w:rPr>
        <w:t>London: Sage</w:t>
      </w:r>
    </w:p>
    <w:p w14:paraId="1A17A5C9"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Gunn, V &amp; Fisk, A (2013) </w:t>
      </w:r>
      <w:r w:rsidRPr="0015124A">
        <w:rPr>
          <w:rFonts w:ascii="Avenir Book" w:hAnsi="Avenir Book" w:cs="Arial"/>
          <w:i/>
          <w:sz w:val="20"/>
          <w:szCs w:val="20"/>
        </w:rPr>
        <w:t xml:space="preserve">Considering teaching excellence in higher education: 2007-2013. A literature review since the CHERI report 2007. </w:t>
      </w:r>
      <w:r w:rsidRPr="0015124A">
        <w:rPr>
          <w:rFonts w:ascii="Avenir Book" w:hAnsi="Avenir Book" w:cs="Arial"/>
          <w:sz w:val="20"/>
          <w:szCs w:val="20"/>
        </w:rPr>
        <w:t>York: Higher Education Academy</w:t>
      </w:r>
    </w:p>
    <w:p w14:paraId="183FCC6A" w14:textId="77777777" w:rsidR="00084CCA" w:rsidRPr="0015124A" w:rsidRDefault="00084CCA" w:rsidP="00084CCA">
      <w:pPr>
        <w:rPr>
          <w:rFonts w:ascii="Avenir Book" w:hAnsi="Avenir Book" w:cs="Arial"/>
          <w:sz w:val="20"/>
          <w:szCs w:val="20"/>
        </w:rPr>
      </w:pPr>
      <w:r w:rsidRPr="0015124A">
        <w:rPr>
          <w:rFonts w:ascii="Avenir Book" w:hAnsi="Avenir Book"/>
          <w:sz w:val="20"/>
        </w:rPr>
        <w:t xml:space="preserve">Hannan, A &amp; Silver, H (2000) </w:t>
      </w:r>
      <w:r w:rsidRPr="0015124A">
        <w:rPr>
          <w:rFonts w:ascii="Avenir Book" w:hAnsi="Avenir Book"/>
          <w:i/>
          <w:sz w:val="20"/>
        </w:rPr>
        <w:t>Innovating in higher education: teaching, learning and institutional cultures</w:t>
      </w:r>
      <w:r w:rsidRPr="0015124A">
        <w:rPr>
          <w:rFonts w:ascii="Avenir Book" w:hAnsi="Avenir Book"/>
          <w:sz w:val="20"/>
        </w:rPr>
        <w:t>. Buckingham: Open University Press</w:t>
      </w:r>
    </w:p>
    <w:p w14:paraId="25A648B5" w14:textId="587A8AEA" w:rsidR="000E266E" w:rsidRPr="000E266E" w:rsidRDefault="000E266E">
      <w:pPr>
        <w:rPr>
          <w:ins w:id="2193" w:author="Christine Smith" w:date="2017-09-05T11:59:00Z"/>
          <w:rFonts w:ascii="Avenir Book" w:hAnsi="Avenir Book"/>
          <w:sz w:val="16"/>
          <w:szCs w:val="20"/>
          <w:lang w:eastAsia="en-US"/>
          <w:rPrChange w:id="2194" w:author="Christine Smith" w:date="2017-09-05T12:00:00Z">
            <w:rPr>
              <w:ins w:id="2195" w:author="Christine Smith" w:date="2017-09-05T11:59:00Z"/>
              <w:rFonts w:ascii="Avenir Book" w:hAnsi="Avenir Book" w:cs="Arial"/>
              <w:sz w:val="20"/>
              <w:szCs w:val="20"/>
            </w:rPr>
          </w:rPrChange>
        </w:rPr>
      </w:pPr>
      <w:ins w:id="2196" w:author="Christine Smith" w:date="2017-09-05T11:59:00Z">
        <w:r w:rsidRPr="000E266E">
          <w:rPr>
            <w:rFonts w:ascii="Avenir Book" w:hAnsi="Avenir Book"/>
            <w:sz w:val="20"/>
            <w:shd w:val="clear" w:color="auto" w:fill="FCFCFC"/>
            <w:lang w:eastAsia="en-US"/>
            <w:rPrChange w:id="2197" w:author="Christine Smith" w:date="2017-09-05T12:00:00Z">
              <w:rPr>
                <w:shd w:val="clear" w:color="auto" w:fill="FCFCFC"/>
                <w:lang w:eastAsia="en-US"/>
              </w:rPr>
            </w:rPrChange>
          </w:rPr>
          <w:t>H</w:t>
        </w:r>
        <w:r>
          <w:rPr>
            <w:rFonts w:ascii="Avenir Book" w:hAnsi="Avenir Book"/>
            <w:sz w:val="20"/>
            <w:shd w:val="clear" w:color="auto" w:fill="FCFCFC"/>
            <w:lang w:eastAsia="en-US"/>
          </w:rPr>
          <w:t>atano, G, &amp; Inagaki, K (1986) Two courses of expertise. In H Stevenson, J Azuma &amp; K Hakuta (Eds)</w:t>
        </w:r>
        <w:r w:rsidRPr="000E266E">
          <w:rPr>
            <w:rFonts w:ascii="Avenir Book" w:hAnsi="Avenir Book"/>
            <w:sz w:val="20"/>
            <w:shd w:val="clear" w:color="auto" w:fill="FCFCFC"/>
            <w:lang w:eastAsia="en-US"/>
            <w:rPrChange w:id="2198" w:author="Christine Smith" w:date="2017-09-05T12:00:00Z">
              <w:rPr>
                <w:shd w:val="clear" w:color="auto" w:fill="FCFCFC"/>
                <w:lang w:eastAsia="en-US"/>
              </w:rPr>
            </w:rPrChange>
          </w:rPr>
          <w:t> </w:t>
        </w:r>
        <w:r w:rsidRPr="000E266E">
          <w:rPr>
            <w:rFonts w:ascii="Avenir Book" w:hAnsi="Avenir Book"/>
            <w:i/>
            <w:iCs/>
            <w:sz w:val="20"/>
            <w:shd w:val="clear" w:color="auto" w:fill="FCFCFC"/>
            <w:lang w:eastAsia="en-US"/>
            <w:rPrChange w:id="2199" w:author="Christine Smith" w:date="2017-09-05T12:00:00Z">
              <w:rPr>
                <w:i/>
                <w:iCs/>
                <w:shd w:val="clear" w:color="auto" w:fill="FCFCFC"/>
                <w:lang w:eastAsia="en-US"/>
              </w:rPr>
            </w:rPrChange>
          </w:rPr>
          <w:t>Child development and education in Japan</w:t>
        </w:r>
        <w:r>
          <w:rPr>
            <w:rFonts w:ascii="Avenir Book" w:hAnsi="Avenir Book"/>
            <w:sz w:val="20"/>
            <w:shd w:val="clear" w:color="auto" w:fill="FCFCFC"/>
            <w:lang w:eastAsia="en-US"/>
          </w:rPr>
          <w:t>.</w:t>
        </w:r>
        <w:r w:rsidRPr="000E266E">
          <w:rPr>
            <w:rFonts w:ascii="Avenir Book" w:hAnsi="Avenir Book"/>
            <w:sz w:val="20"/>
            <w:shd w:val="clear" w:color="auto" w:fill="FCFCFC"/>
            <w:lang w:eastAsia="en-US"/>
            <w:rPrChange w:id="2200" w:author="Christine Smith" w:date="2017-09-05T12:00:00Z">
              <w:rPr>
                <w:shd w:val="clear" w:color="auto" w:fill="FCFCFC"/>
                <w:lang w:eastAsia="en-US"/>
              </w:rPr>
            </w:rPrChange>
          </w:rPr>
          <w:t xml:space="preserve"> New York: W. H. Freeman &amp; Co</w:t>
        </w:r>
      </w:ins>
    </w:p>
    <w:p w14:paraId="7004EA15" w14:textId="77777777" w:rsidR="000A4819" w:rsidRPr="0015124A" w:rsidRDefault="000A4819" w:rsidP="00084CCA">
      <w:pPr>
        <w:rPr>
          <w:rFonts w:ascii="Avenir Book" w:hAnsi="Avenir Book" w:cs="Arial"/>
          <w:i/>
          <w:sz w:val="20"/>
          <w:szCs w:val="20"/>
        </w:rPr>
      </w:pPr>
      <w:r w:rsidRPr="0015124A">
        <w:rPr>
          <w:rFonts w:ascii="Avenir Book" w:hAnsi="Avenir Book" w:cs="Arial"/>
          <w:sz w:val="20"/>
          <w:szCs w:val="20"/>
        </w:rPr>
        <w:t xml:space="preserve">HELTASA (2015) </w:t>
      </w:r>
      <w:r w:rsidRPr="0015124A">
        <w:rPr>
          <w:rFonts w:ascii="Avenir Book" w:hAnsi="Avenir Book" w:cs="Arial"/>
          <w:i/>
          <w:sz w:val="20"/>
          <w:szCs w:val="20"/>
        </w:rPr>
        <w:t>National excellence in teaching and learning awards 2015. HELTASA and CHE</w:t>
      </w:r>
    </w:p>
    <w:p w14:paraId="135823CE" w14:textId="512D4F04" w:rsidR="00AA2696" w:rsidRPr="0015124A" w:rsidRDefault="00AA2696" w:rsidP="00084CCA">
      <w:pPr>
        <w:rPr>
          <w:rFonts w:ascii="Avenir Book" w:hAnsi="Avenir Book" w:cs="Arial"/>
          <w:sz w:val="20"/>
          <w:szCs w:val="20"/>
        </w:rPr>
      </w:pPr>
      <w:r w:rsidRPr="0015124A">
        <w:rPr>
          <w:rFonts w:ascii="Avenir Book" w:hAnsi="Avenir Book" w:cs="Arial"/>
          <w:sz w:val="20"/>
          <w:szCs w:val="20"/>
        </w:rPr>
        <w:t xml:space="preserve">Henderson, M Selwyn, N &amp; Aston, R (2017) What works and why? Student perceptions of ‘useful’ digital technology in university teaching and learning. </w:t>
      </w:r>
      <w:r w:rsidRPr="0015124A">
        <w:rPr>
          <w:rFonts w:ascii="Avenir Book" w:hAnsi="Avenir Book" w:cs="Arial"/>
          <w:i/>
          <w:sz w:val="20"/>
          <w:szCs w:val="20"/>
        </w:rPr>
        <w:t xml:space="preserve">Studies in Higher Education 42 </w:t>
      </w:r>
      <w:r w:rsidRPr="0015124A">
        <w:rPr>
          <w:rFonts w:ascii="Avenir Book" w:hAnsi="Avenir Book" w:cs="Arial"/>
          <w:sz w:val="20"/>
          <w:szCs w:val="20"/>
        </w:rPr>
        <w:t>(8), 1567-1579</w:t>
      </w:r>
    </w:p>
    <w:p w14:paraId="7C214DA5" w14:textId="7DD0FC0D" w:rsidR="000833C7" w:rsidRPr="003579E4" w:rsidRDefault="000833C7" w:rsidP="00084CCA">
      <w:pPr>
        <w:rPr>
          <w:ins w:id="2201" w:author="Christine Smith" w:date="2017-09-05T12:43:00Z"/>
          <w:rFonts w:ascii="Avenir Book" w:eastAsia="Times New Roman" w:hAnsi="Avenir Book"/>
          <w:sz w:val="20"/>
          <w:szCs w:val="20"/>
          <w:lang w:eastAsia="en-US"/>
          <w:rPrChange w:id="2202" w:author="Christine Smith" w:date="2017-09-05T12:46:00Z">
            <w:rPr>
              <w:ins w:id="2203" w:author="Christine Smith" w:date="2017-09-05T12:43:00Z"/>
              <w:rFonts w:ascii="Avenir Book" w:hAnsi="Avenir Book" w:cs="Arial"/>
              <w:sz w:val="20"/>
              <w:szCs w:val="20"/>
            </w:rPr>
          </w:rPrChange>
        </w:rPr>
      </w:pPr>
      <w:ins w:id="2204" w:author="Christine Smith" w:date="2017-09-05T12:43:00Z">
        <w:r w:rsidRPr="003579E4">
          <w:rPr>
            <w:rFonts w:ascii="Avenir Book" w:hAnsi="Avenir Book" w:cs="Arial"/>
            <w:sz w:val="20"/>
            <w:szCs w:val="20"/>
          </w:rPr>
          <w:t>Hill, J</w:t>
        </w:r>
      </w:ins>
      <w:ins w:id="2205" w:author="Christine Smith" w:date="2017-09-05T12:45:00Z">
        <w:r w:rsidRPr="003579E4">
          <w:rPr>
            <w:rFonts w:ascii="Avenir Book" w:hAnsi="Avenir Book" w:cs="Arial"/>
            <w:sz w:val="20"/>
            <w:szCs w:val="20"/>
          </w:rPr>
          <w:t>F</w:t>
        </w:r>
      </w:ins>
      <w:ins w:id="2206" w:author="Christine Smith" w:date="2017-09-05T12:43:00Z">
        <w:r w:rsidRPr="003579E4">
          <w:rPr>
            <w:rFonts w:ascii="Avenir Book" w:hAnsi="Avenir Book" w:cs="Arial"/>
            <w:sz w:val="20"/>
            <w:szCs w:val="20"/>
          </w:rPr>
          <w:t xml:space="preserve"> &amp; Plath, D</w:t>
        </w:r>
      </w:ins>
      <w:ins w:id="2207" w:author="Christine Smith" w:date="2017-09-05T12:45:00Z">
        <w:r w:rsidRPr="003579E4">
          <w:rPr>
            <w:rFonts w:ascii="Avenir Book" w:hAnsi="Avenir Book" w:cs="Arial"/>
            <w:sz w:val="20"/>
            <w:szCs w:val="20"/>
          </w:rPr>
          <w:t>W</w:t>
        </w:r>
      </w:ins>
      <w:ins w:id="2208" w:author="Christine Smith" w:date="2017-09-05T12:43:00Z">
        <w:r w:rsidRPr="003579E4">
          <w:rPr>
            <w:rFonts w:ascii="Avenir Book" w:hAnsi="Avenir Book" w:cs="Arial"/>
            <w:sz w:val="20"/>
            <w:szCs w:val="20"/>
          </w:rPr>
          <w:t xml:space="preserve"> (1998)</w:t>
        </w:r>
      </w:ins>
      <w:ins w:id="2209" w:author="Christine Smith" w:date="2017-09-05T12:45:00Z">
        <w:r w:rsidRPr="003579E4">
          <w:rPr>
            <w:rFonts w:ascii="Avenir Book" w:hAnsi="Avenir Book" w:cs="Arial"/>
            <w:sz w:val="20"/>
            <w:szCs w:val="20"/>
          </w:rPr>
          <w:t xml:space="preserve"> </w:t>
        </w:r>
        <w:r w:rsidRPr="003579E4">
          <w:rPr>
            <w:rFonts w:ascii="Avenir Book" w:eastAsia="Times New Roman" w:hAnsi="Avenir Book" w:cs="Arial"/>
            <w:color w:val="333333"/>
            <w:sz w:val="20"/>
            <w:szCs w:val="20"/>
            <w:shd w:val="clear" w:color="auto" w:fill="FFFFFF"/>
            <w:lang w:eastAsia="en-US"/>
            <w:rPrChange w:id="2210" w:author="Christine Smith" w:date="2017-09-05T12:45:00Z">
              <w:rPr>
                <w:rFonts w:ascii="Arial" w:eastAsia="Times New Roman" w:hAnsi="Arial" w:cs="Arial"/>
                <w:color w:val="333333"/>
                <w:sz w:val="21"/>
                <w:szCs w:val="21"/>
                <w:shd w:val="clear" w:color="auto" w:fill="FFFFFF"/>
                <w:lang w:eastAsia="en-US"/>
              </w:rPr>
            </w:rPrChange>
          </w:rPr>
          <w:t>Moneyed knowledge: how women become commercial shellfish divers</w:t>
        </w:r>
        <w:r w:rsidR="003579E4" w:rsidRPr="003579E4">
          <w:rPr>
            <w:rFonts w:ascii="Avenir Book" w:eastAsia="Times New Roman" w:hAnsi="Avenir Book"/>
            <w:sz w:val="20"/>
            <w:szCs w:val="20"/>
            <w:lang w:eastAsia="en-US"/>
            <w:rPrChange w:id="2211" w:author="Christine Smith" w:date="2017-09-05T12:45:00Z">
              <w:rPr>
                <w:rFonts w:ascii="Times" w:eastAsia="Times New Roman" w:hAnsi="Times"/>
                <w:sz w:val="20"/>
                <w:szCs w:val="20"/>
                <w:lang w:eastAsia="en-US"/>
              </w:rPr>
            </w:rPrChange>
          </w:rPr>
          <w:t>.</w:t>
        </w:r>
      </w:ins>
      <w:ins w:id="2212" w:author="Christine Smith" w:date="2017-09-05T12:43:00Z">
        <w:r w:rsidRPr="003579E4">
          <w:rPr>
            <w:rFonts w:ascii="Avenir Book" w:hAnsi="Avenir Book" w:cs="Arial"/>
            <w:sz w:val="20"/>
            <w:szCs w:val="20"/>
          </w:rPr>
          <w:t xml:space="preserve"> In J Singleton (Ed) </w:t>
        </w:r>
      </w:ins>
      <w:ins w:id="2213" w:author="Christine Smith" w:date="2017-09-05T12:44:00Z">
        <w:r w:rsidRPr="003579E4">
          <w:rPr>
            <w:rFonts w:ascii="Avenir Book" w:hAnsi="Avenir Book" w:cs="Arial"/>
            <w:i/>
            <w:sz w:val="20"/>
            <w:szCs w:val="20"/>
          </w:rPr>
          <w:t>Learning in likely places: varieties of apprenticeship in Japan</w:t>
        </w:r>
      </w:ins>
      <w:ins w:id="2214" w:author="Christine Smith" w:date="2017-09-05T12:45:00Z">
        <w:r w:rsidR="003579E4">
          <w:rPr>
            <w:rFonts w:ascii="Avenir Book" w:hAnsi="Avenir Book" w:cs="Arial"/>
            <w:i/>
            <w:sz w:val="20"/>
            <w:szCs w:val="20"/>
          </w:rPr>
          <w:t>.</w:t>
        </w:r>
      </w:ins>
      <w:ins w:id="2215" w:author="Christine Smith" w:date="2017-09-05T12:46:00Z">
        <w:r w:rsidR="003579E4">
          <w:rPr>
            <w:rFonts w:ascii="Avenir Book" w:hAnsi="Avenir Book" w:cs="Arial"/>
            <w:i/>
            <w:sz w:val="20"/>
            <w:szCs w:val="20"/>
          </w:rPr>
          <w:t xml:space="preserve"> </w:t>
        </w:r>
        <w:r w:rsidR="003579E4">
          <w:rPr>
            <w:rFonts w:ascii="Avenir Book" w:hAnsi="Avenir Book" w:cs="Arial"/>
            <w:sz w:val="20"/>
            <w:szCs w:val="20"/>
          </w:rPr>
          <w:t>Cambridge Uiniversity Press</w:t>
        </w:r>
      </w:ins>
    </w:p>
    <w:p w14:paraId="6291C16B" w14:textId="07950B36"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Jenkins, A &amp; Healey, M (2007) Critiquing excellence: undergraduate research for all students. In A Skelton (Ed) </w:t>
      </w:r>
      <w:r w:rsidRPr="0015124A">
        <w:rPr>
          <w:rFonts w:ascii="Avenir Book" w:hAnsi="Avenir Book" w:cs="Arial"/>
          <w:i/>
          <w:color w:val="252525"/>
          <w:sz w:val="20"/>
          <w:szCs w:val="20"/>
          <w:shd w:val="clear" w:color="auto" w:fill="FFFFFF"/>
        </w:rPr>
        <w:t xml:space="preserve">International perspectives on teaching excellence in higher education: improving knowledge and practice. </w:t>
      </w:r>
      <w:r w:rsidRPr="0015124A">
        <w:rPr>
          <w:rFonts w:ascii="Avenir Book" w:hAnsi="Avenir Book" w:cs="Arial"/>
          <w:color w:val="252525"/>
          <w:sz w:val="20"/>
          <w:szCs w:val="20"/>
          <w:shd w:val="clear" w:color="auto" w:fill="FFFFFF"/>
        </w:rPr>
        <w:t>Abingdon: Routledge</w:t>
      </w:r>
    </w:p>
    <w:p w14:paraId="0CB60795" w14:textId="3B793717" w:rsidR="00084CCA" w:rsidRPr="0015124A" w:rsidRDefault="00084CCA" w:rsidP="00084CCA">
      <w:pPr>
        <w:rPr>
          <w:rFonts w:ascii="Avenir Book" w:hAnsi="Avenir Book" w:cs="Arial"/>
          <w:b/>
          <w:sz w:val="20"/>
          <w:szCs w:val="20"/>
        </w:rPr>
      </w:pPr>
      <w:r w:rsidRPr="0015124A">
        <w:rPr>
          <w:rFonts w:ascii="Avenir Book" w:hAnsi="Avenir Book" w:cs="Arial"/>
          <w:sz w:val="20"/>
          <w:szCs w:val="20"/>
        </w:rPr>
        <w:t>JISC</w:t>
      </w:r>
      <w:r w:rsidR="00862E70" w:rsidRPr="0015124A">
        <w:rPr>
          <w:rFonts w:ascii="Avenir Book" w:hAnsi="Avenir Book" w:cs="Arial"/>
          <w:sz w:val="20"/>
          <w:szCs w:val="20"/>
        </w:rPr>
        <w:t xml:space="preserve"> (2014) see:</w:t>
      </w:r>
      <w:r w:rsidRPr="0015124A">
        <w:rPr>
          <w:rFonts w:ascii="Avenir Book" w:hAnsi="Avenir Book" w:cs="Arial"/>
          <w:sz w:val="20"/>
          <w:szCs w:val="20"/>
        </w:rPr>
        <w:t xml:space="preserve"> </w:t>
      </w:r>
      <w:r w:rsidR="006D0BD4" w:rsidRPr="0015124A">
        <w:rPr>
          <w:rPrChange w:id="2216" w:author="Christine Smith" w:date="2017-09-05T11:24:00Z">
            <w:rPr>
              <w:rStyle w:val="Hyperlink"/>
              <w:rFonts w:ascii="Avenir Book" w:hAnsi="Avenir Book" w:cs="Arial"/>
              <w:sz w:val="20"/>
              <w:szCs w:val="20"/>
            </w:rPr>
          </w:rPrChange>
        </w:rPr>
        <w:fldChar w:fldCharType="begin"/>
      </w:r>
      <w:r w:rsidR="006D0BD4" w:rsidRPr="0015124A">
        <w:rPr>
          <w:rFonts w:ascii="Avenir Book" w:hAnsi="Avenir Book"/>
          <w:rPrChange w:id="2217" w:author="Christine Smith" w:date="2017-09-05T11:24:00Z">
            <w:rPr/>
          </w:rPrChange>
        </w:rPr>
        <w:instrText xml:space="preserve"> HYPERLINK "https://www.jisc.ac.uk/rd/projects/building-digital-capability" </w:instrText>
      </w:r>
      <w:r w:rsidR="006D0BD4" w:rsidRPr="0015124A">
        <w:rPr>
          <w:rPrChange w:id="2218" w:author="Christine Smith" w:date="2017-09-05T11:24:00Z">
            <w:rPr>
              <w:rStyle w:val="Hyperlink"/>
              <w:rFonts w:ascii="Avenir Book" w:hAnsi="Avenir Book" w:cs="Arial"/>
              <w:sz w:val="20"/>
              <w:szCs w:val="20"/>
            </w:rPr>
          </w:rPrChange>
        </w:rPr>
        <w:fldChar w:fldCharType="separate"/>
      </w:r>
      <w:r w:rsidRPr="0015124A">
        <w:rPr>
          <w:rStyle w:val="Hyperlink"/>
          <w:rFonts w:ascii="Avenir Book" w:hAnsi="Avenir Book" w:cs="Arial"/>
          <w:sz w:val="20"/>
          <w:szCs w:val="20"/>
        </w:rPr>
        <w:t>https://www.jisc.ac.uk/rd/projects/building-digital-capability</w:t>
      </w:r>
      <w:r w:rsidR="006D0BD4" w:rsidRPr="0015124A">
        <w:rPr>
          <w:rStyle w:val="Hyperlink"/>
          <w:rFonts w:ascii="Avenir Book" w:hAnsi="Avenir Book" w:cs="Arial"/>
          <w:sz w:val="20"/>
          <w:szCs w:val="20"/>
          <w:rPrChange w:id="2219" w:author="Christine Smith" w:date="2017-09-05T11:24:00Z">
            <w:rPr>
              <w:rStyle w:val="Hyperlink"/>
              <w:rFonts w:ascii="Avenir Book" w:hAnsi="Avenir Book" w:cs="Arial"/>
              <w:sz w:val="20"/>
              <w:szCs w:val="20"/>
            </w:rPr>
          </w:rPrChange>
        </w:rPr>
        <w:fldChar w:fldCharType="end"/>
      </w:r>
      <w:r w:rsidR="00862E70" w:rsidRPr="0015124A">
        <w:rPr>
          <w:rStyle w:val="Hyperlink"/>
          <w:rFonts w:ascii="Avenir Book" w:hAnsi="Avenir Book" w:cs="Arial"/>
          <w:sz w:val="20"/>
          <w:szCs w:val="20"/>
        </w:rPr>
        <w:t xml:space="preserve">; </w:t>
      </w:r>
      <w:r w:rsidR="006D0BD4" w:rsidRPr="0015124A">
        <w:rPr>
          <w:rPrChange w:id="2220" w:author="Christine Smith" w:date="2017-09-05T11:24:00Z">
            <w:rPr>
              <w:rStyle w:val="Hyperlink"/>
              <w:rFonts w:ascii="Avenir Book" w:hAnsi="Avenir Book" w:cs="Arial"/>
              <w:sz w:val="20"/>
              <w:szCs w:val="20"/>
            </w:rPr>
          </w:rPrChange>
        </w:rPr>
        <w:fldChar w:fldCharType="begin"/>
      </w:r>
      <w:r w:rsidR="006D0BD4" w:rsidRPr="0015124A">
        <w:rPr>
          <w:rFonts w:ascii="Avenir Book" w:hAnsi="Avenir Book"/>
          <w:rPrChange w:id="2221" w:author="Christine Smith" w:date="2017-09-05T11:24:00Z">
            <w:rPr/>
          </w:rPrChange>
        </w:rPr>
        <w:instrText xml:space="preserve"> HYPERLINK "https://www.jisc.ac.uk/guides/developing-digital-literacies" </w:instrText>
      </w:r>
      <w:r w:rsidR="006D0BD4" w:rsidRPr="0015124A">
        <w:rPr>
          <w:rPrChange w:id="2222" w:author="Christine Smith" w:date="2017-09-05T11:24:00Z">
            <w:rPr>
              <w:rStyle w:val="Hyperlink"/>
              <w:rFonts w:ascii="Avenir Book" w:hAnsi="Avenir Book" w:cs="Arial"/>
              <w:sz w:val="20"/>
              <w:szCs w:val="20"/>
            </w:rPr>
          </w:rPrChange>
        </w:rPr>
        <w:fldChar w:fldCharType="separate"/>
      </w:r>
      <w:r w:rsidR="00862E70" w:rsidRPr="0015124A">
        <w:rPr>
          <w:rStyle w:val="Hyperlink"/>
          <w:rFonts w:ascii="Avenir Book" w:hAnsi="Avenir Book" w:cs="Arial"/>
          <w:sz w:val="20"/>
          <w:szCs w:val="20"/>
        </w:rPr>
        <w:t>https://www.jisc.ac.uk/guides/developing-digital-literacies</w:t>
      </w:r>
      <w:r w:rsidR="006D0BD4" w:rsidRPr="0015124A">
        <w:rPr>
          <w:rStyle w:val="Hyperlink"/>
          <w:rFonts w:ascii="Avenir Book" w:hAnsi="Avenir Book" w:cs="Arial"/>
          <w:sz w:val="20"/>
          <w:szCs w:val="20"/>
          <w:rPrChange w:id="2223" w:author="Christine Smith" w:date="2017-09-05T11:24:00Z">
            <w:rPr>
              <w:rStyle w:val="Hyperlink"/>
              <w:rFonts w:ascii="Avenir Book" w:hAnsi="Avenir Book" w:cs="Arial"/>
              <w:sz w:val="20"/>
              <w:szCs w:val="20"/>
            </w:rPr>
          </w:rPrChange>
        </w:rPr>
        <w:fldChar w:fldCharType="end"/>
      </w:r>
      <w:r w:rsidR="00862E70" w:rsidRPr="0015124A">
        <w:rPr>
          <w:rStyle w:val="Hyperlink"/>
          <w:rFonts w:ascii="Avenir Book" w:hAnsi="Avenir Book" w:cs="Arial"/>
          <w:sz w:val="20"/>
          <w:szCs w:val="20"/>
        </w:rPr>
        <w:t xml:space="preserve"> </w:t>
      </w:r>
      <w:r w:rsidR="00862E70" w:rsidRPr="0015124A">
        <w:rPr>
          <w:rStyle w:val="Hyperlink"/>
          <w:rFonts w:ascii="Avenir Book" w:hAnsi="Avenir Book" w:cs="Arial"/>
          <w:color w:val="000000" w:themeColor="text1"/>
          <w:sz w:val="20"/>
          <w:szCs w:val="20"/>
          <w:u w:val="none"/>
        </w:rPr>
        <w:t xml:space="preserve">and </w:t>
      </w:r>
      <w:r w:rsidR="00862E70" w:rsidRPr="0015124A">
        <w:rPr>
          <w:rStyle w:val="Hyperlink"/>
          <w:rFonts w:ascii="Avenir Book" w:hAnsi="Avenir Book" w:cs="Arial"/>
          <w:sz w:val="20"/>
          <w:szCs w:val="20"/>
        </w:rPr>
        <w:t>http://repository.jisc.ac.uk/6611/1/JFL0066F_DIGIGAP_MOD_IND_FRAME.PDF</w:t>
      </w:r>
    </w:p>
    <w:p w14:paraId="133F6070" w14:textId="566907A6" w:rsidR="005B1728" w:rsidRPr="0015124A" w:rsidRDefault="005B1728" w:rsidP="00084CCA">
      <w:pPr>
        <w:rPr>
          <w:rFonts w:ascii="Avenir Book" w:hAnsi="Avenir Book" w:cs="Arial"/>
          <w:sz w:val="20"/>
          <w:szCs w:val="20"/>
        </w:rPr>
      </w:pPr>
      <w:r w:rsidRPr="0015124A">
        <w:rPr>
          <w:rFonts w:ascii="Avenir Book" w:hAnsi="Avenir Book" w:cs="Arial"/>
          <w:sz w:val="20"/>
          <w:szCs w:val="20"/>
        </w:rPr>
        <w:t xml:space="preserve">JISC (2011) </w:t>
      </w:r>
      <w:r w:rsidRPr="0015124A">
        <w:rPr>
          <w:rFonts w:ascii="Avenir Book" w:hAnsi="Avenir Book" w:cs="Arial"/>
          <w:i/>
          <w:sz w:val="20"/>
          <w:szCs w:val="20"/>
        </w:rPr>
        <w:t>Emerging</w:t>
      </w:r>
      <w:r w:rsidRPr="0015124A">
        <w:rPr>
          <w:rFonts w:ascii="Avenir Book" w:hAnsi="Avenir Book" w:cs="Arial"/>
          <w:sz w:val="20"/>
          <w:szCs w:val="20"/>
        </w:rPr>
        <w:t xml:space="preserve"> </w:t>
      </w:r>
      <w:r w:rsidRPr="0015124A">
        <w:rPr>
          <w:rFonts w:ascii="Avenir Book" w:hAnsi="Avenir Book" w:cs="Arial"/>
          <w:i/>
          <w:sz w:val="20"/>
          <w:szCs w:val="20"/>
        </w:rPr>
        <w:t xml:space="preserve">practice in a digital age. </w:t>
      </w:r>
      <w:r w:rsidRPr="0015124A">
        <w:rPr>
          <w:rFonts w:ascii="Avenir Book" w:hAnsi="Avenir Book" w:cs="Arial"/>
          <w:sz w:val="20"/>
          <w:szCs w:val="20"/>
        </w:rPr>
        <w:t xml:space="preserve">Available at: </w:t>
      </w:r>
      <w:r w:rsidR="006D0BD4" w:rsidRPr="0015124A">
        <w:rPr>
          <w:rPrChange w:id="2224" w:author="Christine Smith" w:date="2017-09-05T11:24:00Z">
            <w:rPr>
              <w:rStyle w:val="Hyperlink"/>
              <w:rFonts w:ascii="Avenir Book" w:hAnsi="Avenir Book" w:cs="Arial"/>
              <w:sz w:val="20"/>
              <w:szCs w:val="20"/>
            </w:rPr>
          </w:rPrChange>
        </w:rPr>
        <w:fldChar w:fldCharType="begin"/>
      </w:r>
      <w:r w:rsidR="006D0BD4" w:rsidRPr="0015124A">
        <w:rPr>
          <w:rFonts w:ascii="Avenir Book" w:hAnsi="Avenir Book"/>
          <w:rPrChange w:id="2225" w:author="Christine Smith" w:date="2017-09-05T11:24:00Z">
            <w:rPr/>
          </w:rPrChange>
        </w:rPr>
        <w:instrText xml:space="preserve"> HYPERLINK "http://webarchive.nationalarchives.gov.uk/20140702193233/http://www.jisc.ac.uk/whatwedo/programmes/elearning/digiemerge.aspx" </w:instrText>
      </w:r>
      <w:r w:rsidR="006D0BD4" w:rsidRPr="0015124A">
        <w:rPr>
          <w:rPrChange w:id="2226" w:author="Christine Smith" w:date="2017-09-05T11:24:00Z">
            <w:rPr>
              <w:rStyle w:val="Hyperlink"/>
              <w:rFonts w:ascii="Avenir Book" w:hAnsi="Avenir Book" w:cs="Arial"/>
              <w:sz w:val="20"/>
              <w:szCs w:val="20"/>
            </w:rPr>
          </w:rPrChange>
        </w:rPr>
        <w:fldChar w:fldCharType="separate"/>
      </w:r>
      <w:r w:rsidRPr="0015124A">
        <w:rPr>
          <w:rStyle w:val="Hyperlink"/>
          <w:rFonts w:ascii="Avenir Book" w:hAnsi="Avenir Book" w:cs="Arial"/>
          <w:sz w:val="20"/>
          <w:szCs w:val="20"/>
        </w:rPr>
        <w:t>http://webarchive.nationalarchives.gov.uk/20140702193233/http://www.jisc.ac.uk/whatwedo/programmes/elearning/digiemerge.aspx</w:t>
      </w:r>
      <w:r w:rsidR="006D0BD4" w:rsidRPr="0015124A">
        <w:rPr>
          <w:rStyle w:val="Hyperlink"/>
          <w:rFonts w:ascii="Avenir Book" w:hAnsi="Avenir Book" w:cs="Arial"/>
          <w:sz w:val="20"/>
          <w:szCs w:val="20"/>
          <w:rPrChange w:id="2227" w:author="Christine Smith" w:date="2017-09-05T11:24:00Z">
            <w:rPr>
              <w:rStyle w:val="Hyperlink"/>
              <w:rFonts w:ascii="Avenir Book" w:hAnsi="Avenir Book" w:cs="Arial"/>
              <w:sz w:val="20"/>
              <w:szCs w:val="20"/>
            </w:rPr>
          </w:rPrChange>
        </w:rPr>
        <w:fldChar w:fldCharType="end"/>
      </w:r>
      <w:r w:rsidRPr="0015124A">
        <w:rPr>
          <w:rFonts w:ascii="Avenir Book" w:hAnsi="Avenir Book" w:cs="Arial"/>
          <w:sz w:val="20"/>
          <w:szCs w:val="20"/>
        </w:rPr>
        <w:t xml:space="preserve"> </w:t>
      </w:r>
    </w:p>
    <w:p w14:paraId="3E4D8D36" w14:textId="5FD2DAE3"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Kreber, C (2002) Teaching excellence, teaching expertise, and the scholarship of teaching. </w:t>
      </w:r>
      <w:r w:rsidRPr="0015124A">
        <w:rPr>
          <w:rFonts w:ascii="Avenir Book" w:hAnsi="Avenir Book" w:cs="Arial"/>
          <w:i/>
          <w:sz w:val="20"/>
          <w:szCs w:val="20"/>
        </w:rPr>
        <w:t xml:space="preserve">Innovative Higher Education 27 </w:t>
      </w:r>
      <w:r w:rsidRPr="0015124A">
        <w:rPr>
          <w:rFonts w:ascii="Avenir Book" w:hAnsi="Avenir Book" w:cs="Arial"/>
          <w:sz w:val="20"/>
          <w:szCs w:val="20"/>
        </w:rPr>
        <w:t>(1), 5-23</w:t>
      </w:r>
    </w:p>
    <w:p w14:paraId="402F1F4B" w14:textId="77777777" w:rsidR="00084CCA" w:rsidRPr="0015124A" w:rsidRDefault="00084CCA" w:rsidP="00084CCA">
      <w:pPr>
        <w:rPr>
          <w:rFonts w:ascii="Avenir Book" w:hAnsi="Avenir Book" w:cs="Arial"/>
          <w:i/>
          <w:color w:val="252525"/>
          <w:sz w:val="20"/>
          <w:szCs w:val="20"/>
          <w:shd w:val="clear" w:color="auto" w:fill="FFFFFF"/>
        </w:rPr>
      </w:pPr>
      <w:r w:rsidRPr="0015124A">
        <w:rPr>
          <w:rFonts w:ascii="Avenir Book" w:hAnsi="Avenir Book" w:cs="Arial"/>
          <w:sz w:val="20"/>
          <w:szCs w:val="20"/>
        </w:rPr>
        <w:t xml:space="preserve">Kreber, C (2013) </w:t>
      </w:r>
      <w:r w:rsidRPr="0015124A">
        <w:rPr>
          <w:rFonts w:ascii="Avenir Book" w:hAnsi="Avenir Book" w:cs="Arial"/>
          <w:i/>
          <w:sz w:val="20"/>
          <w:szCs w:val="20"/>
        </w:rPr>
        <w:t xml:space="preserve">Authenticity in and through teaching in higher education: the transformative potential of the scholarship of teaching. </w:t>
      </w:r>
      <w:r w:rsidRPr="0015124A">
        <w:rPr>
          <w:rFonts w:ascii="Avenir Book" w:hAnsi="Avenir Book" w:cs="Arial"/>
          <w:color w:val="252525"/>
          <w:sz w:val="20"/>
          <w:szCs w:val="20"/>
          <w:shd w:val="clear" w:color="auto" w:fill="FFFFFF"/>
        </w:rPr>
        <w:t>Abingdon: Routledge</w:t>
      </w:r>
    </w:p>
    <w:p w14:paraId="6AD04F71" w14:textId="77777777" w:rsidR="00084CCA" w:rsidRPr="0015124A" w:rsidRDefault="00084CCA" w:rsidP="00084CCA">
      <w:pPr>
        <w:rPr>
          <w:rStyle w:val="a-size-large"/>
          <w:rFonts w:ascii="Avenir Book" w:hAnsi="Avenir Book" w:cs="Arial"/>
          <w:sz w:val="20"/>
          <w:szCs w:val="20"/>
        </w:rPr>
      </w:pPr>
      <w:r w:rsidRPr="0015124A">
        <w:rPr>
          <w:rFonts w:ascii="Avenir Book" w:hAnsi="Avenir Book" w:cs="Arial"/>
          <w:sz w:val="20"/>
          <w:szCs w:val="20"/>
        </w:rPr>
        <w:t xml:space="preserve">Kvale, S (1996) </w:t>
      </w:r>
      <w:r w:rsidRPr="0015124A">
        <w:rPr>
          <w:rStyle w:val="a-size-large"/>
          <w:rFonts w:ascii="Avenir Book" w:hAnsi="Avenir Book" w:cs="Arial"/>
          <w:i/>
          <w:sz w:val="20"/>
          <w:szCs w:val="20"/>
        </w:rPr>
        <w:t xml:space="preserve">InterViews: An Introduction to Qualitative Research Interviewing. </w:t>
      </w:r>
      <w:r w:rsidRPr="0015124A">
        <w:rPr>
          <w:rStyle w:val="a-size-large"/>
          <w:rFonts w:ascii="Avenir Book" w:hAnsi="Avenir Book" w:cs="Arial"/>
          <w:sz w:val="20"/>
          <w:szCs w:val="20"/>
        </w:rPr>
        <w:t>Thousand Oaks, CA: Sage</w:t>
      </w:r>
    </w:p>
    <w:p w14:paraId="388130ED" w14:textId="0BF6BA5C" w:rsidR="00AA2696" w:rsidRPr="0015124A" w:rsidDel="00524F10" w:rsidRDefault="00AA2696" w:rsidP="00084CCA">
      <w:pPr>
        <w:rPr>
          <w:del w:id="2228" w:author="Christine Smith" w:date="2017-09-05T12:29:00Z"/>
          <w:rStyle w:val="a-size-large"/>
          <w:rFonts w:ascii="Avenir Book" w:hAnsi="Avenir Book" w:cs="Arial"/>
          <w:sz w:val="20"/>
          <w:szCs w:val="20"/>
        </w:rPr>
      </w:pPr>
      <w:r w:rsidRPr="0015124A">
        <w:rPr>
          <w:rStyle w:val="a-size-large"/>
          <w:rFonts w:ascii="Avenir Book" w:hAnsi="Avenir Book" w:cs="Arial"/>
          <w:sz w:val="20"/>
          <w:szCs w:val="20"/>
        </w:rPr>
        <w:t xml:space="preserve">Lachner, A, Jarodzka, H &amp; Nückles, M (2016) What makes an expert teacher? Investigating teachers’ professional vision and discourse abilities. </w:t>
      </w:r>
      <w:r w:rsidRPr="0015124A">
        <w:rPr>
          <w:rStyle w:val="a-size-large"/>
          <w:rFonts w:ascii="Avenir Book" w:hAnsi="Avenir Book" w:cs="Arial"/>
          <w:i/>
          <w:sz w:val="20"/>
          <w:szCs w:val="20"/>
        </w:rPr>
        <w:t xml:space="preserve">Instructional Science 44, </w:t>
      </w:r>
      <w:r w:rsidRPr="0015124A">
        <w:rPr>
          <w:rStyle w:val="a-size-large"/>
          <w:rFonts w:ascii="Avenir Book" w:hAnsi="Avenir Book" w:cs="Arial"/>
          <w:sz w:val="20"/>
          <w:szCs w:val="20"/>
        </w:rPr>
        <w:t>197-203</w:t>
      </w:r>
    </w:p>
    <w:p w14:paraId="50C1D4E3" w14:textId="77777777" w:rsidR="00524F10" w:rsidRDefault="00524F10" w:rsidP="00084CCA">
      <w:pPr>
        <w:rPr>
          <w:ins w:id="2229" w:author="Christine Smith" w:date="2017-09-05T12:29:00Z"/>
          <w:rStyle w:val="a-size-large"/>
          <w:rFonts w:ascii="Avenir Book" w:hAnsi="Avenir Book" w:cs="Arial"/>
          <w:sz w:val="20"/>
          <w:szCs w:val="20"/>
        </w:rPr>
      </w:pPr>
    </w:p>
    <w:p w14:paraId="762E5E74" w14:textId="2B8ECD6E" w:rsidR="003C113D" w:rsidRDefault="003C113D" w:rsidP="00084CCA">
      <w:pPr>
        <w:rPr>
          <w:ins w:id="2230" w:author="Christine Smith" w:date="2017-09-05T12:29:00Z"/>
          <w:rStyle w:val="a-size-large"/>
          <w:rFonts w:ascii="Avenir Book" w:hAnsi="Avenir Book" w:cs="Arial"/>
          <w:sz w:val="20"/>
          <w:szCs w:val="20"/>
        </w:rPr>
      </w:pPr>
      <w:r w:rsidRPr="0015124A">
        <w:rPr>
          <w:rStyle w:val="a-size-large"/>
          <w:rFonts w:ascii="Avenir Book" w:hAnsi="Avenir Book" w:cs="Arial"/>
          <w:sz w:val="20"/>
          <w:szCs w:val="20"/>
        </w:rPr>
        <w:t xml:space="preserve">Lewin, D &amp; Lundle, D (2016) Philosophies of digital pedagogy. </w:t>
      </w:r>
      <w:r w:rsidRPr="0015124A">
        <w:rPr>
          <w:rStyle w:val="a-size-large"/>
          <w:rFonts w:ascii="Avenir Book" w:hAnsi="Avenir Book" w:cs="Arial"/>
          <w:i/>
          <w:sz w:val="20"/>
          <w:szCs w:val="20"/>
        </w:rPr>
        <w:t xml:space="preserve">Studies in Philosophy of Education 35, </w:t>
      </w:r>
      <w:r w:rsidRPr="0015124A">
        <w:rPr>
          <w:rStyle w:val="a-size-large"/>
          <w:rFonts w:ascii="Avenir Book" w:hAnsi="Avenir Book" w:cs="Arial"/>
          <w:sz w:val="20"/>
          <w:szCs w:val="20"/>
        </w:rPr>
        <w:t>235-240</w:t>
      </w:r>
    </w:p>
    <w:p w14:paraId="3710D784" w14:textId="713C93B7" w:rsidR="00524F10" w:rsidRPr="00524F10" w:rsidRDefault="00524F10" w:rsidP="00084CCA">
      <w:pPr>
        <w:rPr>
          <w:rStyle w:val="a-size-large"/>
          <w:rFonts w:ascii="Avenir Book" w:eastAsia="Times New Roman" w:hAnsi="Avenir Book"/>
          <w:sz w:val="20"/>
          <w:szCs w:val="20"/>
          <w:lang w:eastAsia="en-US"/>
          <w:rPrChange w:id="2231" w:author="Christine Smith" w:date="2017-09-05T12:29:00Z">
            <w:rPr>
              <w:rStyle w:val="a-size-large"/>
              <w:rFonts w:ascii="Avenir Book" w:hAnsi="Avenir Book" w:cs="Arial"/>
              <w:sz w:val="20"/>
              <w:szCs w:val="20"/>
            </w:rPr>
          </w:rPrChange>
        </w:rPr>
      </w:pPr>
      <w:ins w:id="2232" w:author="Christine Smith" w:date="2017-09-05T12:29:00Z">
        <w:r>
          <w:rPr>
            <w:rFonts w:ascii="Avenir Book" w:eastAsia="Times New Roman" w:hAnsi="Avenir Book"/>
            <w:sz w:val="20"/>
            <w:szCs w:val="20"/>
            <w:lang w:eastAsia="en-US"/>
          </w:rPr>
          <w:t>Lewin, K</w:t>
        </w:r>
        <w:r w:rsidRPr="00524F10">
          <w:rPr>
            <w:rFonts w:ascii="Avenir Book" w:eastAsia="Times New Roman" w:hAnsi="Avenir Book"/>
            <w:sz w:val="20"/>
            <w:szCs w:val="20"/>
            <w:lang w:eastAsia="en-US"/>
            <w:rPrChange w:id="2233" w:author="Christine Smith" w:date="2017-09-05T12:29:00Z">
              <w:rPr>
                <w:rFonts w:ascii="Times" w:eastAsia="Times New Roman" w:hAnsi="Times"/>
                <w:sz w:val="20"/>
                <w:szCs w:val="20"/>
                <w:lang w:eastAsia="en-US"/>
              </w:rPr>
            </w:rPrChange>
          </w:rPr>
          <w:t xml:space="preserve"> (1946) Action</w:t>
        </w:r>
        <w:r>
          <w:rPr>
            <w:rFonts w:ascii="Avenir Book" w:eastAsia="Times New Roman" w:hAnsi="Avenir Book"/>
            <w:sz w:val="20"/>
            <w:szCs w:val="20"/>
            <w:lang w:eastAsia="en-US"/>
          </w:rPr>
          <w:t xml:space="preserve"> research and minority problems.</w:t>
        </w:r>
        <w:r w:rsidRPr="00524F10">
          <w:rPr>
            <w:rFonts w:ascii="Avenir Book" w:eastAsia="Times New Roman" w:hAnsi="Avenir Book"/>
            <w:sz w:val="20"/>
            <w:szCs w:val="20"/>
            <w:lang w:eastAsia="en-US"/>
            <w:rPrChange w:id="2234" w:author="Christine Smith" w:date="2017-09-05T12:29:00Z">
              <w:rPr>
                <w:rFonts w:ascii="Times" w:eastAsia="Times New Roman" w:hAnsi="Times"/>
                <w:sz w:val="20"/>
                <w:szCs w:val="20"/>
                <w:lang w:eastAsia="en-US"/>
              </w:rPr>
            </w:rPrChange>
          </w:rPr>
          <w:t xml:space="preserve"> </w:t>
        </w:r>
      </w:ins>
      <w:ins w:id="2235" w:author="Christine Smith" w:date="2017-09-05T12:30:00Z">
        <w:r>
          <w:rPr>
            <w:rFonts w:ascii="Avenir Book" w:eastAsia="Times New Roman" w:hAnsi="Avenir Book"/>
            <w:sz w:val="20"/>
            <w:szCs w:val="20"/>
            <w:lang w:eastAsia="en-US"/>
          </w:rPr>
          <w:t>I</w:t>
        </w:r>
      </w:ins>
      <w:ins w:id="2236" w:author="Christine Smith" w:date="2017-09-05T12:29:00Z">
        <w:r w:rsidRPr="00524F10">
          <w:rPr>
            <w:rFonts w:ascii="Avenir Book" w:eastAsia="Times New Roman" w:hAnsi="Avenir Book"/>
            <w:sz w:val="20"/>
            <w:szCs w:val="20"/>
            <w:lang w:eastAsia="en-US"/>
            <w:rPrChange w:id="2237" w:author="Christine Smith" w:date="2017-09-05T12:29:00Z">
              <w:rPr>
                <w:rFonts w:ascii="Times" w:eastAsia="Times New Roman" w:hAnsi="Times"/>
                <w:sz w:val="20"/>
                <w:szCs w:val="20"/>
                <w:lang w:eastAsia="en-US"/>
              </w:rPr>
            </w:rPrChange>
          </w:rPr>
          <w:t xml:space="preserve">n G.W. Lewin (Ed.) </w:t>
        </w:r>
        <w:r w:rsidRPr="00524F10">
          <w:rPr>
            <w:rFonts w:ascii="Avenir Book" w:eastAsia="Times New Roman" w:hAnsi="Avenir Book"/>
            <w:i/>
            <w:sz w:val="20"/>
            <w:szCs w:val="20"/>
            <w:lang w:eastAsia="en-US"/>
            <w:rPrChange w:id="2238" w:author="Christine Smith" w:date="2017-09-05T12:30:00Z">
              <w:rPr>
                <w:rFonts w:ascii="Times" w:eastAsia="Times New Roman" w:hAnsi="Times"/>
                <w:sz w:val="20"/>
                <w:szCs w:val="20"/>
                <w:lang w:eastAsia="en-US"/>
              </w:rPr>
            </w:rPrChange>
          </w:rPr>
          <w:t>Resolving Social Conflicts.</w:t>
        </w:r>
        <w:r w:rsidRPr="00524F10">
          <w:rPr>
            <w:rFonts w:ascii="Avenir Book" w:eastAsia="Times New Roman" w:hAnsi="Avenir Book"/>
            <w:sz w:val="20"/>
            <w:szCs w:val="20"/>
            <w:lang w:eastAsia="en-US"/>
            <w:rPrChange w:id="2239" w:author="Christine Smith" w:date="2017-09-05T12:29:00Z">
              <w:rPr>
                <w:rFonts w:ascii="Times" w:eastAsia="Times New Roman" w:hAnsi="Times"/>
                <w:sz w:val="20"/>
                <w:szCs w:val="20"/>
                <w:lang w:eastAsia="en-US"/>
              </w:rPr>
            </w:rPrChange>
          </w:rPr>
          <w:t xml:space="preserve"> New York: Harper &amp; Row</w:t>
        </w:r>
      </w:ins>
    </w:p>
    <w:p w14:paraId="5484A207" w14:textId="77777777" w:rsidR="00084CCA" w:rsidRPr="0015124A" w:rsidRDefault="00084CCA" w:rsidP="00084CCA">
      <w:pPr>
        <w:rPr>
          <w:rFonts w:ascii="Avenir Book" w:hAnsi="Avenir Book" w:cs="Arial"/>
          <w:sz w:val="20"/>
          <w:szCs w:val="20"/>
        </w:rPr>
      </w:pPr>
      <w:r w:rsidRPr="0015124A">
        <w:rPr>
          <w:rStyle w:val="a-size-large"/>
          <w:rFonts w:ascii="Avenir Book" w:hAnsi="Avenir Book" w:cs="Arial"/>
          <w:sz w:val="20"/>
          <w:szCs w:val="20"/>
        </w:rPr>
        <w:t xml:space="preserve">Little, B, Locke, W, Parker, J &amp; Richardson, J (2007) </w:t>
      </w:r>
      <w:r w:rsidRPr="0015124A">
        <w:rPr>
          <w:rStyle w:val="a-size-large"/>
          <w:rFonts w:ascii="Avenir Book" w:hAnsi="Avenir Book" w:cs="Arial"/>
          <w:i/>
          <w:sz w:val="20"/>
          <w:szCs w:val="20"/>
        </w:rPr>
        <w:t xml:space="preserve">Excellence in teaching and learning: a review of the literature for the Higher Education Academy. </w:t>
      </w:r>
      <w:r w:rsidRPr="0015124A">
        <w:rPr>
          <w:rStyle w:val="a-size-large"/>
          <w:rFonts w:ascii="Avenir Book" w:hAnsi="Avenir Book" w:cs="Arial"/>
          <w:sz w:val="20"/>
          <w:szCs w:val="20"/>
        </w:rPr>
        <w:t>CHERI, Open University</w:t>
      </w:r>
    </w:p>
    <w:p w14:paraId="28DE18A7" w14:textId="70E45C66" w:rsidR="0081261E" w:rsidRPr="0015124A" w:rsidRDefault="0081261E" w:rsidP="00084CCA">
      <w:pPr>
        <w:rPr>
          <w:rFonts w:ascii="Avenir Book" w:hAnsi="Avenir Book" w:cs="Arial"/>
          <w:sz w:val="20"/>
          <w:szCs w:val="20"/>
        </w:rPr>
      </w:pPr>
      <w:r w:rsidRPr="0015124A">
        <w:rPr>
          <w:rFonts w:ascii="Avenir Book" w:hAnsi="Avenir Book" w:cs="Arial"/>
          <w:sz w:val="20"/>
          <w:szCs w:val="20"/>
        </w:rPr>
        <w:t xml:space="preserve">Lyons, N (Ed) (1998) </w:t>
      </w:r>
      <w:r w:rsidRPr="0015124A">
        <w:rPr>
          <w:rFonts w:ascii="Avenir Book" w:hAnsi="Avenir Book" w:cs="Arial"/>
          <w:i/>
          <w:sz w:val="20"/>
          <w:szCs w:val="20"/>
        </w:rPr>
        <w:t xml:space="preserve">With portfolio in hand: validating the new teacher professional. </w:t>
      </w:r>
      <w:r w:rsidRPr="0015124A">
        <w:rPr>
          <w:rFonts w:ascii="Avenir Book" w:hAnsi="Avenir Book" w:cs="Arial"/>
          <w:sz w:val="20"/>
          <w:szCs w:val="20"/>
        </w:rPr>
        <w:t>New York: Teachers College Press</w:t>
      </w:r>
    </w:p>
    <w:p w14:paraId="7F48C9AB"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Middlehurst, R &amp; Fielden, J (2016) </w:t>
      </w:r>
      <w:r w:rsidRPr="0015124A">
        <w:rPr>
          <w:rFonts w:ascii="Avenir Book" w:hAnsi="Avenir Book" w:cs="Arial"/>
          <w:i/>
          <w:sz w:val="20"/>
          <w:szCs w:val="20"/>
        </w:rPr>
        <w:t xml:space="preserve">Learning excellence: a summary analysis of 26 international case studies. </w:t>
      </w:r>
      <w:r w:rsidRPr="0015124A">
        <w:rPr>
          <w:rFonts w:ascii="Avenir Book" w:hAnsi="Avenir Book" w:cs="Arial"/>
          <w:sz w:val="20"/>
          <w:szCs w:val="20"/>
        </w:rPr>
        <w:t>York: HEA</w:t>
      </w:r>
    </w:p>
    <w:p w14:paraId="266DB13D"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Nicol, D, Hunter, J, Yaseen, J &amp; Prescott-Clements, L (2012) A simple guide to enhancing learning through Web 2.0 technologies </w:t>
      </w:r>
      <w:r w:rsidRPr="0015124A">
        <w:rPr>
          <w:rFonts w:ascii="Avenir Book" w:hAnsi="Avenir Book"/>
          <w:i/>
          <w:sz w:val="20"/>
          <w:szCs w:val="20"/>
        </w:rPr>
        <w:t>European Journal of Higher Education 2</w:t>
      </w:r>
      <w:r w:rsidRPr="0015124A">
        <w:rPr>
          <w:rFonts w:ascii="Avenir Book" w:hAnsi="Avenir Book"/>
          <w:sz w:val="20"/>
          <w:szCs w:val="20"/>
        </w:rPr>
        <w:t xml:space="preserve"> (4), 436-446 </w:t>
      </w:r>
    </w:p>
    <w:p w14:paraId="03B9A97F" w14:textId="63AE6ADB" w:rsidR="0081261E" w:rsidRPr="0015124A" w:rsidRDefault="0081261E" w:rsidP="00084CCA">
      <w:pPr>
        <w:rPr>
          <w:rFonts w:ascii="Avenir Book" w:hAnsi="Avenir Book" w:cs="Arial"/>
          <w:sz w:val="20"/>
          <w:szCs w:val="20"/>
        </w:rPr>
      </w:pPr>
      <w:r w:rsidRPr="0015124A">
        <w:rPr>
          <w:rFonts w:ascii="Avenir Book" w:hAnsi="Avenir Book" w:cs="Arial"/>
          <w:sz w:val="20"/>
          <w:szCs w:val="20"/>
        </w:rPr>
        <w:t xml:space="preserve">Palmer, PJ (1998) </w:t>
      </w:r>
      <w:r w:rsidRPr="0015124A">
        <w:rPr>
          <w:rFonts w:ascii="Avenir Book" w:hAnsi="Avenir Book" w:cs="Arial"/>
          <w:i/>
          <w:sz w:val="20"/>
          <w:szCs w:val="20"/>
        </w:rPr>
        <w:t xml:space="preserve">The courage to teach: exploring the inner landscape of a teacher’s life. </w:t>
      </w:r>
      <w:r w:rsidRPr="0015124A">
        <w:rPr>
          <w:rFonts w:ascii="Avenir Book" w:hAnsi="Avenir Book" w:cs="Arial"/>
          <w:sz w:val="20"/>
          <w:szCs w:val="20"/>
        </w:rPr>
        <w:t xml:space="preserve">San Francisco: Jossey Bass </w:t>
      </w:r>
    </w:p>
    <w:p w14:paraId="59353E69" w14:textId="1B0C7F2A"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Patton MQ (2002) </w:t>
      </w:r>
      <w:r w:rsidRPr="0015124A">
        <w:rPr>
          <w:rFonts w:ascii="Avenir Book" w:hAnsi="Avenir Book" w:cs="Arial"/>
          <w:i/>
          <w:sz w:val="20"/>
          <w:szCs w:val="20"/>
        </w:rPr>
        <w:t>Qualitative research and evaluation methods.</w:t>
      </w:r>
      <w:r w:rsidRPr="0015124A">
        <w:rPr>
          <w:rFonts w:ascii="Avenir Book" w:hAnsi="Avenir Book" w:cs="Arial"/>
          <w:sz w:val="20"/>
          <w:szCs w:val="20"/>
        </w:rPr>
        <w:t xml:space="preserve"> </w:t>
      </w:r>
      <w:ins w:id="2240" w:author="Christine Smith" w:date="2017-09-05T12:07:00Z">
        <w:r w:rsidR="003829C0">
          <w:rPr>
            <w:rFonts w:ascii="Avenir Book" w:hAnsi="Avenir Book" w:cs="Arial"/>
            <w:sz w:val="20"/>
            <w:szCs w:val="20"/>
          </w:rPr>
          <w:t xml:space="preserve">(Revised Ed.) </w:t>
        </w:r>
      </w:ins>
      <w:r w:rsidRPr="0015124A">
        <w:rPr>
          <w:rFonts w:ascii="Avenir Book" w:hAnsi="Avenir Book" w:cs="Arial"/>
          <w:sz w:val="20"/>
          <w:szCs w:val="20"/>
        </w:rPr>
        <w:t>New York: Sage</w:t>
      </w:r>
    </w:p>
    <w:p w14:paraId="363BCE5B" w14:textId="4826FEDF" w:rsidR="003829C0" w:rsidRPr="003829C0" w:rsidRDefault="003829C0" w:rsidP="00084CCA">
      <w:pPr>
        <w:rPr>
          <w:ins w:id="2241" w:author="Christine Smith" w:date="2017-09-05T12:06:00Z"/>
          <w:rFonts w:ascii="Avenir Book" w:hAnsi="Avenir Book" w:cs="Arial"/>
          <w:i/>
          <w:sz w:val="20"/>
          <w:szCs w:val="20"/>
          <w:rPrChange w:id="2242" w:author="Christine Smith" w:date="2017-09-05T12:07:00Z">
            <w:rPr>
              <w:ins w:id="2243" w:author="Christine Smith" w:date="2017-09-05T12:06:00Z"/>
              <w:rFonts w:ascii="Avenir Book" w:hAnsi="Avenir Book" w:cs="Arial"/>
              <w:sz w:val="20"/>
              <w:szCs w:val="20"/>
            </w:rPr>
          </w:rPrChange>
        </w:rPr>
      </w:pPr>
      <w:ins w:id="2244" w:author="Christine Smith" w:date="2017-09-05T12:06:00Z">
        <w:r>
          <w:rPr>
            <w:rFonts w:ascii="Avenir Book" w:hAnsi="Avenir Book" w:cs="Arial"/>
            <w:sz w:val="20"/>
            <w:szCs w:val="20"/>
          </w:rPr>
          <w:t xml:space="preserve">Polyani, M (2009) </w:t>
        </w:r>
        <w:r>
          <w:rPr>
            <w:rFonts w:ascii="Avenir Book" w:hAnsi="Avenir Book" w:cs="Arial"/>
            <w:i/>
            <w:sz w:val="20"/>
            <w:szCs w:val="20"/>
          </w:rPr>
          <w:t xml:space="preserve">The tacit dimension. </w:t>
        </w:r>
        <w:r w:rsidRPr="003829C0">
          <w:rPr>
            <w:rFonts w:ascii="Avenir Book" w:hAnsi="Avenir Book" w:cs="Arial"/>
            <w:sz w:val="20"/>
            <w:szCs w:val="20"/>
            <w:rPrChange w:id="2245" w:author="Christine Smith" w:date="2017-09-05T12:07:00Z">
              <w:rPr>
                <w:rFonts w:ascii="Avenir Book" w:hAnsi="Avenir Book" w:cs="Arial"/>
                <w:i/>
                <w:sz w:val="20"/>
                <w:szCs w:val="20"/>
              </w:rPr>
            </w:rPrChange>
          </w:rPr>
          <w:t>University of Chicag</w:t>
        </w:r>
      </w:ins>
      <w:ins w:id="2246" w:author="Christine Smith" w:date="2017-09-05T12:07:00Z">
        <w:r w:rsidRPr="003829C0">
          <w:rPr>
            <w:rFonts w:ascii="Avenir Book" w:hAnsi="Avenir Book" w:cs="Arial"/>
            <w:sz w:val="20"/>
            <w:szCs w:val="20"/>
            <w:rPrChange w:id="2247" w:author="Christine Smith" w:date="2017-09-05T12:07:00Z">
              <w:rPr>
                <w:rFonts w:ascii="Avenir Book" w:hAnsi="Avenir Book" w:cs="Arial"/>
                <w:i/>
                <w:sz w:val="20"/>
                <w:szCs w:val="20"/>
              </w:rPr>
            </w:rPrChange>
          </w:rPr>
          <w:t>o Press</w:t>
        </w:r>
      </w:ins>
    </w:p>
    <w:p w14:paraId="0CE9EEDF" w14:textId="44CE2CCA" w:rsidR="003C113D" w:rsidRPr="0015124A" w:rsidRDefault="00084CCA" w:rsidP="00084CCA">
      <w:pPr>
        <w:rPr>
          <w:rFonts w:ascii="Avenir Book" w:hAnsi="Avenir Book" w:cs="Arial"/>
          <w:sz w:val="20"/>
          <w:szCs w:val="20"/>
        </w:rPr>
      </w:pPr>
      <w:r w:rsidRPr="0015124A">
        <w:rPr>
          <w:rFonts w:ascii="Avenir Book" w:hAnsi="Avenir Book" w:cs="Arial"/>
          <w:sz w:val="20"/>
          <w:szCs w:val="20"/>
        </w:rPr>
        <w:t xml:space="preserve">Postareff, L, Katajavuori, N, Lindblom-Ylänne, S &amp; Trigwell, K (2008) Consonance and dissonance in descriptions of teaching of university teachers. </w:t>
      </w:r>
      <w:r w:rsidRPr="0015124A">
        <w:rPr>
          <w:rFonts w:ascii="Avenir Book" w:hAnsi="Avenir Book" w:cs="Arial"/>
          <w:i/>
          <w:sz w:val="20"/>
          <w:szCs w:val="20"/>
        </w:rPr>
        <w:t xml:space="preserve">Studies in Higher Education 33 </w:t>
      </w:r>
      <w:r w:rsidRPr="0015124A">
        <w:rPr>
          <w:rFonts w:ascii="Avenir Book" w:hAnsi="Avenir Book" w:cs="Arial"/>
          <w:sz w:val="20"/>
          <w:szCs w:val="20"/>
        </w:rPr>
        <w:t>(1), 49-61</w:t>
      </w:r>
    </w:p>
    <w:p w14:paraId="4FD5F23E"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Robson, C (2002) </w:t>
      </w:r>
      <w:r w:rsidRPr="0015124A">
        <w:rPr>
          <w:rFonts w:ascii="Avenir Book" w:hAnsi="Avenir Book" w:cs="Arial"/>
          <w:i/>
          <w:sz w:val="20"/>
          <w:szCs w:val="20"/>
        </w:rPr>
        <w:t>Real world research.</w:t>
      </w:r>
      <w:r w:rsidRPr="0015124A">
        <w:rPr>
          <w:rFonts w:ascii="Avenir Book" w:hAnsi="Avenir Book" w:cs="Arial"/>
          <w:sz w:val="20"/>
          <w:szCs w:val="20"/>
        </w:rPr>
        <w:t xml:space="preserve"> 2</w:t>
      </w:r>
      <w:r w:rsidRPr="0015124A">
        <w:rPr>
          <w:rFonts w:ascii="Avenir Book" w:hAnsi="Avenir Book" w:cs="Arial"/>
          <w:sz w:val="20"/>
          <w:szCs w:val="20"/>
          <w:vertAlign w:val="superscript"/>
        </w:rPr>
        <w:t>nd</w:t>
      </w:r>
      <w:r w:rsidRPr="0015124A">
        <w:rPr>
          <w:rFonts w:ascii="Avenir Book" w:hAnsi="Avenir Book" w:cs="Arial"/>
          <w:sz w:val="20"/>
          <w:szCs w:val="20"/>
        </w:rPr>
        <w:t xml:space="preserve"> Edn. Chichester: John Wiley &amp; Sons</w:t>
      </w:r>
    </w:p>
    <w:p w14:paraId="5DBB1089" w14:textId="408D32B1" w:rsidR="00084CCA" w:rsidRPr="0015124A" w:rsidRDefault="00084CCA" w:rsidP="00084CCA">
      <w:pPr>
        <w:rPr>
          <w:rFonts w:ascii="Avenir Book" w:hAnsi="Avenir Book" w:cs="Arial"/>
          <w:color w:val="000000"/>
          <w:sz w:val="20"/>
          <w:szCs w:val="20"/>
          <w:shd w:val="clear" w:color="auto" w:fill="FFFFFF"/>
        </w:rPr>
      </w:pPr>
      <w:r w:rsidRPr="0015124A">
        <w:rPr>
          <w:rFonts w:ascii="Avenir Book" w:hAnsi="Avenir Book" w:cs="Arial"/>
          <w:color w:val="000000"/>
          <w:sz w:val="20"/>
          <w:szCs w:val="20"/>
          <w:shd w:val="clear" w:color="auto" w:fill="FFFFFF"/>
        </w:rPr>
        <w:t>Schön, DA (1983) </w:t>
      </w:r>
      <w:r w:rsidRPr="0015124A">
        <w:rPr>
          <w:rFonts w:ascii="Avenir Book" w:hAnsi="Avenir Book" w:cs="Arial"/>
          <w:i/>
          <w:iCs/>
          <w:color w:val="000000"/>
          <w:sz w:val="20"/>
          <w:szCs w:val="20"/>
          <w:shd w:val="clear" w:color="auto" w:fill="FFFFFF"/>
        </w:rPr>
        <w:t>The reflective practitioner: how professionals think in action</w:t>
      </w:r>
      <w:r w:rsidRPr="0015124A">
        <w:rPr>
          <w:rFonts w:ascii="Avenir Book" w:hAnsi="Avenir Book" w:cs="Arial"/>
          <w:color w:val="000000"/>
          <w:sz w:val="20"/>
          <w:szCs w:val="20"/>
          <w:shd w:val="clear" w:color="auto" w:fill="FFFFFF"/>
        </w:rPr>
        <w:t>. New York: Basic Books</w:t>
      </w:r>
    </w:p>
    <w:p w14:paraId="14AE04D9" w14:textId="34991767" w:rsidR="004564D9" w:rsidRPr="0015124A" w:rsidRDefault="00084CCA" w:rsidP="00084CCA">
      <w:pPr>
        <w:rPr>
          <w:rFonts w:ascii="Avenir Book" w:hAnsi="Avenir Book" w:cs="Arial"/>
          <w:sz w:val="20"/>
          <w:szCs w:val="20"/>
        </w:rPr>
      </w:pPr>
      <w:r w:rsidRPr="0015124A">
        <w:rPr>
          <w:rFonts w:ascii="Avenir Book" w:hAnsi="Avenir Book" w:cs="Arial"/>
          <w:color w:val="000000"/>
          <w:sz w:val="20"/>
          <w:szCs w:val="20"/>
          <w:shd w:val="clear" w:color="auto" w:fill="FFFFFF"/>
        </w:rPr>
        <w:t xml:space="preserve">SEDA (2014) </w:t>
      </w:r>
      <w:r w:rsidR="006D0BD4" w:rsidRPr="0015124A">
        <w:rPr>
          <w:rPrChange w:id="2248" w:author="Christine Smith" w:date="2017-09-05T11:24:00Z">
            <w:rPr>
              <w:rStyle w:val="Hyperlink"/>
              <w:rFonts w:ascii="Avenir Book" w:hAnsi="Avenir Book" w:cs="Arial"/>
              <w:sz w:val="20"/>
              <w:szCs w:val="20"/>
              <w:shd w:val="clear" w:color="auto" w:fill="FFFFFF"/>
            </w:rPr>
          </w:rPrChange>
        </w:rPr>
        <w:fldChar w:fldCharType="begin"/>
      </w:r>
      <w:r w:rsidR="006D0BD4" w:rsidRPr="0015124A">
        <w:rPr>
          <w:rFonts w:ascii="Avenir Book" w:hAnsi="Avenir Book"/>
          <w:rPrChange w:id="2249" w:author="Christine Smith" w:date="2017-09-05T11:24:00Z">
            <w:rPr/>
          </w:rPrChange>
        </w:rPr>
        <w:instrText xml:space="preserve"> HYPERLINK "http://www.seda.ac.uk/core-mission-values" </w:instrText>
      </w:r>
      <w:r w:rsidR="006D0BD4" w:rsidRPr="0015124A">
        <w:rPr>
          <w:rPrChange w:id="2250" w:author="Christine Smith" w:date="2017-09-05T11:24:00Z">
            <w:rPr>
              <w:rStyle w:val="Hyperlink"/>
              <w:rFonts w:ascii="Avenir Book" w:hAnsi="Avenir Book" w:cs="Arial"/>
              <w:sz w:val="20"/>
              <w:szCs w:val="20"/>
              <w:shd w:val="clear" w:color="auto" w:fill="FFFFFF"/>
            </w:rPr>
          </w:rPrChange>
        </w:rPr>
        <w:fldChar w:fldCharType="separate"/>
      </w:r>
      <w:r w:rsidRPr="0015124A">
        <w:rPr>
          <w:rStyle w:val="Hyperlink"/>
          <w:rFonts w:ascii="Avenir Book" w:hAnsi="Avenir Book" w:cs="Arial"/>
          <w:sz w:val="20"/>
          <w:szCs w:val="20"/>
          <w:shd w:val="clear" w:color="auto" w:fill="FFFFFF"/>
        </w:rPr>
        <w:t>http://www.seda.ac.uk/core-mission-values</w:t>
      </w:r>
      <w:r w:rsidR="006D0BD4" w:rsidRPr="0015124A">
        <w:rPr>
          <w:rStyle w:val="Hyperlink"/>
          <w:rFonts w:ascii="Avenir Book" w:hAnsi="Avenir Book" w:cs="Arial"/>
          <w:sz w:val="20"/>
          <w:szCs w:val="20"/>
          <w:shd w:val="clear" w:color="auto" w:fill="FFFFFF"/>
          <w:rPrChange w:id="2251" w:author="Christine Smith" w:date="2017-09-05T11:24:00Z">
            <w:rPr>
              <w:rStyle w:val="Hyperlink"/>
              <w:rFonts w:ascii="Avenir Book" w:hAnsi="Avenir Book" w:cs="Arial"/>
              <w:sz w:val="20"/>
              <w:szCs w:val="20"/>
              <w:shd w:val="clear" w:color="auto" w:fill="FFFFFF"/>
            </w:rPr>
          </w:rPrChange>
        </w:rPr>
        <w:fldChar w:fldCharType="end"/>
      </w:r>
    </w:p>
    <w:p w14:paraId="287ED976" w14:textId="6755940E" w:rsidR="004564D9" w:rsidRPr="0015124A" w:rsidRDefault="004564D9" w:rsidP="00084CCA">
      <w:pPr>
        <w:rPr>
          <w:rFonts w:ascii="Avenir Book" w:hAnsi="Avenir Book" w:cs="Arial"/>
          <w:i/>
          <w:sz w:val="20"/>
          <w:szCs w:val="20"/>
        </w:rPr>
      </w:pPr>
      <w:r w:rsidRPr="0015124A">
        <w:rPr>
          <w:rFonts w:ascii="Avenir Book" w:hAnsi="Avenir Book" w:cs="Arial"/>
          <w:color w:val="000000"/>
          <w:sz w:val="20"/>
          <w:szCs w:val="20"/>
          <w:shd w:val="clear" w:color="auto" w:fill="FFFFFF"/>
        </w:rPr>
        <w:t>Schö</w:t>
      </w:r>
      <w:r w:rsidRPr="0015124A">
        <w:rPr>
          <w:rFonts w:ascii="Avenir Book" w:hAnsi="Avenir Book" w:cs="Arial"/>
          <w:sz w:val="20"/>
          <w:szCs w:val="20"/>
        </w:rPr>
        <w:t>nwetter, DJ, Taylor, KL, Sokal, L &amp; Friesen, M (2001) Teaching philosophies reconsidered: a conceptual model for the development and evaluation of teaching philosophies.</w:t>
      </w:r>
      <w:r w:rsidRPr="0015124A">
        <w:rPr>
          <w:rFonts w:ascii="Avenir Book" w:hAnsi="Avenir Book" w:cs="Arial"/>
          <w:i/>
          <w:sz w:val="20"/>
          <w:szCs w:val="20"/>
        </w:rPr>
        <w:t xml:space="preserve"> International Journal for Academic Development. </w:t>
      </w:r>
      <w:r w:rsidRPr="0015124A">
        <w:rPr>
          <w:rFonts w:ascii="Avenir Book" w:hAnsi="Avenir Book" w:cs="Arial"/>
          <w:sz w:val="20"/>
          <w:szCs w:val="20"/>
        </w:rPr>
        <w:t>Routledge</w:t>
      </w:r>
    </w:p>
    <w:p w14:paraId="0DAA7BBA" w14:textId="77777777" w:rsidR="00084CCA" w:rsidRPr="0015124A" w:rsidRDefault="00084CCA" w:rsidP="00084CCA">
      <w:pPr>
        <w:rPr>
          <w:rFonts w:ascii="Avenir Book" w:hAnsi="Avenir Book" w:cs="Arial"/>
          <w:sz w:val="20"/>
          <w:szCs w:val="20"/>
        </w:rPr>
      </w:pPr>
      <w:r w:rsidRPr="0015124A">
        <w:rPr>
          <w:rFonts w:ascii="Avenir Book" w:hAnsi="Avenir Book" w:cs="Arial"/>
          <w:sz w:val="20"/>
          <w:szCs w:val="20"/>
        </w:rPr>
        <w:t xml:space="preserve">Skelton, A (2005) </w:t>
      </w:r>
      <w:r w:rsidRPr="0015124A">
        <w:rPr>
          <w:rFonts w:ascii="Avenir Book" w:hAnsi="Avenir Book" w:cs="Arial"/>
          <w:i/>
          <w:sz w:val="20"/>
          <w:szCs w:val="20"/>
        </w:rPr>
        <w:t xml:space="preserve">Understanding teaching excellence in higher education: towards a critical approach. </w:t>
      </w:r>
      <w:r w:rsidRPr="0015124A">
        <w:rPr>
          <w:rFonts w:ascii="Avenir Book" w:hAnsi="Avenir Book" w:cs="Arial"/>
          <w:sz w:val="20"/>
          <w:szCs w:val="20"/>
        </w:rPr>
        <w:t>London and New York: Routledge</w:t>
      </w:r>
    </w:p>
    <w:p w14:paraId="60594172" w14:textId="77777777" w:rsidR="00084CCA" w:rsidRPr="0015124A" w:rsidRDefault="00084CCA" w:rsidP="00084CCA">
      <w:pPr>
        <w:rPr>
          <w:rFonts w:ascii="Avenir Book" w:hAnsi="Avenir Book" w:cs="Arial"/>
          <w:color w:val="414042"/>
          <w:sz w:val="20"/>
          <w:szCs w:val="20"/>
          <w:shd w:val="clear" w:color="auto" w:fill="FFFFFF"/>
        </w:rPr>
      </w:pPr>
      <w:r w:rsidRPr="0015124A">
        <w:rPr>
          <w:rFonts w:ascii="Avenir Book" w:hAnsi="Avenir Book" w:cs="Arial"/>
          <w:color w:val="414042"/>
          <w:sz w:val="20"/>
          <w:szCs w:val="20"/>
          <w:shd w:val="clear" w:color="auto" w:fill="FFFFFF"/>
        </w:rPr>
        <w:t>Skelton, A (2009) A ‘teaching excellence’ for the times we live in? </w:t>
      </w:r>
      <w:r w:rsidRPr="0015124A">
        <w:rPr>
          <w:rFonts w:ascii="Avenir Book" w:hAnsi="Avenir Book" w:cs="Arial"/>
          <w:i/>
          <w:iCs/>
          <w:color w:val="414042"/>
          <w:sz w:val="20"/>
          <w:szCs w:val="20"/>
          <w:shd w:val="clear" w:color="auto" w:fill="FFFFFF"/>
        </w:rPr>
        <w:t>Teaching in Higher Education</w:t>
      </w:r>
      <w:r w:rsidRPr="0015124A">
        <w:rPr>
          <w:rFonts w:ascii="Avenir Book" w:hAnsi="Avenir Book" w:cs="Arial"/>
          <w:color w:val="414042"/>
          <w:sz w:val="20"/>
          <w:szCs w:val="20"/>
          <w:shd w:val="clear" w:color="auto" w:fill="FFFFFF"/>
        </w:rPr>
        <w:t xml:space="preserve">, </w:t>
      </w:r>
      <w:r w:rsidRPr="0015124A">
        <w:rPr>
          <w:rFonts w:ascii="Avenir Book" w:hAnsi="Avenir Book" w:cs="Arial"/>
          <w:i/>
          <w:color w:val="414042"/>
          <w:sz w:val="20"/>
          <w:szCs w:val="20"/>
          <w:shd w:val="clear" w:color="auto" w:fill="FFFFFF"/>
        </w:rPr>
        <w:t>14</w:t>
      </w:r>
      <w:r w:rsidRPr="0015124A">
        <w:rPr>
          <w:rFonts w:ascii="Avenir Book" w:hAnsi="Avenir Book" w:cs="Arial"/>
          <w:color w:val="414042"/>
          <w:sz w:val="20"/>
          <w:szCs w:val="20"/>
          <w:shd w:val="clear" w:color="auto" w:fill="FFFFFF"/>
        </w:rPr>
        <w:t xml:space="preserve"> (1), 107-112</w:t>
      </w:r>
    </w:p>
    <w:p w14:paraId="5B309911" w14:textId="77777777" w:rsidR="00084CCA" w:rsidRPr="0015124A" w:rsidRDefault="00084CCA" w:rsidP="00084CCA">
      <w:pPr>
        <w:rPr>
          <w:rFonts w:ascii="Avenir Book" w:hAnsi="Avenir Book" w:cs="Arial"/>
          <w:color w:val="252525"/>
          <w:sz w:val="20"/>
          <w:szCs w:val="20"/>
          <w:shd w:val="clear" w:color="auto" w:fill="FFFFFF"/>
        </w:rPr>
      </w:pPr>
      <w:r w:rsidRPr="0015124A">
        <w:rPr>
          <w:rFonts w:ascii="Avenir Book" w:hAnsi="Avenir Book" w:cs="Arial"/>
          <w:color w:val="252525"/>
          <w:sz w:val="20"/>
          <w:szCs w:val="20"/>
          <w:shd w:val="clear" w:color="auto" w:fill="FFFFFF"/>
        </w:rPr>
        <w:t>Skelton, A (2007) (Ed)</w:t>
      </w:r>
      <w:r w:rsidRPr="0015124A">
        <w:rPr>
          <w:rFonts w:ascii="Avenir Book" w:hAnsi="Avenir Book" w:cs="Arial"/>
          <w:i/>
          <w:color w:val="252525"/>
          <w:sz w:val="20"/>
          <w:szCs w:val="20"/>
          <w:shd w:val="clear" w:color="auto" w:fill="FFFFFF"/>
        </w:rPr>
        <w:t xml:space="preserve"> International perspectives on teaching excellence in higher education: improving knowledge and practice. </w:t>
      </w:r>
      <w:r w:rsidRPr="0015124A">
        <w:rPr>
          <w:rFonts w:ascii="Avenir Book" w:hAnsi="Avenir Book" w:cs="Arial"/>
          <w:color w:val="252525"/>
          <w:sz w:val="20"/>
          <w:szCs w:val="20"/>
          <w:shd w:val="clear" w:color="auto" w:fill="FFFFFF"/>
        </w:rPr>
        <w:t>Abingdon: Routledge</w:t>
      </w:r>
    </w:p>
    <w:p w14:paraId="5CF73D10" w14:textId="655F0B5D" w:rsidR="004564D9" w:rsidRPr="0015124A" w:rsidRDefault="004564D9" w:rsidP="00084CCA">
      <w:pPr>
        <w:rPr>
          <w:rFonts w:ascii="Avenir Book" w:hAnsi="Avenir Book" w:cs="Arial"/>
          <w:color w:val="252525"/>
          <w:sz w:val="20"/>
          <w:szCs w:val="20"/>
          <w:shd w:val="clear" w:color="auto" w:fill="FFFFFF"/>
        </w:rPr>
      </w:pPr>
      <w:r w:rsidRPr="0015124A">
        <w:rPr>
          <w:rFonts w:ascii="Avenir Book" w:hAnsi="Avenir Book" w:cs="Arial"/>
          <w:color w:val="252525"/>
          <w:sz w:val="20"/>
          <w:szCs w:val="20"/>
          <w:shd w:val="clear" w:color="auto" w:fill="FFFFFF"/>
        </w:rPr>
        <w:t xml:space="preserve">Smyth, WJ (1986) </w:t>
      </w:r>
      <w:r w:rsidRPr="0015124A">
        <w:rPr>
          <w:rFonts w:ascii="Avenir Book" w:hAnsi="Avenir Book" w:cs="Arial"/>
          <w:i/>
          <w:color w:val="252525"/>
          <w:sz w:val="20"/>
          <w:szCs w:val="20"/>
          <w:shd w:val="clear" w:color="auto" w:fill="FFFFFF"/>
        </w:rPr>
        <w:t xml:space="preserve">A rationale of teachers’ crtical pedagogy. </w:t>
      </w:r>
      <w:r w:rsidRPr="0015124A">
        <w:rPr>
          <w:rFonts w:ascii="Avenir Book" w:hAnsi="Avenir Book" w:cs="Arial"/>
          <w:color w:val="252525"/>
          <w:sz w:val="20"/>
          <w:szCs w:val="20"/>
          <w:shd w:val="clear" w:color="auto" w:fill="FFFFFF"/>
        </w:rPr>
        <w:t>Victoria, Australia: Deaking University Press</w:t>
      </w:r>
    </w:p>
    <w:p w14:paraId="0A43C8ED" w14:textId="25166491" w:rsidR="004564D9" w:rsidRPr="0015124A" w:rsidRDefault="004564D9" w:rsidP="00084CCA">
      <w:pPr>
        <w:rPr>
          <w:rFonts w:ascii="Avenir Book" w:hAnsi="Avenir Book" w:cs="Arial"/>
          <w:color w:val="252525"/>
          <w:sz w:val="20"/>
          <w:szCs w:val="20"/>
          <w:shd w:val="clear" w:color="auto" w:fill="FFFFFF"/>
        </w:rPr>
      </w:pPr>
      <w:r w:rsidRPr="0015124A">
        <w:rPr>
          <w:rFonts w:ascii="Avenir Book" w:hAnsi="Avenir Book" w:cs="Arial"/>
          <w:color w:val="252525"/>
          <w:sz w:val="20"/>
          <w:szCs w:val="20"/>
          <w:shd w:val="clear" w:color="auto" w:fill="FFFFFF"/>
        </w:rPr>
        <w:t xml:space="preserve">Steeples, C, Jones, CR &amp; Goodyear, P (2002) Beyond e-learning: a future for networked learning. In C Steeples &amp; CR Jones (Eds) </w:t>
      </w:r>
      <w:r w:rsidRPr="0015124A">
        <w:rPr>
          <w:rFonts w:ascii="Avenir Book" w:hAnsi="Avenir Book" w:cs="Arial"/>
          <w:i/>
          <w:color w:val="252525"/>
          <w:sz w:val="20"/>
          <w:szCs w:val="20"/>
          <w:shd w:val="clear" w:color="auto" w:fill="FFFFFF"/>
        </w:rPr>
        <w:t>Networked learning</w:t>
      </w:r>
      <w:r w:rsidR="004025B7" w:rsidRPr="0015124A">
        <w:rPr>
          <w:rFonts w:ascii="Avenir Book" w:hAnsi="Avenir Book" w:cs="Arial"/>
          <w:i/>
          <w:color w:val="252525"/>
          <w:sz w:val="20"/>
          <w:szCs w:val="20"/>
          <w:shd w:val="clear" w:color="auto" w:fill="FFFFFF"/>
        </w:rPr>
        <w:t xml:space="preserve">: perspectives and issues. </w:t>
      </w:r>
      <w:r w:rsidR="004025B7" w:rsidRPr="0015124A">
        <w:rPr>
          <w:rFonts w:ascii="Avenir Book" w:hAnsi="Avenir Book" w:cs="Arial"/>
          <w:color w:val="252525"/>
          <w:sz w:val="20"/>
          <w:szCs w:val="20"/>
          <w:shd w:val="clear" w:color="auto" w:fill="FFFFFF"/>
        </w:rPr>
        <w:t>London: Springer Verlag</w:t>
      </w:r>
    </w:p>
    <w:p w14:paraId="2F31FFB3" w14:textId="66CBEE48" w:rsidR="00AA2696" w:rsidRPr="0015124A" w:rsidRDefault="00AA2696" w:rsidP="00084CCA">
      <w:pPr>
        <w:rPr>
          <w:rFonts w:ascii="Avenir Book" w:hAnsi="Avenir Book" w:cs="Arial"/>
          <w:color w:val="414042"/>
          <w:sz w:val="20"/>
          <w:szCs w:val="20"/>
          <w:shd w:val="clear" w:color="auto" w:fill="FFFFFF"/>
        </w:rPr>
      </w:pPr>
      <w:r w:rsidRPr="0015124A">
        <w:rPr>
          <w:rFonts w:ascii="Avenir Book" w:hAnsi="Avenir Book" w:cs="Arial"/>
          <w:color w:val="252525"/>
          <w:sz w:val="20"/>
          <w:szCs w:val="20"/>
          <w:shd w:val="clear" w:color="auto" w:fill="FFFFFF"/>
        </w:rPr>
        <w:t xml:space="preserve">Strang, L, Bélanger, J, Manville, C &amp; Meads, C (2016) </w:t>
      </w:r>
      <w:r w:rsidRPr="0015124A">
        <w:rPr>
          <w:rFonts w:ascii="Avenir Book" w:hAnsi="Avenir Book" w:cs="Arial"/>
          <w:i/>
          <w:color w:val="252525"/>
          <w:sz w:val="20"/>
          <w:szCs w:val="20"/>
          <w:shd w:val="clear" w:color="auto" w:fill="FFFFFF"/>
        </w:rPr>
        <w:t xml:space="preserve">Review of the research literature on defining and demonstrating quality teaching and impact in higher education. </w:t>
      </w:r>
      <w:r w:rsidRPr="0015124A">
        <w:rPr>
          <w:rFonts w:ascii="Avenir Book" w:hAnsi="Avenir Book" w:cs="Arial"/>
          <w:color w:val="252525"/>
          <w:sz w:val="20"/>
          <w:szCs w:val="20"/>
          <w:shd w:val="clear" w:color="auto" w:fill="FFFFFF"/>
        </w:rPr>
        <w:t>York: HEA</w:t>
      </w:r>
    </w:p>
    <w:p w14:paraId="726CF52B" w14:textId="77777777" w:rsidR="00084CCA" w:rsidRPr="0015124A" w:rsidRDefault="00084CCA" w:rsidP="00084CCA">
      <w:pPr>
        <w:rPr>
          <w:rFonts w:ascii="Avenir Book" w:hAnsi="Avenir Book" w:cs="Arial"/>
          <w:color w:val="414042"/>
          <w:sz w:val="20"/>
          <w:szCs w:val="20"/>
          <w:shd w:val="clear" w:color="auto" w:fill="FFFFFF"/>
        </w:rPr>
      </w:pPr>
      <w:r w:rsidRPr="0015124A">
        <w:rPr>
          <w:rFonts w:ascii="Avenir Book" w:hAnsi="Avenir Book" w:cs="Arial"/>
          <w:color w:val="414042"/>
          <w:sz w:val="20"/>
          <w:szCs w:val="20"/>
          <w:shd w:val="clear" w:color="auto" w:fill="FFFFFF"/>
        </w:rPr>
        <w:t xml:space="preserve">THES (2015) </w:t>
      </w:r>
      <w:r w:rsidR="006D0BD4" w:rsidRPr="0015124A">
        <w:rPr>
          <w:rPrChange w:id="2252" w:author="Christine Smith" w:date="2017-09-05T11:24:00Z">
            <w:rPr>
              <w:rStyle w:val="Hyperlink"/>
              <w:rFonts w:ascii="Avenir Book" w:hAnsi="Avenir Book" w:cs="Arial"/>
              <w:sz w:val="20"/>
              <w:szCs w:val="20"/>
              <w:shd w:val="clear" w:color="auto" w:fill="FFFFFF"/>
            </w:rPr>
          </w:rPrChange>
        </w:rPr>
        <w:fldChar w:fldCharType="begin"/>
      </w:r>
      <w:r w:rsidR="006D0BD4" w:rsidRPr="0015124A">
        <w:rPr>
          <w:rFonts w:ascii="Avenir Book" w:hAnsi="Avenir Book"/>
          <w:rPrChange w:id="2253" w:author="Christine Smith" w:date="2017-09-05T11:24:00Z">
            <w:rPr/>
          </w:rPrChange>
        </w:rPr>
        <w:instrText xml:space="preserve"> HYPERLINK "https://www.timeshighereducation.com/news/teaching-excellence-framework-tef-everything-you-need-to-know" </w:instrText>
      </w:r>
      <w:r w:rsidR="006D0BD4" w:rsidRPr="0015124A">
        <w:rPr>
          <w:rPrChange w:id="2254" w:author="Christine Smith" w:date="2017-09-05T11:24:00Z">
            <w:rPr>
              <w:rStyle w:val="Hyperlink"/>
              <w:rFonts w:ascii="Avenir Book" w:hAnsi="Avenir Book" w:cs="Arial"/>
              <w:sz w:val="20"/>
              <w:szCs w:val="20"/>
              <w:shd w:val="clear" w:color="auto" w:fill="FFFFFF"/>
            </w:rPr>
          </w:rPrChange>
        </w:rPr>
        <w:fldChar w:fldCharType="separate"/>
      </w:r>
      <w:r w:rsidRPr="0015124A">
        <w:rPr>
          <w:rStyle w:val="Hyperlink"/>
          <w:rFonts w:ascii="Avenir Book" w:hAnsi="Avenir Book" w:cs="Arial"/>
          <w:sz w:val="20"/>
          <w:szCs w:val="20"/>
          <w:shd w:val="clear" w:color="auto" w:fill="FFFFFF"/>
        </w:rPr>
        <w:t>https://www.timeshighereducation.com/news/teaching-excellence-framework-tef-everything-you-need-to-know</w:t>
      </w:r>
      <w:r w:rsidR="006D0BD4" w:rsidRPr="0015124A">
        <w:rPr>
          <w:rStyle w:val="Hyperlink"/>
          <w:rFonts w:ascii="Avenir Book" w:hAnsi="Avenir Book" w:cs="Arial"/>
          <w:sz w:val="20"/>
          <w:szCs w:val="20"/>
          <w:shd w:val="clear" w:color="auto" w:fill="FFFFFF"/>
          <w:rPrChange w:id="2255" w:author="Christine Smith" w:date="2017-09-05T11:24:00Z">
            <w:rPr>
              <w:rStyle w:val="Hyperlink"/>
              <w:rFonts w:ascii="Avenir Book" w:hAnsi="Avenir Book" w:cs="Arial"/>
              <w:sz w:val="20"/>
              <w:szCs w:val="20"/>
              <w:shd w:val="clear" w:color="auto" w:fill="FFFFFF"/>
            </w:rPr>
          </w:rPrChange>
        </w:rPr>
        <w:fldChar w:fldCharType="end"/>
      </w:r>
    </w:p>
    <w:p w14:paraId="03926905" w14:textId="2E35F1CE" w:rsidR="00140906" w:rsidRPr="0015124A" w:rsidRDefault="00811C1A" w:rsidP="00140906">
      <w:pPr>
        <w:rPr>
          <w:rFonts w:ascii="Avenir Book" w:eastAsia="Times New Roman" w:hAnsi="Avenir Book"/>
        </w:rPr>
      </w:pPr>
      <w:r w:rsidRPr="0015124A">
        <w:rPr>
          <w:rFonts w:ascii="Avenir Book" w:hAnsi="Avenir Book"/>
          <w:sz w:val="21"/>
        </w:rPr>
        <w:t>van Someren, MW, Barnard, YF, Sandberg, JAC</w:t>
      </w:r>
      <w:r w:rsidR="00D50C3C" w:rsidRPr="0015124A">
        <w:rPr>
          <w:rFonts w:ascii="Avenir Book" w:hAnsi="Avenir Book"/>
          <w:sz w:val="21"/>
        </w:rPr>
        <w:t xml:space="preserve"> (</w:t>
      </w:r>
      <w:r w:rsidR="00140906" w:rsidRPr="0015124A">
        <w:rPr>
          <w:rFonts w:ascii="Avenir Book" w:hAnsi="Avenir Book"/>
          <w:sz w:val="21"/>
        </w:rPr>
        <w:t>1994</w:t>
      </w:r>
      <w:r w:rsidR="00D50C3C" w:rsidRPr="0015124A">
        <w:rPr>
          <w:rFonts w:ascii="Avenir Book" w:hAnsi="Avenir Book"/>
          <w:sz w:val="21"/>
        </w:rPr>
        <w:t>)</w:t>
      </w:r>
      <w:r w:rsidRPr="0015124A">
        <w:rPr>
          <w:rFonts w:ascii="Avenir Book" w:hAnsi="Avenir Book"/>
          <w:sz w:val="21"/>
        </w:rPr>
        <w:t xml:space="preserve"> </w:t>
      </w:r>
      <w:r w:rsidRPr="0015124A">
        <w:rPr>
          <w:rFonts w:ascii="Avenir Book" w:hAnsi="Avenir Book"/>
          <w:i/>
          <w:sz w:val="21"/>
        </w:rPr>
        <w:t>The think aloud protocol: a practical guide to modelling cognitive process</w:t>
      </w:r>
      <w:r w:rsidR="00AF3458" w:rsidRPr="0015124A">
        <w:rPr>
          <w:rFonts w:ascii="Avenir Book" w:hAnsi="Avenir Book"/>
          <w:i/>
          <w:sz w:val="21"/>
        </w:rPr>
        <w:t>es</w:t>
      </w:r>
      <w:r w:rsidR="00D362D5" w:rsidRPr="0015124A">
        <w:rPr>
          <w:rFonts w:ascii="Avenir Book" w:hAnsi="Avenir Book"/>
          <w:i/>
          <w:sz w:val="21"/>
        </w:rPr>
        <w:t>.</w:t>
      </w:r>
      <w:r w:rsidR="00D362D5" w:rsidRPr="0015124A">
        <w:rPr>
          <w:rFonts w:ascii="Avenir Book" w:hAnsi="Avenir Book"/>
          <w:sz w:val="21"/>
        </w:rPr>
        <w:t xml:space="preserve"> </w:t>
      </w:r>
      <w:r w:rsidR="00140906" w:rsidRPr="0015124A">
        <w:rPr>
          <w:rFonts w:ascii="Avenir Book" w:hAnsi="Avenir Book"/>
          <w:sz w:val="21"/>
        </w:rPr>
        <w:t xml:space="preserve">London: </w:t>
      </w:r>
      <w:r w:rsidR="00140906" w:rsidRPr="0015124A">
        <w:rPr>
          <w:rFonts w:ascii="Avenir Book" w:eastAsia="Times New Roman" w:hAnsi="Avenir Book"/>
          <w:sz w:val="21"/>
        </w:rPr>
        <w:t>Academic Press</w:t>
      </w:r>
    </w:p>
    <w:p w14:paraId="20EA5DF4" w14:textId="22D3A003" w:rsidR="00811C1A" w:rsidRPr="0015124A" w:rsidRDefault="00140906" w:rsidP="00140906">
      <w:pPr>
        <w:rPr>
          <w:rFonts w:ascii="Avenir Book" w:hAnsi="Avenir Book"/>
          <w:sz w:val="21"/>
        </w:rPr>
      </w:pPr>
      <w:r w:rsidRPr="0015124A">
        <w:rPr>
          <w:rFonts w:ascii="Avenir Book" w:hAnsi="Avenir Book"/>
          <w:sz w:val="21"/>
        </w:rPr>
        <w:t xml:space="preserve"> </w:t>
      </w:r>
      <w:r w:rsidR="006D0BD4" w:rsidRPr="0015124A">
        <w:rPr>
          <w:rPrChange w:id="2256" w:author="Christine Smith" w:date="2017-09-05T11:24:00Z">
            <w:rPr>
              <w:rStyle w:val="Hyperlink"/>
              <w:rFonts w:ascii="Avenir Book" w:hAnsi="Avenir Book"/>
              <w:sz w:val="21"/>
            </w:rPr>
          </w:rPrChange>
        </w:rPr>
        <w:fldChar w:fldCharType="begin"/>
      </w:r>
      <w:r w:rsidR="006D0BD4" w:rsidRPr="0015124A">
        <w:rPr>
          <w:rFonts w:ascii="Avenir Book" w:hAnsi="Avenir Book"/>
          <w:rPrChange w:id="2257" w:author="Christine Smith" w:date="2017-09-05T11:24:00Z">
            <w:rPr/>
          </w:rPrChange>
        </w:rPr>
        <w:instrText xml:space="preserve"> HYPERLINK "http://citeseerx.ist.psu.edu/viewdoc/download?doi=10.1.1.98.7738&amp;rep=rep1&amp;type=pdf" </w:instrText>
      </w:r>
      <w:r w:rsidR="006D0BD4" w:rsidRPr="0015124A">
        <w:rPr>
          <w:rPrChange w:id="2258" w:author="Christine Smith" w:date="2017-09-05T11:24:00Z">
            <w:rPr>
              <w:rStyle w:val="Hyperlink"/>
              <w:rFonts w:ascii="Avenir Book" w:hAnsi="Avenir Book"/>
              <w:sz w:val="21"/>
            </w:rPr>
          </w:rPrChange>
        </w:rPr>
        <w:fldChar w:fldCharType="separate"/>
      </w:r>
      <w:r w:rsidR="00D362D5" w:rsidRPr="0015124A">
        <w:rPr>
          <w:rStyle w:val="Hyperlink"/>
          <w:rFonts w:ascii="Avenir Book" w:hAnsi="Avenir Book"/>
          <w:sz w:val="21"/>
        </w:rPr>
        <w:t>http://citeseerx.ist.psu.edu/viewdoc/download?doi=10.1.1.98.7738&amp;rep=rep1&amp;type=pdf</w:t>
      </w:r>
      <w:r w:rsidR="006D0BD4" w:rsidRPr="0015124A">
        <w:rPr>
          <w:rStyle w:val="Hyperlink"/>
          <w:rFonts w:ascii="Avenir Book" w:hAnsi="Avenir Book"/>
          <w:sz w:val="21"/>
          <w:rPrChange w:id="2259" w:author="Christine Smith" w:date="2017-09-05T11:24:00Z">
            <w:rPr>
              <w:rStyle w:val="Hyperlink"/>
              <w:rFonts w:ascii="Avenir Book" w:hAnsi="Avenir Book"/>
              <w:sz w:val="21"/>
            </w:rPr>
          </w:rPrChange>
        </w:rPr>
        <w:fldChar w:fldCharType="end"/>
      </w:r>
      <w:r w:rsidR="00D362D5" w:rsidRPr="0015124A">
        <w:rPr>
          <w:rFonts w:ascii="Avenir Book" w:hAnsi="Avenir Book"/>
          <w:sz w:val="21"/>
        </w:rPr>
        <w:t xml:space="preserve"> </w:t>
      </w:r>
    </w:p>
    <w:p w14:paraId="7E1ABA7E" w14:textId="2D0CCF23" w:rsidR="00AF3458" w:rsidRPr="0015124A" w:rsidRDefault="00AF3458" w:rsidP="00811C1A">
      <w:pPr>
        <w:rPr>
          <w:rFonts w:ascii="Avenir Book" w:hAnsi="Avenir Book"/>
          <w:sz w:val="20"/>
          <w:szCs w:val="20"/>
        </w:rPr>
      </w:pPr>
      <w:r w:rsidRPr="0015124A">
        <w:rPr>
          <w:rFonts w:ascii="Avenir Book" w:hAnsi="Avenir Book"/>
          <w:sz w:val="20"/>
          <w:szCs w:val="20"/>
        </w:rPr>
        <w:t xml:space="preserve">Vithal, R (2016) Growing a scholarship of teaching and learning institutionally. </w:t>
      </w:r>
      <w:r w:rsidRPr="0015124A">
        <w:rPr>
          <w:rFonts w:ascii="Avenir Book" w:hAnsi="Avenir Book"/>
          <w:i/>
          <w:sz w:val="20"/>
          <w:szCs w:val="20"/>
        </w:rPr>
        <w:t>Studies in Higher Education</w:t>
      </w:r>
      <w:r w:rsidR="000A4819" w:rsidRPr="0015124A">
        <w:rPr>
          <w:rFonts w:ascii="Avenir Book" w:hAnsi="Avenir Book"/>
          <w:i/>
          <w:sz w:val="20"/>
          <w:szCs w:val="20"/>
        </w:rPr>
        <w:t xml:space="preserve">. </w:t>
      </w:r>
      <w:r w:rsidR="006D0BD4" w:rsidRPr="0015124A">
        <w:rPr>
          <w:rPrChange w:id="2260" w:author="Christine Smith" w:date="2017-09-05T11:24:00Z">
            <w:rPr>
              <w:rStyle w:val="Hyperlink"/>
              <w:rFonts w:ascii="Avenir Book" w:hAnsi="Avenir Book"/>
              <w:sz w:val="20"/>
              <w:szCs w:val="20"/>
            </w:rPr>
          </w:rPrChange>
        </w:rPr>
        <w:fldChar w:fldCharType="begin"/>
      </w:r>
      <w:r w:rsidR="006D0BD4" w:rsidRPr="0015124A">
        <w:rPr>
          <w:rFonts w:ascii="Avenir Book" w:hAnsi="Avenir Book"/>
          <w:rPrChange w:id="2261" w:author="Christine Smith" w:date="2017-09-05T11:24:00Z">
            <w:rPr/>
          </w:rPrChange>
        </w:rPr>
        <w:instrText xml:space="preserve"> HYPERLINK "http://dx.doi.org/10.1080/03075079.2016.1180350" </w:instrText>
      </w:r>
      <w:r w:rsidR="006D0BD4" w:rsidRPr="0015124A">
        <w:rPr>
          <w:rPrChange w:id="2262" w:author="Christine Smith" w:date="2017-09-05T11:24:00Z">
            <w:rPr>
              <w:rStyle w:val="Hyperlink"/>
              <w:rFonts w:ascii="Avenir Book" w:hAnsi="Avenir Book"/>
              <w:sz w:val="20"/>
              <w:szCs w:val="20"/>
            </w:rPr>
          </w:rPrChange>
        </w:rPr>
        <w:fldChar w:fldCharType="separate"/>
      </w:r>
      <w:r w:rsidR="000A4819" w:rsidRPr="0015124A">
        <w:rPr>
          <w:rStyle w:val="Hyperlink"/>
          <w:rFonts w:ascii="Avenir Book" w:hAnsi="Avenir Book"/>
          <w:sz w:val="20"/>
          <w:szCs w:val="20"/>
        </w:rPr>
        <w:t>http://dx.doi.org/10.1080/03075079.2016.1180350</w:t>
      </w:r>
      <w:r w:rsidR="006D0BD4" w:rsidRPr="0015124A">
        <w:rPr>
          <w:rStyle w:val="Hyperlink"/>
          <w:rFonts w:ascii="Avenir Book" w:hAnsi="Avenir Book"/>
          <w:sz w:val="20"/>
          <w:szCs w:val="20"/>
          <w:rPrChange w:id="2263" w:author="Christine Smith" w:date="2017-09-05T11:24:00Z">
            <w:rPr>
              <w:rStyle w:val="Hyperlink"/>
              <w:rFonts w:ascii="Avenir Book" w:hAnsi="Avenir Book"/>
              <w:sz w:val="20"/>
              <w:szCs w:val="20"/>
            </w:rPr>
          </w:rPrChange>
        </w:rPr>
        <w:fldChar w:fldCharType="end"/>
      </w:r>
      <w:r w:rsidR="000A4819" w:rsidRPr="0015124A">
        <w:rPr>
          <w:rFonts w:ascii="Avenir Book" w:hAnsi="Avenir Book"/>
          <w:sz w:val="20"/>
          <w:szCs w:val="20"/>
        </w:rPr>
        <w:t xml:space="preserve"> </w:t>
      </w:r>
    </w:p>
    <w:p w14:paraId="03068D2A" w14:textId="77777777" w:rsidR="000A4819" w:rsidRPr="0015124A" w:rsidRDefault="000A4819" w:rsidP="00811C1A">
      <w:pPr>
        <w:rPr>
          <w:rFonts w:ascii="Avenir Book" w:hAnsi="Avenir Book"/>
          <w:sz w:val="20"/>
          <w:szCs w:val="20"/>
          <w:u w:val="single"/>
        </w:rPr>
      </w:pPr>
    </w:p>
    <w:p w14:paraId="4D2EC58E" w14:textId="77777777" w:rsidR="00811C1A" w:rsidRPr="0015124A" w:rsidRDefault="00811C1A" w:rsidP="00D16A03">
      <w:pPr>
        <w:rPr>
          <w:rFonts w:ascii="Avenir Book" w:hAnsi="Avenir Book"/>
          <w:sz w:val="21"/>
        </w:rPr>
      </w:pPr>
    </w:p>
    <w:p w14:paraId="67F882FA" w14:textId="2320C218" w:rsidR="00277D41" w:rsidRPr="0015124A" w:rsidRDefault="00277D41" w:rsidP="00D16A03">
      <w:pPr>
        <w:rPr>
          <w:rFonts w:ascii="Avenir Book" w:hAnsi="Avenir Book"/>
          <w:sz w:val="21"/>
        </w:rPr>
      </w:pPr>
    </w:p>
    <w:p w14:paraId="58C8FD38" w14:textId="13A5763F" w:rsidR="00084CCA" w:rsidRPr="0015124A" w:rsidRDefault="00084CCA" w:rsidP="00084CCA">
      <w:pPr>
        <w:rPr>
          <w:rFonts w:ascii="Avenir Book" w:hAnsi="Avenir Book"/>
          <w:i/>
          <w:sz w:val="20"/>
          <w:szCs w:val="20"/>
        </w:rPr>
      </w:pPr>
      <w:r w:rsidRPr="0015124A">
        <w:rPr>
          <w:rFonts w:ascii="Avenir Book" w:hAnsi="Avenir Book"/>
        </w:rPr>
        <w:br w:type="page"/>
      </w:r>
    </w:p>
    <w:p w14:paraId="2F8821CE" w14:textId="218EFE48" w:rsidR="00EB772F" w:rsidRPr="0015124A" w:rsidRDefault="00861C52" w:rsidP="006E17F7">
      <w:pPr>
        <w:pStyle w:val="Heading1"/>
        <w:rPr>
          <w:rFonts w:ascii="Avenir Book" w:hAnsi="Avenir Book"/>
        </w:rPr>
      </w:pPr>
      <w:r w:rsidRPr="0015124A">
        <w:rPr>
          <w:rFonts w:ascii="Avenir Book" w:hAnsi="Avenir Book"/>
        </w:rPr>
        <w:t>10</w:t>
      </w:r>
      <w:r w:rsidR="006A0A56" w:rsidRPr="0015124A">
        <w:rPr>
          <w:rFonts w:ascii="Avenir Book" w:hAnsi="Avenir Book"/>
        </w:rPr>
        <w:tab/>
      </w:r>
      <w:r w:rsidR="00EB772F" w:rsidRPr="0015124A">
        <w:rPr>
          <w:rFonts w:ascii="Avenir Book" w:hAnsi="Avenir Book"/>
        </w:rPr>
        <w:t>Appendices</w:t>
      </w:r>
    </w:p>
    <w:p w14:paraId="537CA831" w14:textId="77777777" w:rsidR="0080142A" w:rsidRPr="0015124A" w:rsidRDefault="0080142A" w:rsidP="00487B59">
      <w:pPr>
        <w:rPr>
          <w:rFonts w:ascii="Avenir Book" w:hAnsi="Avenir Book"/>
          <w:rPrChange w:id="2264" w:author="Christine Smith" w:date="2017-09-05T11:24:00Z">
            <w:rPr/>
          </w:rPrChange>
        </w:rPr>
      </w:pPr>
    </w:p>
    <w:p w14:paraId="140A4EF7" w14:textId="68BFDBA3" w:rsidR="00DE0553" w:rsidRPr="00962273" w:rsidRDefault="0080142A" w:rsidP="00487B59">
      <w:pPr>
        <w:rPr>
          <w:rFonts w:ascii="Avenir Book" w:hAnsi="Avenir Book"/>
          <w:rPrChange w:id="2265" w:author="Christine Smith" w:date="2017-09-05T13:48:00Z">
            <w:rPr>
              <w:rFonts w:ascii="Avenir Book" w:hAnsi="Avenir Book"/>
              <w:color w:val="4F81BD" w:themeColor="accent1"/>
            </w:rPr>
          </w:rPrChange>
        </w:rPr>
      </w:pPr>
      <w:r w:rsidRPr="00962273">
        <w:rPr>
          <w:rFonts w:ascii="Avenir Book" w:hAnsi="Avenir Book"/>
          <w:rPrChange w:id="2266" w:author="Christine Smith" w:date="2017-09-05T13:48:00Z">
            <w:rPr>
              <w:rFonts w:ascii="Avenir Book" w:hAnsi="Avenir Book"/>
              <w:color w:val="4F81BD" w:themeColor="accent1"/>
            </w:rPr>
          </w:rPrChange>
        </w:rPr>
        <w:t xml:space="preserve">Appendix 1: </w:t>
      </w:r>
      <w:r w:rsidR="00DE0553" w:rsidRPr="00962273">
        <w:rPr>
          <w:rFonts w:ascii="Avenir Book" w:hAnsi="Avenir Book"/>
          <w:rPrChange w:id="2267" w:author="Christine Smith" w:date="2017-09-05T13:48:00Z">
            <w:rPr>
              <w:rFonts w:ascii="Avenir Book" w:hAnsi="Avenir Book"/>
              <w:color w:val="4F81BD" w:themeColor="accent1"/>
            </w:rPr>
          </w:rPrChange>
        </w:rPr>
        <w:t>Project Proposal</w:t>
      </w:r>
    </w:p>
    <w:p w14:paraId="704D3C2F" w14:textId="65D6491D" w:rsidR="0080142A" w:rsidRPr="00962273" w:rsidRDefault="00DE0553" w:rsidP="00487B59">
      <w:pPr>
        <w:rPr>
          <w:rFonts w:ascii="Avenir Book" w:hAnsi="Avenir Book"/>
          <w:rPrChange w:id="2268" w:author="Christine Smith" w:date="2017-09-05T13:48:00Z">
            <w:rPr>
              <w:rFonts w:ascii="Avenir Book" w:hAnsi="Avenir Book"/>
              <w:color w:val="4F81BD" w:themeColor="accent1"/>
            </w:rPr>
          </w:rPrChange>
        </w:rPr>
      </w:pPr>
      <w:r w:rsidRPr="00962273">
        <w:rPr>
          <w:rFonts w:ascii="Avenir Book" w:hAnsi="Avenir Book"/>
          <w:rPrChange w:id="2269" w:author="Christine Smith" w:date="2017-09-05T13:48:00Z">
            <w:rPr>
              <w:rFonts w:ascii="Avenir Book" w:hAnsi="Avenir Book"/>
              <w:color w:val="4F81BD" w:themeColor="accent1"/>
            </w:rPr>
          </w:rPrChange>
        </w:rPr>
        <w:t xml:space="preserve">Appendix 2: </w:t>
      </w:r>
      <w:r w:rsidR="0080142A" w:rsidRPr="00962273">
        <w:rPr>
          <w:rFonts w:ascii="Avenir Book" w:hAnsi="Avenir Book"/>
          <w:rPrChange w:id="2270" w:author="Christine Smith" w:date="2017-09-05T13:48:00Z">
            <w:rPr>
              <w:rFonts w:ascii="Avenir Book" w:hAnsi="Avenir Book"/>
              <w:color w:val="4F81BD" w:themeColor="accent1"/>
            </w:rPr>
          </w:rPrChange>
        </w:rPr>
        <w:t>Notes for the HE Tutor Interviews</w:t>
      </w:r>
    </w:p>
    <w:p w14:paraId="01F57221" w14:textId="6650F83C" w:rsidR="007B5247" w:rsidRPr="00962273" w:rsidRDefault="0080142A" w:rsidP="00487B59">
      <w:pPr>
        <w:rPr>
          <w:rFonts w:ascii="Avenir Book" w:hAnsi="Avenir Book"/>
          <w:rPrChange w:id="2271" w:author="Christine Smith" w:date="2017-09-05T13:48:00Z">
            <w:rPr>
              <w:rFonts w:ascii="Avenir Book" w:hAnsi="Avenir Book"/>
              <w:color w:val="4F81BD" w:themeColor="accent1"/>
            </w:rPr>
          </w:rPrChange>
        </w:rPr>
      </w:pPr>
      <w:r w:rsidRPr="00962273">
        <w:rPr>
          <w:rFonts w:ascii="Avenir Book" w:hAnsi="Avenir Book"/>
          <w:rPrChange w:id="2272" w:author="Christine Smith" w:date="2017-09-05T13:48:00Z">
            <w:rPr>
              <w:rFonts w:ascii="Avenir Book" w:hAnsi="Avenir Book"/>
              <w:color w:val="4F81BD" w:themeColor="accent1"/>
            </w:rPr>
          </w:rPrChange>
        </w:rPr>
        <w:t xml:space="preserve">Appendix 2: </w:t>
      </w:r>
      <w:r w:rsidR="007B5247" w:rsidRPr="00962273">
        <w:rPr>
          <w:rFonts w:ascii="Avenir Book" w:hAnsi="Avenir Book"/>
          <w:rPrChange w:id="2273" w:author="Christine Smith" w:date="2017-09-05T13:48:00Z">
            <w:rPr>
              <w:rFonts w:ascii="Avenir Book" w:hAnsi="Avenir Book"/>
              <w:color w:val="4F81BD" w:themeColor="accent1"/>
            </w:rPr>
          </w:rPrChange>
        </w:rPr>
        <w:t>Think Aloud Protocol (TAP) Guidelines for Tutors</w:t>
      </w:r>
    </w:p>
    <w:p w14:paraId="5E0AD5DA" w14:textId="4B4FFA0D" w:rsidR="0080142A" w:rsidRPr="00962273" w:rsidRDefault="007B5247" w:rsidP="00487B59">
      <w:pPr>
        <w:rPr>
          <w:rFonts w:ascii="Avenir Book" w:hAnsi="Avenir Book"/>
          <w:rPrChange w:id="2274" w:author="Christine Smith" w:date="2017-09-05T13:48:00Z">
            <w:rPr>
              <w:rFonts w:ascii="Avenir Book" w:hAnsi="Avenir Book"/>
              <w:color w:val="4F81BD" w:themeColor="accent1"/>
            </w:rPr>
          </w:rPrChange>
        </w:rPr>
      </w:pPr>
      <w:r w:rsidRPr="00962273">
        <w:rPr>
          <w:rFonts w:ascii="Avenir Book" w:hAnsi="Avenir Book"/>
          <w:rPrChange w:id="2275" w:author="Christine Smith" w:date="2017-09-05T13:48:00Z">
            <w:rPr>
              <w:rFonts w:ascii="Avenir Book" w:hAnsi="Avenir Book"/>
              <w:color w:val="4F81BD" w:themeColor="accent1"/>
            </w:rPr>
          </w:rPrChange>
        </w:rPr>
        <w:t xml:space="preserve">Appendix 3: </w:t>
      </w:r>
      <w:r w:rsidR="0080142A" w:rsidRPr="00962273">
        <w:rPr>
          <w:rFonts w:ascii="Avenir Book" w:hAnsi="Avenir Book"/>
          <w:rPrChange w:id="2276" w:author="Christine Smith" w:date="2017-09-05T13:48:00Z">
            <w:rPr>
              <w:rFonts w:ascii="Avenir Book" w:hAnsi="Avenir Book"/>
              <w:color w:val="4F81BD" w:themeColor="accent1"/>
            </w:rPr>
          </w:rPrChange>
        </w:rPr>
        <w:t>Notes for the Student Survey Online</w:t>
      </w:r>
    </w:p>
    <w:p w14:paraId="7F0622B2" w14:textId="555B89A8" w:rsidR="0080142A" w:rsidRPr="00962273" w:rsidRDefault="0080142A" w:rsidP="00487B59">
      <w:pPr>
        <w:rPr>
          <w:rFonts w:ascii="Avenir Book" w:hAnsi="Avenir Book"/>
          <w:rPrChange w:id="2277" w:author="Christine Smith" w:date="2017-09-05T13:48:00Z">
            <w:rPr>
              <w:rFonts w:ascii="Avenir Book" w:hAnsi="Avenir Book"/>
              <w:color w:val="4F81BD" w:themeColor="accent1"/>
            </w:rPr>
          </w:rPrChange>
        </w:rPr>
      </w:pPr>
      <w:r w:rsidRPr="00962273">
        <w:rPr>
          <w:rFonts w:ascii="Avenir Book" w:hAnsi="Avenir Book"/>
          <w:rPrChange w:id="2278" w:author="Christine Smith" w:date="2017-09-05T13:48:00Z">
            <w:rPr>
              <w:rFonts w:ascii="Avenir Book" w:hAnsi="Avenir Book"/>
              <w:color w:val="4F81BD" w:themeColor="accent1"/>
            </w:rPr>
          </w:rPrChange>
        </w:rPr>
        <w:t xml:space="preserve">Appendix </w:t>
      </w:r>
      <w:r w:rsidR="007B5247" w:rsidRPr="00962273">
        <w:rPr>
          <w:rFonts w:ascii="Avenir Book" w:hAnsi="Avenir Book"/>
          <w:rPrChange w:id="2279" w:author="Christine Smith" w:date="2017-09-05T13:48:00Z">
            <w:rPr>
              <w:rFonts w:ascii="Avenir Book" w:hAnsi="Avenir Book"/>
              <w:color w:val="4F81BD" w:themeColor="accent1"/>
            </w:rPr>
          </w:rPrChange>
        </w:rPr>
        <w:t>4</w:t>
      </w:r>
      <w:r w:rsidRPr="00962273">
        <w:rPr>
          <w:rFonts w:ascii="Avenir Book" w:hAnsi="Avenir Book"/>
          <w:rPrChange w:id="2280" w:author="Christine Smith" w:date="2017-09-05T13:48:00Z">
            <w:rPr>
              <w:rFonts w:ascii="Avenir Book" w:hAnsi="Avenir Book"/>
              <w:color w:val="4F81BD" w:themeColor="accent1"/>
            </w:rPr>
          </w:rPrChange>
        </w:rPr>
        <w:t>: Student Survey Online (Survey Monkey)</w:t>
      </w:r>
    </w:p>
    <w:p w14:paraId="60EAD949" w14:textId="0996729E" w:rsidR="0080142A" w:rsidRPr="00962273" w:rsidRDefault="0080142A" w:rsidP="00487B59">
      <w:pPr>
        <w:rPr>
          <w:rFonts w:ascii="Avenir Book" w:hAnsi="Avenir Book"/>
          <w:rPrChange w:id="2281" w:author="Christine Smith" w:date="2017-09-05T13:48:00Z">
            <w:rPr>
              <w:rFonts w:ascii="Avenir Book" w:hAnsi="Avenir Book"/>
              <w:color w:val="4F81BD" w:themeColor="accent1"/>
            </w:rPr>
          </w:rPrChange>
        </w:rPr>
      </w:pPr>
      <w:r w:rsidRPr="00962273">
        <w:rPr>
          <w:rFonts w:ascii="Avenir Book" w:hAnsi="Avenir Book"/>
          <w:rPrChange w:id="2282" w:author="Christine Smith" w:date="2017-09-05T13:48:00Z">
            <w:rPr>
              <w:rFonts w:ascii="Avenir Book" w:hAnsi="Avenir Book"/>
              <w:color w:val="4F81BD" w:themeColor="accent1"/>
            </w:rPr>
          </w:rPrChange>
        </w:rPr>
        <w:t>Appendix 5: SRHE 2017 Conference paper</w:t>
      </w:r>
    </w:p>
    <w:p w14:paraId="1BAF4884" w14:textId="080DF49E" w:rsidR="00560FC0" w:rsidRPr="0015124A" w:rsidRDefault="00560FC0" w:rsidP="0019744E">
      <w:pPr>
        <w:keepNext/>
        <w:keepLines/>
        <w:outlineLvl w:val="5"/>
        <w:rPr>
          <w:rFonts w:ascii="Avenir Book" w:hAnsi="Avenir Book" w:cs="Arial"/>
          <w:color w:val="4F81BD" w:themeColor="accent1"/>
        </w:rPr>
      </w:pPr>
    </w:p>
    <w:p w14:paraId="34836957" w14:textId="77777777" w:rsidR="00560FC0" w:rsidRPr="0015124A" w:rsidRDefault="00560FC0">
      <w:pPr>
        <w:rPr>
          <w:rFonts w:ascii="Avenir Book" w:hAnsi="Avenir Book" w:cs="Arial"/>
        </w:rPr>
      </w:pPr>
      <w:r w:rsidRPr="0015124A">
        <w:rPr>
          <w:rFonts w:ascii="Avenir Book" w:hAnsi="Avenir Book" w:cs="Arial"/>
        </w:rPr>
        <w:br w:type="page"/>
      </w:r>
    </w:p>
    <w:p w14:paraId="46779573" w14:textId="77777777" w:rsidR="00DE0553" w:rsidRPr="0015124A" w:rsidRDefault="008E5651" w:rsidP="00084CCA">
      <w:pPr>
        <w:pStyle w:val="Heading2"/>
        <w:rPr>
          <w:rFonts w:ascii="Avenir Book" w:hAnsi="Avenir Book"/>
          <w:sz w:val="32"/>
        </w:rPr>
      </w:pPr>
      <w:r w:rsidRPr="0015124A">
        <w:rPr>
          <w:rFonts w:ascii="Avenir Book" w:hAnsi="Avenir Book"/>
          <w:sz w:val="32"/>
        </w:rPr>
        <w:t>Appendix</w:t>
      </w:r>
      <w:r w:rsidR="00DE0553" w:rsidRPr="0015124A">
        <w:rPr>
          <w:rFonts w:ascii="Avenir Book" w:hAnsi="Avenir Book"/>
          <w:sz w:val="32"/>
        </w:rPr>
        <w:t xml:space="preserve"> 1: Project Proposal</w:t>
      </w:r>
    </w:p>
    <w:p w14:paraId="3B3E6D1F" w14:textId="645895FF" w:rsidR="00F71648" w:rsidRPr="0015124A" w:rsidRDefault="00F71648" w:rsidP="00962273">
      <w:pPr>
        <w:ind w:right="-692"/>
        <w:outlineLvl w:val="0"/>
        <w:rPr>
          <w:rFonts w:ascii="Avenir Book" w:hAnsi="Avenir Book" w:cs="Arial"/>
          <w:b/>
          <w:sz w:val="32"/>
          <w:szCs w:val="32"/>
          <w:rPrChange w:id="2283" w:author="Christine Smith" w:date="2017-09-05T11:24:00Z">
            <w:rPr>
              <w:rFonts w:cs="Arial"/>
              <w:b/>
              <w:sz w:val="32"/>
              <w:szCs w:val="32"/>
            </w:rPr>
          </w:rPrChange>
        </w:rPr>
      </w:pPr>
      <w:r w:rsidRPr="0015124A">
        <w:rPr>
          <w:rFonts w:ascii="Avenir Book" w:hAnsi="Avenir Book" w:cs="Arial"/>
          <w:noProof/>
          <w:sz w:val="32"/>
          <w:szCs w:val="32"/>
          <w:rPrChange w:id="2284" w:author="Unknown">
            <w:rPr>
              <w:rFonts w:cs="Arial"/>
              <w:noProof/>
              <w:sz w:val="32"/>
              <w:szCs w:val="32"/>
            </w:rPr>
          </w:rPrChange>
        </w:rPr>
        <w:drawing>
          <wp:anchor distT="0" distB="0" distL="114300" distR="114300" simplePos="0" relativeHeight="251660288" behindDoc="0" locked="0" layoutInCell="1" allowOverlap="1" wp14:anchorId="13AA8FC2" wp14:editId="1D4111E7">
            <wp:simplePos x="0" y="0"/>
            <wp:positionH relativeFrom="column">
              <wp:posOffset>4636770</wp:posOffset>
            </wp:positionH>
            <wp:positionV relativeFrom="paragraph">
              <wp:posOffset>-323850</wp:posOffset>
            </wp:positionV>
            <wp:extent cx="1030605" cy="1038225"/>
            <wp:effectExtent l="0" t="0" r="10795" b="3175"/>
            <wp:wrapSquare wrapText="bothSides"/>
            <wp:docPr id="3" name="Picture 2" descr="Sed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aBL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06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24A">
        <w:rPr>
          <w:rFonts w:ascii="Avenir Book" w:hAnsi="Avenir Book" w:cs="Arial"/>
          <w:b/>
          <w:sz w:val="32"/>
          <w:szCs w:val="32"/>
          <w:rPrChange w:id="2285" w:author="Christine Smith" w:date="2017-09-05T11:24:00Z">
            <w:rPr>
              <w:rFonts w:cs="Arial"/>
              <w:b/>
              <w:sz w:val="32"/>
              <w:szCs w:val="32"/>
            </w:rPr>
          </w:rPrChange>
        </w:rPr>
        <w:t>SEDA Scholarship &amp; Research Committee</w:t>
      </w:r>
    </w:p>
    <w:p w14:paraId="64ED194C" w14:textId="77777777" w:rsidR="00F71648" w:rsidRPr="0015124A" w:rsidRDefault="00F71648" w:rsidP="00F71648">
      <w:pPr>
        <w:ind w:left="-142" w:right="-692"/>
        <w:outlineLvl w:val="0"/>
        <w:rPr>
          <w:rStyle w:val="h11"/>
          <w:rFonts w:ascii="Avenir Book" w:hAnsi="Avenir Book" w:cs="Arial"/>
          <w:bCs w:val="0"/>
          <w:sz w:val="32"/>
          <w:szCs w:val="32"/>
          <w:rPrChange w:id="2286" w:author="Christine Smith" w:date="2017-09-05T11:24:00Z">
            <w:rPr>
              <w:rStyle w:val="h11"/>
              <w:rFonts w:cs="Arial"/>
              <w:bCs w:val="0"/>
              <w:sz w:val="32"/>
              <w:szCs w:val="32"/>
            </w:rPr>
          </w:rPrChange>
        </w:rPr>
      </w:pPr>
    </w:p>
    <w:p w14:paraId="76F06D0B" w14:textId="77777777" w:rsidR="00F71648" w:rsidRPr="0015124A" w:rsidRDefault="00F71648" w:rsidP="00962273">
      <w:pPr>
        <w:ind w:right="-692"/>
        <w:outlineLvl w:val="0"/>
        <w:rPr>
          <w:rStyle w:val="h11"/>
          <w:rFonts w:ascii="Avenir Book" w:hAnsi="Avenir Book" w:cs="Arial"/>
          <w:sz w:val="32"/>
          <w:szCs w:val="32"/>
          <w:rPrChange w:id="2287" w:author="Christine Smith" w:date="2017-09-05T11:24:00Z">
            <w:rPr>
              <w:rStyle w:val="h11"/>
              <w:rFonts w:cs="Arial"/>
              <w:sz w:val="32"/>
              <w:szCs w:val="32"/>
            </w:rPr>
          </w:rPrChange>
        </w:rPr>
      </w:pPr>
      <w:r w:rsidRPr="0015124A">
        <w:rPr>
          <w:rStyle w:val="h11"/>
          <w:rFonts w:ascii="Avenir Book" w:hAnsi="Avenir Book" w:cs="Arial"/>
          <w:sz w:val="32"/>
          <w:szCs w:val="32"/>
          <w:rPrChange w:id="2288" w:author="Christine Smith" w:date="2017-09-05T11:24:00Z">
            <w:rPr>
              <w:rStyle w:val="h11"/>
              <w:rFonts w:cs="Arial"/>
              <w:sz w:val="32"/>
              <w:szCs w:val="32"/>
            </w:rPr>
          </w:rPrChange>
        </w:rPr>
        <w:t xml:space="preserve">Research and Evaluation Small Grants 2016 </w:t>
      </w:r>
    </w:p>
    <w:p w14:paraId="0094498B" w14:textId="77777777" w:rsidR="00F71648" w:rsidRPr="0015124A" w:rsidRDefault="00F71648" w:rsidP="00F71648">
      <w:pPr>
        <w:ind w:left="-142" w:right="-692"/>
        <w:outlineLvl w:val="0"/>
        <w:rPr>
          <w:rStyle w:val="h11"/>
          <w:rFonts w:ascii="Avenir Book" w:hAnsi="Avenir Book" w:cs="Arial"/>
          <w:sz w:val="28"/>
          <w:szCs w:val="28"/>
          <w:rPrChange w:id="2289" w:author="Christine Smith" w:date="2017-09-05T11:24:00Z">
            <w:rPr>
              <w:rStyle w:val="h11"/>
              <w:rFonts w:cs="Arial"/>
              <w:sz w:val="28"/>
              <w:szCs w:val="28"/>
            </w:rPr>
          </w:rPrChange>
        </w:rPr>
      </w:pPr>
    </w:p>
    <w:p w14:paraId="53D6076D" w14:textId="77777777" w:rsidR="00F71648" w:rsidRPr="0015124A" w:rsidRDefault="00F71648" w:rsidP="00F71648">
      <w:pPr>
        <w:pBdr>
          <w:top w:val="single" w:sz="4" w:space="1" w:color="auto"/>
        </w:pBdr>
        <w:ind w:left="-142" w:right="139"/>
        <w:outlineLvl w:val="0"/>
        <w:rPr>
          <w:rFonts w:ascii="Avenir Book" w:hAnsi="Avenir Book" w:cs="Arial"/>
          <w:b/>
          <w:bCs/>
          <w:color w:val="11535F"/>
          <w:sz w:val="28"/>
          <w:szCs w:val="28"/>
          <w:rPrChange w:id="2290" w:author="Christine Smith" w:date="2017-09-05T11:24:00Z">
            <w:rPr>
              <w:rFonts w:cs="Arial"/>
              <w:b/>
              <w:bCs/>
              <w:color w:val="11535F"/>
              <w:sz w:val="28"/>
              <w:szCs w:val="28"/>
            </w:rPr>
          </w:rPrChange>
        </w:rPr>
      </w:pPr>
    </w:p>
    <w:p w14:paraId="54E7C7B3" w14:textId="77777777" w:rsidR="00F71648" w:rsidRPr="0015124A" w:rsidRDefault="00F71648" w:rsidP="00F71648">
      <w:pPr>
        <w:pBdr>
          <w:top w:val="single" w:sz="4" w:space="1" w:color="auto"/>
        </w:pBdr>
        <w:ind w:left="-142" w:right="139"/>
        <w:jc w:val="center"/>
        <w:outlineLvl w:val="0"/>
        <w:rPr>
          <w:rFonts w:ascii="Avenir Book" w:hAnsi="Avenir Book" w:cs="Arial"/>
          <w:b/>
          <w:bCs/>
          <w:rPrChange w:id="2291" w:author="Christine Smith" w:date="2017-09-05T11:24:00Z">
            <w:rPr>
              <w:rFonts w:cs="Arial"/>
              <w:b/>
              <w:bCs/>
            </w:rPr>
          </w:rPrChange>
        </w:rPr>
      </w:pPr>
      <w:r w:rsidRPr="0015124A">
        <w:rPr>
          <w:rFonts w:ascii="Avenir Book" w:hAnsi="Avenir Book" w:cs="Arial"/>
          <w:b/>
          <w:bCs/>
          <w:rPrChange w:id="2292" w:author="Christine Smith" w:date="2017-09-05T11:24:00Z">
            <w:rPr>
              <w:rFonts w:cs="Arial"/>
              <w:b/>
              <w:bCs/>
              <w:color w:val="11535F"/>
              <w:sz w:val="23"/>
              <w:szCs w:val="23"/>
            </w:rPr>
          </w:rPrChange>
        </w:rPr>
        <w:t>Application form</w:t>
      </w:r>
    </w:p>
    <w:p w14:paraId="5AE500EE" w14:textId="77777777" w:rsidR="00F71648" w:rsidRPr="0015124A" w:rsidRDefault="00F71648" w:rsidP="00F71648">
      <w:pPr>
        <w:rPr>
          <w:rFonts w:ascii="Avenir Book" w:hAnsi="Avenir Book" w:cs="Arial"/>
          <w:rPrChange w:id="2293" w:author="Christine Smith" w:date="2017-09-05T11:24:00Z">
            <w:rPr>
              <w:rFonts w:cs="Arial"/>
            </w:rPr>
          </w:rPrChange>
        </w:rPr>
      </w:pPr>
    </w:p>
    <w:tbl>
      <w:tblPr>
        <w:tblW w:w="0" w:type="auto"/>
        <w:tblLook w:val="0000" w:firstRow="0" w:lastRow="0" w:firstColumn="0" w:lastColumn="0" w:noHBand="0" w:noVBand="0"/>
      </w:tblPr>
      <w:tblGrid>
        <w:gridCol w:w="2943"/>
        <w:gridCol w:w="6064"/>
        <w:gridCol w:w="32"/>
      </w:tblGrid>
      <w:tr w:rsidR="00F71648" w:rsidRPr="0015124A" w14:paraId="51C2C896" w14:textId="77777777" w:rsidTr="009D3D2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61A1AD" w14:textId="77777777" w:rsidR="00F71648" w:rsidRPr="0015124A" w:rsidRDefault="00F71648" w:rsidP="009D3D26">
            <w:pPr>
              <w:pStyle w:val="NoSpacing"/>
              <w:spacing w:before="0" w:line="276" w:lineRule="auto"/>
              <w:rPr>
                <w:rFonts w:ascii="Avenir Book" w:eastAsia="Arial" w:hAnsi="Avenir Book" w:cs="Arial"/>
                <w:sz w:val="24"/>
                <w:szCs w:val="24"/>
                <w:rPrChange w:id="2294" w:author="Christine Smith" w:date="2017-09-05T11:24:00Z">
                  <w:rPr>
                    <w:rFonts w:eastAsia="Arial" w:cs="Arial"/>
                    <w:sz w:val="24"/>
                    <w:szCs w:val="24"/>
                  </w:rPr>
                </w:rPrChange>
              </w:rPr>
            </w:pPr>
            <w:r w:rsidRPr="0015124A">
              <w:rPr>
                <w:rFonts w:ascii="Avenir Book" w:eastAsia="Arial" w:hAnsi="Avenir Book" w:cs="Arial"/>
                <w:sz w:val="24"/>
                <w:szCs w:val="24"/>
                <w:rPrChange w:id="2295" w:author="Christine Smith" w:date="2017-09-05T11:24:00Z">
                  <w:rPr>
                    <w:rFonts w:eastAsia="Arial" w:cs="Arial"/>
                    <w:sz w:val="24"/>
                    <w:szCs w:val="24"/>
                  </w:rPr>
                </w:rPrChange>
              </w:rPr>
              <w:t>Project Leader:</w:t>
            </w:r>
          </w:p>
          <w:p w14:paraId="22841CF3" w14:textId="77777777" w:rsidR="00F71648" w:rsidRPr="0015124A" w:rsidRDefault="00F71648" w:rsidP="009D3D26">
            <w:pPr>
              <w:pStyle w:val="NoSpacing"/>
              <w:spacing w:before="0" w:line="276" w:lineRule="auto"/>
              <w:rPr>
                <w:rFonts w:ascii="Avenir Book" w:hAnsi="Avenir Book" w:cs="Arial"/>
                <w:sz w:val="24"/>
                <w:szCs w:val="24"/>
                <w:rPrChange w:id="2296" w:author="Christine Smith" w:date="2017-09-05T11:24:00Z">
                  <w:rPr>
                    <w:rFonts w:cs="Arial"/>
                    <w:sz w:val="24"/>
                    <w:szCs w:val="24"/>
                  </w:rPr>
                </w:rPrChange>
              </w:rPr>
            </w:pP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576B79" w14:textId="77777777" w:rsidR="00F71648" w:rsidRPr="0015124A" w:rsidRDefault="00F71648" w:rsidP="009D3D26">
            <w:pPr>
              <w:pStyle w:val="Style-1"/>
              <w:spacing w:after="0" w:line="276" w:lineRule="auto"/>
              <w:ind w:firstLine="0"/>
              <w:rPr>
                <w:rFonts w:ascii="Avenir Book" w:hAnsi="Avenir Book" w:cs="Arial"/>
                <w:sz w:val="24"/>
                <w:szCs w:val="24"/>
                <w:vertAlign w:val="superscript"/>
                <w:rPrChange w:id="2297" w:author="Christine Smith" w:date="2017-09-05T11:24:00Z">
                  <w:rPr>
                    <w:rFonts w:ascii="Arial" w:hAnsi="Arial" w:cs="Arial"/>
                    <w:sz w:val="24"/>
                    <w:szCs w:val="24"/>
                    <w:vertAlign w:val="superscript"/>
                    <w:lang w:val="en-GB"/>
                  </w:rPr>
                </w:rPrChange>
              </w:rPr>
            </w:pPr>
            <w:r w:rsidRPr="0015124A">
              <w:rPr>
                <w:rFonts w:ascii="Avenir Book" w:hAnsi="Avenir Book" w:cs="Arial"/>
                <w:sz w:val="24"/>
                <w:szCs w:val="24"/>
                <w:rPrChange w:id="2298" w:author="Christine Smith" w:date="2017-09-05T11:24:00Z">
                  <w:rPr>
                    <w:rFonts w:ascii="Arial" w:hAnsi="Arial" w:cs="Arial"/>
                    <w:sz w:val="24"/>
                    <w:szCs w:val="24"/>
                  </w:rPr>
                </w:rPrChange>
              </w:rPr>
              <w:t>Co-leads: Dr Christine Smith</w:t>
            </w:r>
            <w:r w:rsidRPr="0015124A">
              <w:rPr>
                <w:rFonts w:ascii="Avenir Book" w:hAnsi="Avenir Book" w:cs="Arial"/>
                <w:sz w:val="24"/>
                <w:szCs w:val="24"/>
                <w:vertAlign w:val="superscript"/>
                <w:rPrChange w:id="2299" w:author="Christine Smith" w:date="2017-09-05T11:24:00Z">
                  <w:rPr>
                    <w:rFonts w:ascii="Arial" w:hAnsi="Arial" w:cs="Arial"/>
                    <w:sz w:val="24"/>
                    <w:szCs w:val="24"/>
                    <w:vertAlign w:val="superscript"/>
                  </w:rPr>
                </w:rPrChange>
              </w:rPr>
              <w:t>1</w:t>
            </w:r>
            <w:r w:rsidRPr="0015124A">
              <w:rPr>
                <w:rFonts w:ascii="Avenir Book" w:hAnsi="Avenir Book" w:cs="Arial"/>
                <w:sz w:val="24"/>
                <w:szCs w:val="24"/>
                <w:rPrChange w:id="2300" w:author="Christine Smith" w:date="2017-09-05T11:24:00Z">
                  <w:rPr>
                    <w:rFonts w:ascii="Arial" w:hAnsi="Arial" w:cs="Arial"/>
                    <w:sz w:val="24"/>
                    <w:szCs w:val="24"/>
                  </w:rPr>
                </w:rPrChange>
              </w:rPr>
              <w:t xml:space="preserve"> and Dr Simon Lygo-Baker</w:t>
            </w:r>
            <w:r w:rsidRPr="0015124A">
              <w:rPr>
                <w:rFonts w:ascii="Avenir Book" w:hAnsi="Avenir Book" w:cs="Arial"/>
                <w:sz w:val="24"/>
                <w:szCs w:val="24"/>
                <w:vertAlign w:val="superscript"/>
                <w:rPrChange w:id="2301" w:author="Christine Smith" w:date="2017-09-05T11:24:00Z">
                  <w:rPr>
                    <w:rFonts w:ascii="Arial" w:hAnsi="Arial" w:cs="Arial"/>
                    <w:sz w:val="24"/>
                    <w:szCs w:val="24"/>
                    <w:vertAlign w:val="superscript"/>
                  </w:rPr>
                </w:rPrChange>
              </w:rPr>
              <w:t>2</w:t>
            </w:r>
          </w:p>
        </w:tc>
      </w:tr>
      <w:tr w:rsidR="00F71648" w:rsidRPr="0015124A" w14:paraId="7107B18B" w14:textId="77777777" w:rsidTr="009D3D2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961535" w14:textId="77777777" w:rsidR="00F71648" w:rsidRPr="0015124A" w:rsidRDefault="00F71648" w:rsidP="009D3D26">
            <w:pPr>
              <w:pStyle w:val="NoSpacing"/>
              <w:spacing w:before="0" w:line="276" w:lineRule="auto"/>
              <w:rPr>
                <w:rFonts w:ascii="Avenir Book" w:eastAsia="Arial" w:hAnsi="Avenir Book" w:cs="Arial"/>
                <w:sz w:val="24"/>
                <w:szCs w:val="24"/>
                <w:rPrChange w:id="2302" w:author="Christine Smith" w:date="2017-09-05T11:24:00Z">
                  <w:rPr>
                    <w:rFonts w:eastAsia="Arial" w:cs="Arial"/>
                    <w:sz w:val="24"/>
                    <w:szCs w:val="24"/>
                  </w:rPr>
                </w:rPrChange>
              </w:rPr>
            </w:pPr>
            <w:r w:rsidRPr="0015124A">
              <w:rPr>
                <w:rFonts w:ascii="Avenir Book" w:eastAsia="Arial" w:hAnsi="Avenir Book" w:cs="Arial"/>
                <w:sz w:val="24"/>
                <w:szCs w:val="24"/>
                <w:rPrChange w:id="2303" w:author="Christine Smith" w:date="2017-09-05T11:24:00Z">
                  <w:rPr>
                    <w:rFonts w:eastAsia="Arial" w:cs="Arial"/>
                    <w:sz w:val="24"/>
                    <w:szCs w:val="24"/>
                  </w:rPr>
                </w:rPrChange>
              </w:rPr>
              <w:t>Department:</w:t>
            </w:r>
          </w:p>
          <w:p w14:paraId="70B86F9D" w14:textId="77777777" w:rsidR="00F71648" w:rsidRPr="0015124A" w:rsidRDefault="00F71648" w:rsidP="009D3D26">
            <w:pPr>
              <w:pStyle w:val="NoSpacing"/>
              <w:spacing w:before="0" w:line="276" w:lineRule="auto"/>
              <w:rPr>
                <w:rFonts w:ascii="Avenir Book" w:hAnsi="Avenir Book" w:cs="Arial"/>
                <w:sz w:val="24"/>
                <w:szCs w:val="24"/>
                <w:rPrChange w:id="2304" w:author="Christine Smith" w:date="2017-09-05T11:24:00Z">
                  <w:rPr>
                    <w:rFonts w:cs="Arial"/>
                    <w:sz w:val="24"/>
                    <w:szCs w:val="24"/>
                  </w:rPr>
                </w:rPrChange>
              </w:rPr>
            </w:pP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9EC04F" w14:textId="77777777" w:rsidR="00F71648" w:rsidRPr="0015124A" w:rsidRDefault="00F71648" w:rsidP="009D3D26">
            <w:pPr>
              <w:pStyle w:val="Style-1"/>
              <w:spacing w:after="0" w:line="276" w:lineRule="auto"/>
              <w:ind w:firstLine="0"/>
              <w:rPr>
                <w:rFonts w:ascii="Avenir Book" w:hAnsi="Avenir Book" w:cs="Arial"/>
                <w:sz w:val="24"/>
                <w:szCs w:val="24"/>
                <w:rPrChange w:id="2305" w:author="Christine Smith" w:date="2017-09-05T11:24:00Z">
                  <w:rPr>
                    <w:rFonts w:ascii="Arial" w:hAnsi="Arial" w:cs="Arial"/>
                    <w:sz w:val="24"/>
                    <w:szCs w:val="24"/>
                    <w:lang w:val="en-GB"/>
                  </w:rPr>
                </w:rPrChange>
              </w:rPr>
            </w:pPr>
            <w:r w:rsidRPr="0015124A">
              <w:rPr>
                <w:rFonts w:ascii="Avenir Book" w:hAnsi="Avenir Book" w:cs="Arial"/>
                <w:sz w:val="24"/>
                <w:szCs w:val="24"/>
                <w:rPrChange w:id="2306" w:author="Christine Smith" w:date="2017-09-05T11:24:00Z">
                  <w:rPr>
                    <w:rFonts w:ascii="Arial" w:hAnsi="Arial" w:cs="Arial"/>
                    <w:sz w:val="24"/>
                    <w:szCs w:val="24"/>
                  </w:rPr>
                </w:rPrChange>
              </w:rPr>
              <w:t>1. Quality Enhancement</w:t>
            </w:r>
          </w:p>
          <w:p w14:paraId="5B4494A7" w14:textId="77777777" w:rsidR="00F71648" w:rsidRPr="0015124A" w:rsidRDefault="00F71648" w:rsidP="009D3D26">
            <w:pPr>
              <w:pStyle w:val="Style-1"/>
              <w:spacing w:after="0" w:line="276" w:lineRule="auto"/>
              <w:ind w:firstLine="0"/>
              <w:rPr>
                <w:rFonts w:ascii="Avenir Book" w:hAnsi="Avenir Book" w:cs="Arial"/>
                <w:sz w:val="24"/>
                <w:szCs w:val="24"/>
                <w:rPrChange w:id="2307" w:author="Christine Smith" w:date="2017-09-05T11:24:00Z">
                  <w:rPr>
                    <w:rFonts w:ascii="Arial" w:hAnsi="Arial" w:cs="Arial"/>
                    <w:sz w:val="24"/>
                    <w:szCs w:val="24"/>
                    <w:lang w:val="en-GB"/>
                  </w:rPr>
                </w:rPrChange>
              </w:rPr>
            </w:pPr>
            <w:r w:rsidRPr="0015124A">
              <w:rPr>
                <w:rFonts w:ascii="Avenir Book" w:hAnsi="Avenir Book" w:cs="Arial"/>
                <w:sz w:val="24"/>
                <w:szCs w:val="24"/>
                <w:rPrChange w:id="2308" w:author="Christine Smith" w:date="2017-09-05T11:24:00Z">
                  <w:rPr>
                    <w:rFonts w:ascii="Arial" w:hAnsi="Arial" w:cs="Arial"/>
                    <w:sz w:val="24"/>
                    <w:szCs w:val="24"/>
                  </w:rPr>
                </w:rPrChange>
              </w:rPr>
              <w:t>2. Department of Higher Education</w:t>
            </w:r>
          </w:p>
        </w:tc>
      </w:tr>
      <w:tr w:rsidR="00F71648" w:rsidRPr="0015124A" w14:paraId="2621F2E5" w14:textId="77777777" w:rsidTr="009D3D2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330A65" w14:textId="77777777" w:rsidR="00F71648" w:rsidRPr="0015124A" w:rsidRDefault="00F71648" w:rsidP="009D3D26">
            <w:pPr>
              <w:pStyle w:val="NoSpacing"/>
              <w:spacing w:before="0" w:line="276" w:lineRule="auto"/>
              <w:rPr>
                <w:rFonts w:ascii="Avenir Book" w:eastAsia="Arial" w:hAnsi="Avenir Book" w:cs="Arial"/>
                <w:sz w:val="24"/>
                <w:szCs w:val="24"/>
                <w:rPrChange w:id="2309" w:author="Christine Smith" w:date="2017-09-05T11:24:00Z">
                  <w:rPr>
                    <w:rFonts w:eastAsia="Arial" w:cs="Arial"/>
                    <w:sz w:val="24"/>
                    <w:szCs w:val="24"/>
                  </w:rPr>
                </w:rPrChange>
              </w:rPr>
            </w:pPr>
            <w:r w:rsidRPr="0015124A">
              <w:rPr>
                <w:rFonts w:ascii="Avenir Book" w:eastAsia="Arial" w:hAnsi="Avenir Book" w:cs="Arial"/>
                <w:sz w:val="24"/>
                <w:szCs w:val="24"/>
                <w:rPrChange w:id="2310" w:author="Christine Smith" w:date="2017-09-05T11:24:00Z">
                  <w:rPr>
                    <w:rFonts w:eastAsia="Arial" w:cs="Arial"/>
                    <w:sz w:val="24"/>
                    <w:szCs w:val="24"/>
                  </w:rPr>
                </w:rPrChange>
              </w:rPr>
              <w:t xml:space="preserve">Institution/organisation: </w:t>
            </w:r>
          </w:p>
          <w:p w14:paraId="7422A9EB" w14:textId="77777777" w:rsidR="00F71648" w:rsidRPr="0015124A" w:rsidRDefault="00F71648" w:rsidP="009D3D26">
            <w:pPr>
              <w:pStyle w:val="NoSpacing"/>
              <w:spacing w:before="0" w:line="276" w:lineRule="auto"/>
              <w:rPr>
                <w:rFonts w:ascii="Avenir Book" w:eastAsia="Arial" w:hAnsi="Avenir Book" w:cs="Arial"/>
                <w:sz w:val="24"/>
                <w:szCs w:val="24"/>
                <w:rPrChange w:id="2311" w:author="Christine Smith" w:date="2017-09-05T11:24:00Z">
                  <w:rPr>
                    <w:rFonts w:eastAsia="Arial" w:cs="Arial"/>
                    <w:sz w:val="24"/>
                    <w:szCs w:val="24"/>
                  </w:rPr>
                </w:rPrChange>
              </w:rPr>
            </w:pP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D856B" w14:textId="77777777" w:rsidR="00F71648" w:rsidRPr="0015124A" w:rsidRDefault="00F71648" w:rsidP="009D3D26">
            <w:pPr>
              <w:pStyle w:val="Style-1"/>
              <w:spacing w:after="0" w:line="276" w:lineRule="auto"/>
              <w:ind w:firstLine="0"/>
              <w:rPr>
                <w:rFonts w:ascii="Avenir Book" w:hAnsi="Avenir Book" w:cs="Arial"/>
                <w:sz w:val="24"/>
                <w:szCs w:val="24"/>
                <w:rPrChange w:id="2312" w:author="Christine Smith" w:date="2017-09-05T11:24:00Z">
                  <w:rPr>
                    <w:rFonts w:ascii="Arial" w:hAnsi="Arial" w:cs="Arial"/>
                    <w:sz w:val="24"/>
                    <w:szCs w:val="24"/>
                    <w:lang w:val="en-GB"/>
                  </w:rPr>
                </w:rPrChange>
              </w:rPr>
            </w:pPr>
            <w:r w:rsidRPr="0015124A">
              <w:rPr>
                <w:rFonts w:ascii="Avenir Book" w:hAnsi="Avenir Book" w:cs="Arial"/>
                <w:sz w:val="24"/>
                <w:szCs w:val="24"/>
                <w:rPrChange w:id="2313" w:author="Christine Smith" w:date="2017-09-05T11:24:00Z">
                  <w:rPr>
                    <w:rFonts w:ascii="Arial" w:hAnsi="Arial" w:cs="Arial"/>
                    <w:sz w:val="24"/>
                    <w:szCs w:val="24"/>
                  </w:rPr>
                </w:rPrChange>
              </w:rPr>
              <w:t>1. University Campus Suffolk</w:t>
            </w:r>
          </w:p>
          <w:p w14:paraId="7D544D2F" w14:textId="77777777" w:rsidR="00F71648" w:rsidRPr="0015124A" w:rsidRDefault="00F71648" w:rsidP="009D3D26">
            <w:pPr>
              <w:pStyle w:val="Style-1"/>
              <w:spacing w:after="0" w:line="276" w:lineRule="auto"/>
              <w:ind w:firstLine="0"/>
              <w:rPr>
                <w:rFonts w:ascii="Avenir Book" w:hAnsi="Avenir Book" w:cs="Arial"/>
                <w:sz w:val="24"/>
                <w:szCs w:val="24"/>
                <w:rPrChange w:id="2314" w:author="Christine Smith" w:date="2017-09-05T11:24:00Z">
                  <w:rPr>
                    <w:rFonts w:ascii="Arial" w:hAnsi="Arial" w:cs="Arial"/>
                    <w:sz w:val="24"/>
                    <w:szCs w:val="24"/>
                    <w:lang w:val="en-GB"/>
                  </w:rPr>
                </w:rPrChange>
              </w:rPr>
            </w:pPr>
            <w:r w:rsidRPr="0015124A">
              <w:rPr>
                <w:rFonts w:ascii="Avenir Book" w:hAnsi="Avenir Book" w:cs="Arial"/>
                <w:sz w:val="24"/>
                <w:szCs w:val="24"/>
                <w:rPrChange w:id="2315" w:author="Christine Smith" w:date="2017-09-05T11:24:00Z">
                  <w:rPr>
                    <w:rFonts w:ascii="Arial" w:hAnsi="Arial" w:cs="Arial"/>
                    <w:sz w:val="24"/>
                    <w:szCs w:val="24"/>
                  </w:rPr>
                </w:rPrChange>
              </w:rPr>
              <w:t>2. University of Surrey</w:t>
            </w:r>
          </w:p>
        </w:tc>
      </w:tr>
      <w:tr w:rsidR="00F71648" w:rsidRPr="0015124A" w14:paraId="47C14000" w14:textId="77777777" w:rsidTr="009D3D2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70078A" w14:textId="77777777" w:rsidR="00F71648" w:rsidRPr="0015124A" w:rsidRDefault="00F71648" w:rsidP="009D3D26">
            <w:pPr>
              <w:pStyle w:val="NoSpacing"/>
              <w:spacing w:before="0"/>
              <w:rPr>
                <w:rFonts w:ascii="Avenir Book" w:eastAsia="Arial" w:hAnsi="Avenir Book" w:cs="Arial"/>
                <w:sz w:val="24"/>
                <w:szCs w:val="24"/>
                <w:rPrChange w:id="2316" w:author="Christine Smith" w:date="2017-09-05T11:24:00Z">
                  <w:rPr>
                    <w:rFonts w:eastAsia="Arial" w:cs="Arial"/>
                    <w:sz w:val="24"/>
                    <w:szCs w:val="24"/>
                  </w:rPr>
                </w:rPrChange>
              </w:rPr>
            </w:pPr>
            <w:r w:rsidRPr="0015124A">
              <w:rPr>
                <w:rFonts w:ascii="Avenir Book" w:eastAsia="Arial" w:hAnsi="Avenir Book" w:cs="Arial"/>
                <w:sz w:val="24"/>
                <w:szCs w:val="24"/>
                <w:rPrChange w:id="2317" w:author="Christine Smith" w:date="2017-09-05T11:24:00Z">
                  <w:rPr>
                    <w:rFonts w:eastAsia="Arial" w:cs="Arial"/>
                    <w:sz w:val="24"/>
                    <w:szCs w:val="24"/>
                  </w:rPr>
                </w:rPrChange>
              </w:rPr>
              <w:t>SEDA membership:</w:t>
            </w: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DE3CDC" w14:textId="77777777" w:rsidR="00F71648" w:rsidRPr="0015124A" w:rsidRDefault="00F71648" w:rsidP="009D3D26">
            <w:pPr>
              <w:pStyle w:val="Style-1"/>
              <w:spacing w:after="0" w:line="240" w:lineRule="auto"/>
              <w:ind w:firstLine="0"/>
              <w:rPr>
                <w:rFonts w:ascii="Avenir Book" w:hAnsi="Avenir Book" w:cs="Arial"/>
                <w:sz w:val="24"/>
                <w:szCs w:val="24"/>
                <w:rPrChange w:id="2318" w:author="Christine Smith" w:date="2017-09-05T11:24:00Z">
                  <w:rPr>
                    <w:rFonts w:ascii="Arial" w:hAnsi="Arial" w:cs="Arial"/>
                    <w:sz w:val="24"/>
                    <w:szCs w:val="24"/>
                    <w:lang w:val="en-GB"/>
                  </w:rPr>
                </w:rPrChange>
              </w:rPr>
            </w:pPr>
            <w:r w:rsidRPr="0015124A">
              <w:rPr>
                <w:rFonts w:ascii="Avenir Book" w:hAnsi="Avenir Book" w:cs="Arial"/>
                <w:sz w:val="24"/>
                <w:szCs w:val="24"/>
                <w:rPrChange w:id="2319" w:author="Christine Smith" w:date="2017-09-05T11:24:00Z">
                  <w:rPr>
                    <w:rFonts w:ascii="Arial" w:hAnsi="Arial" w:cs="Arial"/>
                    <w:sz w:val="24"/>
                    <w:szCs w:val="24"/>
                  </w:rPr>
                </w:rPrChange>
              </w:rPr>
              <w:t xml:space="preserve">x Institutional                            </w:t>
            </w:r>
            <w:r w:rsidRPr="0015124A">
              <w:rPr>
                <w:rFonts w:ascii="Avenir Book" w:hAnsi="Avenir Book" w:cs="Arial"/>
                <w:sz w:val="24"/>
                <w:szCs w:val="24"/>
                <w:rPrChange w:id="2320" w:author="Christine Smith" w:date="2017-09-05T11:24:00Z">
                  <w:rPr>
                    <w:rFonts w:ascii="Arial" w:hAnsi="Arial" w:cs="Arial"/>
                    <w:sz w:val="24"/>
                    <w:szCs w:val="24"/>
                  </w:rPr>
                </w:rPrChange>
              </w:rPr>
              <w:sym w:font="Wingdings" w:char="F071"/>
            </w:r>
            <w:r w:rsidRPr="0015124A">
              <w:rPr>
                <w:rFonts w:ascii="Avenir Book" w:hAnsi="Avenir Book" w:cs="Arial"/>
                <w:sz w:val="24"/>
                <w:szCs w:val="24"/>
                <w:rPrChange w:id="2321" w:author="Christine Smith" w:date="2017-09-05T11:24:00Z">
                  <w:rPr>
                    <w:rFonts w:ascii="Arial" w:hAnsi="Arial" w:cs="Arial"/>
                    <w:sz w:val="24"/>
                    <w:szCs w:val="24"/>
                  </w:rPr>
                </w:rPrChange>
              </w:rPr>
              <w:t xml:space="preserve"> Individual</w:t>
            </w:r>
          </w:p>
          <w:p w14:paraId="73D183FC" w14:textId="77777777" w:rsidR="00F71648" w:rsidRPr="0015124A" w:rsidRDefault="00F71648" w:rsidP="009D3D26">
            <w:pPr>
              <w:pStyle w:val="Style-1"/>
              <w:spacing w:after="0" w:line="240" w:lineRule="auto"/>
              <w:ind w:firstLine="0"/>
              <w:rPr>
                <w:rFonts w:ascii="Avenir Book" w:hAnsi="Avenir Book" w:cs="Arial"/>
                <w:sz w:val="24"/>
                <w:szCs w:val="24"/>
                <w:rPrChange w:id="2322" w:author="Christine Smith" w:date="2017-09-05T11:24:00Z">
                  <w:rPr>
                    <w:rFonts w:ascii="Arial" w:hAnsi="Arial" w:cs="Arial"/>
                    <w:sz w:val="24"/>
                    <w:szCs w:val="24"/>
                  </w:rPr>
                </w:rPrChange>
              </w:rPr>
            </w:pPr>
          </w:p>
        </w:tc>
      </w:tr>
      <w:tr w:rsidR="00F71648" w:rsidRPr="0015124A" w14:paraId="5B3AFCBE" w14:textId="77777777" w:rsidTr="009D3D26">
        <w:trPr>
          <w:trHeight w:val="67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C117BD" w14:textId="77777777" w:rsidR="00F71648" w:rsidRPr="0015124A" w:rsidRDefault="00F71648" w:rsidP="009D3D26">
            <w:pPr>
              <w:pStyle w:val="NoSpacing"/>
              <w:spacing w:before="0"/>
              <w:rPr>
                <w:rFonts w:ascii="Avenir Book" w:eastAsia="Arial" w:hAnsi="Avenir Book" w:cs="Arial"/>
                <w:sz w:val="24"/>
                <w:szCs w:val="24"/>
                <w:rPrChange w:id="2323" w:author="Christine Smith" w:date="2017-09-05T11:24:00Z">
                  <w:rPr>
                    <w:rFonts w:eastAsia="Arial" w:cs="Arial"/>
                    <w:sz w:val="24"/>
                    <w:szCs w:val="24"/>
                  </w:rPr>
                </w:rPrChange>
              </w:rPr>
            </w:pPr>
            <w:r w:rsidRPr="0015124A">
              <w:rPr>
                <w:rFonts w:ascii="Avenir Book" w:eastAsia="Arial" w:hAnsi="Avenir Book" w:cs="Arial"/>
                <w:sz w:val="24"/>
                <w:szCs w:val="24"/>
                <w:rPrChange w:id="2324" w:author="Christine Smith" w:date="2017-09-05T11:24:00Z">
                  <w:rPr>
                    <w:rFonts w:eastAsia="Arial" w:cs="Arial"/>
                    <w:sz w:val="24"/>
                    <w:szCs w:val="24"/>
                  </w:rPr>
                </w:rPrChange>
              </w:rPr>
              <w:t>Application type:</w:t>
            </w: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B8A267" w14:textId="77777777" w:rsidR="00F71648" w:rsidRPr="0015124A" w:rsidRDefault="00F71648" w:rsidP="009D3D26">
            <w:pPr>
              <w:pStyle w:val="Style-1"/>
              <w:spacing w:after="0" w:line="240" w:lineRule="auto"/>
              <w:ind w:firstLine="0"/>
              <w:rPr>
                <w:rFonts w:ascii="Avenir Book" w:hAnsi="Avenir Book" w:cs="Arial"/>
                <w:sz w:val="24"/>
                <w:szCs w:val="24"/>
                <w:rPrChange w:id="2325" w:author="Christine Smith" w:date="2017-09-05T11:24:00Z">
                  <w:rPr>
                    <w:rFonts w:ascii="Arial" w:hAnsi="Arial" w:cs="Arial"/>
                    <w:sz w:val="24"/>
                    <w:szCs w:val="24"/>
                    <w:lang w:val="en-GB"/>
                  </w:rPr>
                </w:rPrChange>
              </w:rPr>
            </w:pPr>
            <w:r w:rsidRPr="0015124A">
              <w:rPr>
                <w:rFonts w:ascii="Avenir Book" w:hAnsi="Avenir Book" w:cs="Arial"/>
                <w:sz w:val="24"/>
                <w:szCs w:val="24"/>
                <w:rPrChange w:id="2326" w:author="Christine Smith" w:date="2017-09-05T11:24:00Z">
                  <w:rPr>
                    <w:rFonts w:ascii="Arial" w:hAnsi="Arial" w:cs="Arial"/>
                    <w:sz w:val="24"/>
                    <w:szCs w:val="24"/>
                  </w:rPr>
                </w:rPrChange>
              </w:rPr>
              <w:sym w:font="Wingdings" w:char="F071"/>
            </w:r>
            <w:r w:rsidRPr="0015124A">
              <w:rPr>
                <w:rFonts w:ascii="Avenir Book" w:hAnsi="Avenir Book" w:cs="Arial"/>
                <w:sz w:val="24"/>
                <w:szCs w:val="24"/>
                <w:rPrChange w:id="2327" w:author="Christine Smith" w:date="2017-09-05T11:24:00Z">
                  <w:rPr>
                    <w:rFonts w:ascii="Arial" w:hAnsi="Arial" w:cs="Arial"/>
                    <w:sz w:val="24"/>
                    <w:szCs w:val="24"/>
                  </w:rPr>
                </w:rPrChange>
              </w:rPr>
              <w:t xml:space="preserve"> Developing researcher          x Standard grant</w:t>
            </w:r>
          </w:p>
        </w:tc>
      </w:tr>
      <w:tr w:rsidR="00F71648" w:rsidRPr="0015124A" w14:paraId="52F49392" w14:textId="77777777" w:rsidTr="009D3D26">
        <w:trPr>
          <w:trHeight w:val="838"/>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EEF20" w14:textId="77777777" w:rsidR="00F71648" w:rsidRPr="0015124A" w:rsidRDefault="00F71648" w:rsidP="009D3D26">
            <w:pPr>
              <w:pStyle w:val="NoSpacing"/>
              <w:spacing w:before="0"/>
              <w:rPr>
                <w:rFonts w:ascii="Avenir Book" w:eastAsia="Arial" w:hAnsi="Avenir Book" w:cs="Arial"/>
                <w:sz w:val="24"/>
                <w:szCs w:val="24"/>
                <w:rPrChange w:id="2328" w:author="Christine Smith" w:date="2017-09-05T11:24:00Z">
                  <w:rPr>
                    <w:rFonts w:eastAsia="Arial" w:cs="Arial"/>
                    <w:sz w:val="24"/>
                    <w:szCs w:val="24"/>
                  </w:rPr>
                </w:rPrChange>
              </w:rPr>
            </w:pPr>
            <w:r w:rsidRPr="0015124A">
              <w:rPr>
                <w:rFonts w:ascii="Avenir Book" w:eastAsia="Arial" w:hAnsi="Avenir Book" w:cs="Arial"/>
                <w:sz w:val="24"/>
                <w:szCs w:val="24"/>
                <w:rPrChange w:id="2329" w:author="Christine Smith" w:date="2017-09-05T11:24:00Z">
                  <w:rPr>
                    <w:rFonts w:eastAsia="Arial" w:cs="Arial"/>
                    <w:sz w:val="24"/>
                    <w:szCs w:val="24"/>
                  </w:rPr>
                </w:rPrChange>
              </w:rPr>
              <w:t>Contact address:</w:t>
            </w:r>
          </w:p>
          <w:p w14:paraId="4F2859E5" w14:textId="77777777" w:rsidR="00F71648" w:rsidRPr="0015124A" w:rsidRDefault="00F71648" w:rsidP="009D3D26">
            <w:pPr>
              <w:pStyle w:val="NoSpacing"/>
              <w:spacing w:before="0"/>
              <w:rPr>
                <w:rFonts w:ascii="Avenir Book" w:eastAsia="Arial" w:hAnsi="Avenir Book" w:cs="Arial"/>
                <w:sz w:val="24"/>
                <w:szCs w:val="24"/>
                <w:rPrChange w:id="2330" w:author="Christine Smith" w:date="2017-09-05T11:24:00Z">
                  <w:rPr>
                    <w:rFonts w:eastAsia="Arial" w:cs="Arial"/>
                    <w:sz w:val="24"/>
                    <w:szCs w:val="24"/>
                  </w:rPr>
                </w:rPrChange>
              </w:rPr>
            </w:pPr>
          </w:p>
          <w:p w14:paraId="5A0D73AB" w14:textId="77777777" w:rsidR="00F71648" w:rsidRPr="0015124A" w:rsidRDefault="00F71648" w:rsidP="009D3D26">
            <w:pPr>
              <w:pStyle w:val="NoSpacing"/>
              <w:spacing w:before="0"/>
              <w:rPr>
                <w:rFonts w:ascii="Avenir Book" w:eastAsia="Arial" w:hAnsi="Avenir Book" w:cs="Arial"/>
                <w:sz w:val="24"/>
                <w:szCs w:val="24"/>
                <w:rPrChange w:id="2331" w:author="Christine Smith" w:date="2017-09-05T11:24:00Z">
                  <w:rPr>
                    <w:rFonts w:eastAsia="Arial" w:cs="Arial"/>
                    <w:sz w:val="24"/>
                    <w:szCs w:val="24"/>
                  </w:rPr>
                </w:rPrChange>
              </w:rPr>
            </w:pP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1B4561" w14:textId="77777777" w:rsidR="00F71648" w:rsidRPr="0015124A" w:rsidRDefault="00F71648" w:rsidP="009D3D26">
            <w:pPr>
              <w:pStyle w:val="Style-1"/>
              <w:spacing w:after="0" w:line="240" w:lineRule="auto"/>
              <w:ind w:firstLine="0"/>
              <w:rPr>
                <w:rFonts w:ascii="Avenir Book" w:hAnsi="Avenir Book" w:cs="Arial"/>
                <w:sz w:val="24"/>
                <w:szCs w:val="24"/>
                <w:rPrChange w:id="2332" w:author="Christine Smith" w:date="2017-09-05T11:24:00Z">
                  <w:rPr>
                    <w:rFonts w:ascii="Arial" w:hAnsi="Arial" w:cs="Arial"/>
                    <w:sz w:val="24"/>
                    <w:szCs w:val="24"/>
                    <w:lang w:val="en-GB"/>
                  </w:rPr>
                </w:rPrChange>
              </w:rPr>
            </w:pPr>
            <w:r w:rsidRPr="0015124A">
              <w:rPr>
                <w:rFonts w:ascii="Avenir Book" w:hAnsi="Avenir Book" w:cs="Arial"/>
                <w:sz w:val="24"/>
                <w:szCs w:val="24"/>
                <w:rPrChange w:id="2333" w:author="Christine Smith" w:date="2017-09-05T11:24:00Z">
                  <w:rPr>
                    <w:rFonts w:ascii="Arial" w:hAnsi="Arial" w:cs="Arial"/>
                    <w:sz w:val="24"/>
                    <w:szCs w:val="24"/>
                  </w:rPr>
                </w:rPrChange>
              </w:rPr>
              <w:t>1. University Campus Suffolk, Neptune Marina, Ipswich, IP4 1QJ</w:t>
            </w:r>
          </w:p>
          <w:p w14:paraId="1E418769" w14:textId="77777777" w:rsidR="00F71648" w:rsidRPr="0015124A" w:rsidRDefault="00F71648" w:rsidP="009D3D26">
            <w:pPr>
              <w:pStyle w:val="Style-1"/>
              <w:spacing w:after="0" w:line="240" w:lineRule="auto"/>
              <w:ind w:firstLine="0"/>
              <w:rPr>
                <w:rFonts w:ascii="Avenir Book" w:hAnsi="Avenir Book" w:cs="Arial"/>
                <w:sz w:val="24"/>
                <w:szCs w:val="24"/>
                <w:rPrChange w:id="2334" w:author="Christine Smith" w:date="2017-09-05T11:24:00Z">
                  <w:rPr>
                    <w:rFonts w:ascii="Arial" w:hAnsi="Arial" w:cs="Arial"/>
                    <w:sz w:val="24"/>
                    <w:szCs w:val="24"/>
                    <w:lang w:val="en-GB"/>
                  </w:rPr>
                </w:rPrChange>
              </w:rPr>
            </w:pPr>
            <w:r w:rsidRPr="0015124A">
              <w:rPr>
                <w:rFonts w:ascii="Avenir Book" w:hAnsi="Avenir Book" w:cs="Arial"/>
                <w:sz w:val="24"/>
                <w:szCs w:val="24"/>
                <w:rPrChange w:id="2335" w:author="Christine Smith" w:date="2017-09-05T11:24:00Z">
                  <w:rPr>
                    <w:rFonts w:ascii="Arial" w:hAnsi="Arial" w:cs="Arial"/>
                    <w:sz w:val="24"/>
                    <w:szCs w:val="24"/>
                  </w:rPr>
                </w:rPrChange>
              </w:rPr>
              <w:t>2. University of Surrey, Guildford, Surrey GU2 7XH</w:t>
            </w:r>
          </w:p>
        </w:tc>
      </w:tr>
      <w:tr w:rsidR="00F71648" w:rsidRPr="0015124A" w14:paraId="17D825EC" w14:textId="77777777" w:rsidTr="009D3D26">
        <w:trPr>
          <w:trHeight w:val="55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CE2C5F" w14:textId="77777777" w:rsidR="00F71648" w:rsidRPr="0015124A" w:rsidRDefault="00F71648" w:rsidP="009D3D26">
            <w:pPr>
              <w:pStyle w:val="NoSpacing"/>
              <w:spacing w:before="0" w:line="276" w:lineRule="auto"/>
              <w:rPr>
                <w:rFonts w:ascii="Avenir Book" w:eastAsia="Arial" w:hAnsi="Avenir Book" w:cs="Arial"/>
                <w:sz w:val="24"/>
                <w:szCs w:val="24"/>
                <w:rPrChange w:id="2336" w:author="Christine Smith" w:date="2017-09-05T11:24:00Z">
                  <w:rPr>
                    <w:rFonts w:eastAsia="Arial" w:cs="Arial"/>
                    <w:sz w:val="24"/>
                    <w:szCs w:val="24"/>
                  </w:rPr>
                </w:rPrChange>
              </w:rPr>
            </w:pPr>
            <w:r w:rsidRPr="0015124A">
              <w:rPr>
                <w:rFonts w:ascii="Avenir Book" w:eastAsia="Arial" w:hAnsi="Avenir Book" w:cs="Arial"/>
                <w:sz w:val="24"/>
                <w:szCs w:val="24"/>
                <w:rPrChange w:id="2337" w:author="Christine Smith" w:date="2017-09-05T11:24:00Z">
                  <w:rPr>
                    <w:rFonts w:eastAsia="Arial" w:cs="Arial"/>
                    <w:sz w:val="24"/>
                    <w:szCs w:val="24"/>
                  </w:rPr>
                </w:rPrChange>
              </w:rPr>
              <w:t>Email:</w:t>
            </w:r>
          </w:p>
          <w:p w14:paraId="7F88F44D" w14:textId="77777777" w:rsidR="00F71648" w:rsidRPr="0015124A" w:rsidRDefault="00F71648" w:rsidP="009D3D26">
            <w:pPr>
              <w:pStyle w:val="NoSpacing"/>
              <w:spacing w:before="0" w:line="276" w:lineRule="auto"/>
              <w:rPr>
                <w:rFonts w:ascii="Avenir Book" w:hAnsi="Avenir Book" w:cs="Arial"/>
                <w:sz w:val="24"/>
                <w:szCs w:val="24"/>
                <w:rPrChange w:id="2338" w:author="Christine Smith" w:date="2017-09-05T11:24:00Z">
                  <w:rPr>
                    <w:rFonts w:cs="Arial"/>
                    <w:sz w:val="24"/>
                    <w:szCs w:val="24"/>
                  </w:rPr>
                </w:rPrChange>
              </w:rPr>
            </w:pP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112C3A" w14:textId="77777777" w:rsidR="00F71648" w:rsidRPr="0015124A" w:rsidRDefault="006D0BD4" w:rsidP="009D3D26">
            <w:pPr>
              <w:pStyle w:val="Style-1"/>
              <w:spacing w:after="0" w:line="276" w:lineRule="auto"/>
              <w:ind w:firstLine="0"/>
              <w:rPr>
                <w:rFonts w:ascii="Avenir Book" w:hAnsi="Avenir Book" w:cs="Arial"/>
                <w:sz w:val="24"/>
                <w:szCs w:val="24"/>
                <w:rPrChange w:id="2339" w:author="Christine Smith" w:date="2017-09-05T11:24:00Z">
                  <w:rPr>
                    <w:rFonts w:ascii="Arial" w:hAnsi="Arial" w:cs="Arial"/>
                    <w:sz w:val="24"/>
                    <w:szCs w:val="24"/>
                    <w:lang w:val="en-GB"/>
                  </w:rPr>
                </w:rPrChange>
              </w:rPr>
            </w:pPr>
            <w:r w:rsidRPr="0015124A">
              <w:rPr>
                <w:rFonts w:ascii="Avenir Book" w:hAnsi="Avenir Book"/>
                <w:rPrChange w:id="2340" w:author="Christine Smith" w:date="2017-09-05T11:24:00Z">
                  <w:rPr>
                    <w:rStyle w:val="Hyperlink"/>
                    <w:rFonts w:ascii="Arial" w:hAnsi="Arial" w:cs="Arial"/>
                    <w:sz w:val="24"/>
                    <w:szCs w:val="24"/>
                  </w:rPr>
                </w:rPrChange>
              </w:rPr>
              <w:fldChar w:fldCharType="begin"/>
            </w:r>
            <w:r w:rsidRPr="0015124A">
              <w:rPr>
                <w:rFonts w:ascii="Avenir Book" w:hAnsi="Avenir Book"/>
                <w:rPrChange w:id="2341" w:author="Christine Smith" w:date="2017-09-05T11:24:00Z">
                  <w:rPr/>
                </w:rPrChange>
              </w:rPr>
              <w:instrText xml:space="preserve"> HYPERLINK "mailto:Christine.smith@ucs.ac.uk" </w:instrText>
            </w:r>
            <w:r w:rsidRPr="0015124A">
              <w:rPr>
                <w:rFonts w:ascii="Avenir Book" w:hAnsi="Avenir Book"/>
                <w:rPrChange w:id="2342" w:author="Christine Smith" w:date="2017-09-05T11:24:00Z">
                  <w:rPr>
                    <w:rStyle w:val="Hyperlink"/>
                    <w:rFonts w:ascii="Arial" w:hAnsi="Arial" w:cs="Arial"/>
                    <w:sz w:val="24"/>
                    <w:szCs w:val="24"/>
                  </w:rPr>
                </w:rPrChange>
              </w:rPr>
              <w:fldChar w:fldCharType="separate"/>
            </w:r>
            <w:r w:rsidR="00F71648" w:rsidRPr="0015124A">
              <w:rPr>
                <w:rStyle w:val="Hyperlink"/>
                <w:rFonts w:ascii="Avenir Book" w:hAnsi="Avenir Book" w:cs="Arial"/>
                <w:sz w:val="24"/>
                <w:szCs w:val="24"/>
                <w:rPrChange w:id="2343" w:author="Christine Smith" w:date="2017-09-05T11:24:00Z">
                  <w:rPr>
                    <w:rStyle w:val="Hyperlink"/>
                    <w:rFonts w:ascii="Arial" w:hAnsi="Arial" w:cs="Arial"/>
                    <w:sz w:val="24"/>
                    <w:szCs w:val="24"/>
                  </w:rPr>
                </w:rPrChange>
              </w:rPr>
              <w:t>Christine.smith@ucs.ac.uk</w:t>
            </w:r>
            <w:r w:rsidRPr="0015124A">
              <w:rPr>
                <w:rStyle w:val="Hyperlink"/>
                <w:rFonts w:ascii="Avenir Book" w:hAnsi="Avenir Book" w:cs="Arial"/>
                <w:sz w:val="24"/>
                <w:szCs w:val="24"/>
                <w:rPrChange w:id="2344" w:author="Christine Smith" w:date="2017-09-05T11:24:00Z">
                  <w:rPr>
                    <w:rStyle w:val="Hyperlink"/>
                    <w:rFonts w:ascii="Arial" w:hAnsi="Arial" w:cs="Arial"/>
                    <w:sz w:val="24"/>
                    <w:szCs w:val="24"/>
                  </w:rPr>
                </w:rPrChange>
              </w:rPr>
              <w:fldChar w:fldCharType="end"/>
            </w:r>
          </w:p>
          <w:p w14:paraId="61DA8975" w14:textId="77777777" w:rsidR="00F71648" w:rsidRPr="0015124A" w:rsidRDefault="006D0BD4" w:rsidP="009D3D26">
            <w:pPr>
              <w:pStyle w:val="Style-1"/>
              <w:spacing w:after="0" w:line="276" w:lineRule="auto"/>
              <w:ind w:firstLine="0"/>
              <w:rPr>
                <w:rFonts w:ascii="Avenir Book" w:hAnsi="Avenir Book" w:cs="Arial"/>
                <w:sz w:val="24"/>
                <w:szCs w:val="24"/>
                <w:rPrChange w:id="2345" w:author="Christine Smith" w:date="2017-09-05T11:24:00Z">
                  <w:rPr>
                    <w:rFonts w:ascii="Arial" w:hAnsi="Arial" w:cs="Arial"/>
                    <w:sz w:val="24"/>
                    <w:szCs w:val="24"/>
                    <w:lang w:val="en-GB"/>
                  </w:rPr>
                </w:rPrChange>
              </w:rPr>
            </w:pPr>
            <w:r w:rsidRPr="0015124A">
              <w:rPr>
                <w:rFonts w:ascii="Avenir Book" w:hAnsi="Avenir Book"/>
                <w:rPrChange w:id="2346" w:author="Christine Smith" w:date="2017-09-05T11:24:00Z">
                  <w:rPr>
                    <w:rStyle w:val="Hyperlink"/>
                    <w:rFonts w:ascii="Arial" w:hAnsi="Arial" w:cs="Arial"/>
                    <w:sz w:val="24"/>
                    <w:szCs w:val="24"/>
                  </w:rPr>
                </w:rPrChange>
              </w:rPr>
              <w:fldChar w:fldCharType="begin"/>
            </w:r>
            <w:r w:rsidRPr="0015124A">
              <w:rPr>
                <w:rFonts w:ascii="Avenir Book" w:hAnsi="Avenir Book"/>
                <w:rPrChange w:id="2347" w:author="Christine Smith" w:date="2017-09-05T11:24:00Z">
                  <w:rPr/>
                </w:rPrChange>
              </w:rPr>
              <w:instrText xml:space="preserve"> HYPERLINK "mailto:s.lygo-baker@surrey.ac.uk" </w:instrText>
            </w:r>
            <w:r w:rsidRPr="0015124A">
              <w:rPr>
                <w:rFonts w:ascii="Avenir Book" w:hAnsi="Avenir Book"/>
                <w:rPrChange w:id="2348" w:author="Christine Smith" w:date="2017-09-05T11:24:00Z">
                  <w:rPr>
                    <w:rStyle w:val="Hyperlink"/>
                    <w:rFonts w:ascii="Arial" w:hAnsi="Arial" w:cs="Arial"/>
                    <w:sz w:val="24"/>
                    <w:szCs w:val="24"/>
                  </w:rPr>
                </w:rPrChange>
              </w:rPr>
              <w:fldChar w:fldCharType="separate"/>
            </w:r>
            <w:r w:rsidR="00F71648" w:rsidRPr="0015124A">
              <w:rPr>
                <w:rStyle w:val="Hyperlink"/>
                <w:rFonts w:ascii="Avenir Book" w:hAnsi="Avenir Book" w:cs="Arial"/>
                <w:sz w:val="24"/>
                <w:szCs w:val="24"/>
                <w:rPrChange w:id="2349" w:author="Christine Smith" w:date="2017-09-05T11:24:00Z">
                  <w:rPr>
                    <w:rStyle w:val="Hyperlink"/>
                    <w:rFonts w:ascii="Arial" w:hAnsi="Arial" w:cs="Arial"/>
                    <w:sz w:val="24"/>
                    <w:szCs w:val="24"/>
                  </w:rPr>
                </w:rPrChange>
              </w:rPr>
              <w:t>s.lygo-baker@surrey.ac.uk</w:t>
            </w:r>
            <w:r w:rsidRPr="0015124A">
              <w:rPr>
                <w:rStyle w:val="Hyperlink"/>
                <w:rFonts w:ascii="Avenir Book" w:hAnsi="Avenir Book" w:cs="Arial"/>
                <w:sz w:val="24"/>
                <w:szCs w:val="24"/>
                <w:rPrChange w:id="2350" w:author="Christine Smith" w:date="2017-09-05T11:24:00Z">
                  <w:rPr>
                    <w:rStyle w:val="Hyperlink"/>
                    <w:rFonts w:ascii="Arial" w:hAnsi="Arial" w:cs="Arial"/>
                    <w:sz w:val="24"/>
                    <w:szCs w:val="24"/>
                  </w:rPr>
                </w:rPrChange>
              </w:rPr>
              <w:fldChar w:fldCharType="end"/>
            </w:r>
            <w:r w:rsidR="00F71648" w:rsidRPr="0015124A">
              <w:rPr>
                <w:rFonts w:ascii="Avenir Book" w:hAnsi="Avenir Book" w:cs="Arial"/>
                <w:sz w:val="24"/>
                <w:szCs w:val="24"/>
                <w:rPrChange w:id="2351" w:author="Christine Smith" w:date="2017-09-05T11:24:00Z">
                  <w:rPr>
                    <w:rFonts w:ascii="Arial" w:hAnsi="Arial" w:cs="Arial"/>
                    <w:sz w:val="24"/>
                    <w:szCs w:val="24"/>
                  </w:rPr>
                </w:rPrChange>
              </w:rPr>
              <w:t xml:space="preserve"> </w:t>
            </w:r>
          </w:p>
        </w:tc>
      </w:tr>
      <w:tr w:rsidR="00F71648" w:rsidRPr="0015124A" w14:paraId="63960A40" w14:textId="77777777" w:rsidTr="009D3D26">
        <w:trPr>
          <w:trHeight w:val="46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38F19" w14:textId="77777777" w:rsidR="00F71648" w:rsidRPr="0015124A" w:rsidRDefault="00F71648" w:rsidP="009D3D26">
            <w:pPr>
              <w:pStyle w:val="NoSpacing"/>
              <w:spacing w:before="0" w:line="276" w:lineRule="auto"/>
              <w:rPr>
                <w:rFonts w:ascii="Avenir Book" w:eastAsia="Arial" w:hAnsi="Avenir Book" w:cs="Arial"/>
                <w:sz w:val="24"/>
                <w:szCs w:val="24"/>
                <w:rPrChange w:id="2352" w:author="Christine Smith" w:date="2017-09-05T11:24:00Z">
                  <w:rPr>
                    <w:rFonts w:eastAsia="Arial" w:cs="Arial"/>
                    <w:sz w:val="24"/>
                    <w:szCs w:val="24"/>
                  </w:rPr>
                </w:rPrChange>
              </w:rPr>
            </w:pPr>
            <w:r w:rsidRPr="0015124A">
              <w:rPr>
                <w:rFonts w:ascii="Avenir Book" w:eastAsia="Arial" w:hAnsi="Avenir Book" w:cs="Arial"/>
                <w:sz w:val="24"/>
                <w:szCs w:val="24"/>
                <w:rPrChange w:id="2353" w:author="Christine Smith" w:date="2017-09-05T11:24:00Z">
                  <w:rPr>
                    <w:rFonts w:eastAsia="Arial" w:cs="Arial"/>
                    <w:sz w:val="24"/>
                    <w:szCs w:val="24"/>
                  </w:rPr>
                </w:rPrChange>
              </w:rPr>
              <w:t>Telephone:</w:t>
            </w:r>
          </w:p>
          <w:p w14:paraId="07058D0C" w14:textId="77777777" w:rsidR="00F71648" w:rsidRPr="0015124A" w:rsidRDefault="00F71648" w:rsidP="009D3D26">
            <w:pPr>
              <w:pStyle w:val="NoSpacing"/>
              <w:spacing w:before="0" w:line="276" w:lineRule="auto"/>
              <w:rPr>
                <w:rFonts w:ascii="Avenir Book" w:hAnsi="Avenir Book" w:cs="Arial"/>
                <w:sz w:val="24"/>
                <w:szCs w:val="24"/>
                <w:rPrChange w:id="2354" w:author="Christine Smith" w:date="2017-09-05T11:24:00Z">
                  <w:rPr>
                    <w:rFonts w:cs="Arial"/>
                    <w:sz w:val="24"/>
                    <w:szCs w:val="24"/>
                  </w:rPr>
                </w:rPrChange>
              </w:rPr>
            </w:pP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0CC77" w14:textId="77777777" w:rsidR="00F71648" w:rsidRPr="0015124A" w:rsidRDefault="00F71648" w:rsidP="009D3D26">
            <w:pPr>
              <w:pStyle w:val="Style-1"/>
              <w:spacing w:after="0" w:line="276" w:lineRule="auto"/>
              <w:ind w:firstLine="0"/>
              <w:rPr>
                <w:rFonts w:ascii="Avenir Book" w:hAnsi="Avenir Book" w:cs="Arial"/>
                <w:sz w:val="24"/>
                <w:szCs w:val="24"/>
                <w:rPrChange w:id="2355" w:author="Christine Smith" w:date="2017-09-05T11:24:00Z">
                  <w:rPr>
                    <w:rFonts w:ascii="Arial" w:hAnsi="Arial" w:cs="Arial"/>
                    <w:sz w:val="24"/>
                    <w:szCs w:val="24"/>
                    <w:lang w:val="en-GB"/>
                  </w:rPr>
                </w:rPrChange>
              </w:rPr>
            </w:pPr>
            <w:r w:rsidRPr="0015124A">
              <w:rPr>
                <w:rFonts w:ascii="Avenir Book" w:hAnsi="Avenir Book" w:cs="Arial"/>
                <w:sz w:val="24"/>
                <w:szCs w:val="24"/>
                <w:rPrChange w:id="2356" w:author="Christine Smith" w:date="2017-09-05T11:24:00Z">
                  <w:rPr>
                    <w:rFonts w:ascii="Arial" w:hAnsi="Arial" w:cs="Arial"/>
                    <w:sz w:val="24"/>
                    <w:szCs w:val="24"/>
                  </w:rPr>
                </w:rPrChange>
              </w:rPr>
              <w:t>1. 01473 338684</w:t>
            </w:r>
          </w:p>
          <w:p w14:paraId="68B0D987" w14:textId="77777777" w:rsidR="00F71648" w:rsidRPr="0015124A" w:rsidRDefault="00F71648" w:rsidP="009D3D26">
            <w:pPr>
              <w:pStyle w:val="Style-1"/>
              <w:spacing w:after="0" w:line="276" w:lineRule="auto"/>
              <w:ind w:firstLine="0"/>
              <w:rPr>
                <w:rFonts w:ascii="Avenir Book" w:hAnsi="Avenir Book" w:cs="Arial"/>
                <w:sz w:val="24"/>
                <w:szCs w:val="24"/>
                <w:rPrChange w:id="2357" w:author="Christine Smith" w:date="2017-09-05T11:24:00Z">
                  <w:rPr>
                    <w:rFonts w:ascii="Arial" w:hAnsi="Arial" w:cs="Arial"/>
                    <w:sz w:val="24"/>
                    <w:szCs w:val="24"/>
                    <w:lang w:val="en-GB"/>
                  </w:rPr>
                </w:rPrChange>
              </w:rPr>
            </w:pPr>
            <w:r w:rsidRPr="0015124A">
              <w:rPr>
                <w:rFonts w:ascii="Avenir Book" w:hAnsi="Avenir Book" w:cs="Arial"/>
                <w:sz w:val="24"/>
                <w:szCs w:val="24"/>
                <w:rPrChange w:id="2358" w:author="Christine Smith" w:date="2017-09-05T11:24:00Z">
                  <w:rPr>
                    <w:rFonts w:ascii="Arial" w:hAnsi="Arial" w:cs="Arial"/>
                    <w:sz w:val="24"/>
                    <w:szCs w:val="24"/>
                  </w:rPr>
                </w:rPrChange>
              </w:rPr>
              <w:t>2. 01483 683350</w:t>
            </w:r>
          </w:p>
        </w:tc>
      </w:tr>
      <w:tr w:rsidR="00F71648" w:rsidRPr="0015124A" w14:paraId="54E0B49C" w14:textId="77777777" w:rsidTr="009D3D26">
        <w:trPr>
          <w:trHeight w:val="657"/>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141CE8" w14:textId="77777777" w:rsidR="00F71648" w:rsidRPr="0015124A" w:rsidRDefault="00F71648" w:rsidP="009D3D26">
            <w:pPr>
              <w:pStyle w:val="NoSpacing"/>
              <w:spacing w:before="0"/>
              <w:rPr>
                <w:rFonts w:ascii="Avenir Book" w:hAnsi="Avenir Book" w:cs="Arial"/>
                <w:sz w:val="24"/>
                <w:szCs w:val="24"/>
                <w:rPrChange w:id="2359" w:author="Christine Smith" w:date="2017-09-05T11:24:00Z">
                  <w:rPr>
                    <w:rFonts w:cs="Arial"/>
                    <w:sz w:val="24"/>
                    <w:szCs w:val="24"/>
                  </w:rPr>
                </w:rPrChange>
              </w:rPr>
            </w:pPr>
            <w:r w:rsidRPr="0015124A">
              <w:rPr>
                <w:rFonts w:ascii="Avenir Book" w:eastAsia="Arial" w:hAnsi="Avenir Book" w:cs="Arial"/>
                <w:sz w:val="24"/>
                <w:szCs w:val="24"/>
                <w:rPrChange w:id="2360" w:author="Christine Smith" w:date="2017-09-05T11:24:00Z">
                  <w:rPr>
                    <w:rFonts w:eastAsia="Arial" w:cs="Arial"/>
                    <w:sz w:val="24"/>
                    <w:szCs w:val="24"/>
                  </w:rPr>
                </w:rPrChange>
              </w:rPr>
              <w:t xml:space="preserve">Partner(s) in proposal: </w:t>
            </w:r>
            <w:r w:rsidRPr="0015124A">
              <w:rPr>
                <w:rFonts w:ascii="Avenir Book" w:eastAsia="Arial" w:hAnsi="Avenir Book" w:cs="Arial"/>
                <w:sz w:val="20"/>
                <w:szCs w:val="20"/>
                <w:rPrChange w:id="2361" w:author="Christine Smith" w:date="2017-09-05T11:24:00Z">
                  <w:rPr>
                    <w:rFonts w:eastAsia="Arial" w:cs="Arial"/>
                    <w:sz w:val="20"/>
                    <w:szCs w:val="20"/>
                  </w:rPr>
                </w:rPrChange>
              </w:rPr>
              <w:t>(names and affiliation)</w:t>
            </w:r>
          </w:p>
        </w:tc>
        <w:tc>
          <w:tcPr>
            <w:tcW w:w="60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A5BA16" w14:textId="77777777" w:rsidR="00F71648" w:rsidRPr="0015124A" w:rsidRDefault="00F71648" w:rsidP="009D3D26">
            <w:pPr>
              <w:pStyle w:val="Style-1"/>
              <w:spacing w:after="0" w:line="240" w:lineRule="auto"/>
              <w:ind w:firstLine="0"/>
              <w:rPr>
                <w:rFonts w:ascii="Avenir Book" w:hAnsi="Avenir Book" w:cs="Arial"/>
                <w:sz w:val="24"/>
                <w:szCs w:val="24"/>
                <w:rPrChange w:id="2362" w:author="Christine Smith" w:date="2017-09-05T11:24:00Z">
                  <w:rPr>
                    <w:rFonts w:ascii="Arial" w:hAnsi="Arial" w:cs="Arial"/>
                    <w:sz w:val="24"/>
                    <w:szCs w:val="24"/>
                    <w:lang w:val="en-GB"/>
                  </w:rPr>
                </w:rPrChange>
              </w:rPr>
            </w:pPr>
            <w:r w:rsidRPr="0015124A">
              <w:rPr>
                <w:rFonts w:ascii="Avenir Book" w:hAnsi="Avenir Book" w:cs="Arial"/>
                <w:sz w:val="24"/>
                <w:szCs w:val="24"/>
                <w:rPrChange w:id="2363" w:author="Christine Smith" w:date="2017-09-05T11:24:00Z">
                  <w:rPr>
                    <w:rFonts w:ascii="Arial" w:hAnsi="Arial" w:cs="Arial"/>
                    <w:sz w:val="24"/>
                    <w:szCs w:val="24"/>
                  </w:rPr>
                </w:rPrChange>
              </w:rPr>
              <w:t>University Campus Suffolk and University of Surrey</w:t>
            </w:r>
          </w:p>
        </w:tc>
      </w:tr>
      <w:tr w:rsidR="00F71648" w:rsidRPr="0015124A" w14:paraId="00ECC20C" w14:textId="77777777" w:rsidTr="009D3D26">
        <w:trPr>
          <w:gridAfter w:val="1"/>
          <w:wAfter w:w="32" w:type="dxa"/>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7D9D9D" w14:textId="77777777" w:rsidR="00F71648" w:rsidRPr="0015124A" w:rsidRDefault="00F71648" w:rsidP="009D3D26">
            <w:pPr>
              <w:pStyle w:val="NoSpacing"/>
              <w:spacing w:before="0"/>
              <w:rPr>
                <w:rFonts w:ascii="Avenir Book" w:hAnsi="Avenir Book" w:cs="Arial"/>
                <w:sz w:val="24"/>
                <w:szCs w:val="24"/>
                <w:rPrChange w:id="2364" w:author="Christine Smith" w:date="2017-09-05T11:24:00Z">
                  <w:rPr>
                    <w:rFonts w:cs="Arial"/>
                    <w:sz w:val="24"/>
                    <w:szCs w:val="24"/>
                  </w:rPr>
                </w:rPrChange>
              </w:rPr>
            </w:pPr>
            <w:r w:rsidRPr="0015124A">
              <w:rPr>
                <w:rFonts w:ascii="Avenir Book" w:eastAsia="Arial" w:hAnsi="Avenir Book" w:cs="Arial"/>
                <w:sz w:val="24"/>
                <w:szCs w:val="24"/>
                <w:rPrChange w:id="2365" w:author="Christine Smith" w:date="2017-09-05T11:24:00Z">
                  <w:rPr>
                    <w:rFonts w:eastAsia="Arial" w:cs="Arial"/>
                    <w:sz w:val="24"/>
                    <w:szCs w:val="24"/>
                  </w:rPr>
                </w:rPrChange>
              </w:rPr>
              <w:t>Project title:</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145AD1" w14:textId="77777777" w:rsidR="00F71648" w:rsidRPr="0015124A" w:rsidRDefault="00F71648" w:rsidP="009D3D26">
            <w:pPr>
              <w:pStyle w:val="NoSpacing"/>
              <w:spacing w:before="0"/>
              <w:rPr>
                <w:rFonts w:ascii="Avenir Book" w:hAnsi="Avenir Book" w:cs="Arial"/>
                <w:b/>
                <w:sz w:val="24"/>
                <w:szCs w:val="24"/>
                <w:rPrChange w:id="2366" w:author="Christine Smith" w:date="2017-09-05T11:24:00Z">
                  <w:rPr>
                    <w:rFonts w:cs="Arial"/>
                    <w:b/>
                    <w:sz w:val="24"/>
                    <w:szCs w:val="24"/>
                  </w:rPr>
                </w:rPrChange>
              </w:rPr>
            </w:pPr>
            <w:r w:rsidRPr="0015124A">
              <w:rPr>
                <w:rFonts w:ascii="Avenir Book" w:hAnsi="Avenir Book" w:cs="Arial"/>
                <w:b/>
                <w:sz w:val="24"/>
                <w:szCs w:val="24"/>
                <w:rPrChange w:id="2367" w:author="Christine Smith" w:date="2017-09-05T11:24:00Z">
                  <w:rPr>
                    <w:rFonts w:cs="Arial"/>
                    <w:b/>
                    <w:sz w:val="24"/>
                    <w:szCs w:val="24"/>
                  </w:rPr>
                </w:rPrChange>
              </w:rPr>
              <w:t>The intersections between digital fluency and teaching excellence: case study-based, media-rich explorations with HE tutors</w:t>
            </w:r>
          </w:p>
        </w:tc>
      </w:tr>
      <w:tr w:rsidR="00F71648" w:rsidRPr="0015124A" w14:paraId="16B12D4D" w14:textId="77777777" w:rsidTr="009D3D26">
        <w:trPr>
          <w:gridAfter w:val="1"/>
          <w:wAfter w:w="32" w:type="dxa"/>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DCE9BA" w14:textId="77777777" w:rsidR="00F71648" w:rsidRPr="0015124A" w:rsidRDefault="00F71648" w:rsidP="009D3D26">
            <w:pPr>
              <w:pStyle w:val="NoSpacing"/>
              <w:spacing w:before="0"/>
              <w:rPr>
                <w:rFonts w:ascii="Avenir Book" w:eastAsia="Arial" w:hAnsi="Avenir Book" w:cs="Arial"/>
                <w:sz w:val="24"/>
                <w:szCs w:val="24"/>
                <w:rPrChange w:id="2368" w:author="Christine Smith" w:date="2017-09-05T11:24:00Z">
                  <w:rPr>
                    <w:rFonts w:eastAsia="Arial" w:cs="Arial"/>
                    <w:sz w:val="24"/>
                    <w:szCs w:val="24"/>
                  </w:rPr>
                </w:rPrChange>
              </w:rPr>
            </w:pPr>
            <w:r w:rsidRPr="0015124A">
              <w:rPr>
                <w:rFonts w:ascii="Avenir Book" w:eastAsia="Arial" w:hAnsi="Avenir Book" w:cs="Arial"/>
                <w:sz w:val="24"/>
                <w:szCs w:val="24"/>
                <w:rPrChange w:id="2369" w:author="Christine Smith" w:date="2017-09-05T11:24:00Z">
                  <w:rPr>
                    <w:rFonts w:eastAsia="Arial" w:cs="Arial"/>
                    <w:sz w:val="24"/>
                    <w:szCs w:val="24"/>
                  </w:rPr>
                </w:rPrChange>
              </w:rPr>
              <w:t>Project start date:</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FF5438" w14:textId="77777777" w:rsidR="00F71648" w:rsidRPr="0015124A" w:rsidRDefault="00F71648" w:rsidP="009D3D26">
            <w:pPr>
              <w:pStyle w:val="NoSpacing"/>
              <w:spacing w:before="0"/>
              <w:rPr>
                <w:rFonts w:ascii="Avenir Book" w:hAnsi="Avenir Book" w:cs="Arial"/>
                <w:sz w:val="24"/>
                <w:szCs w:val="24"/>
                <w:rPrChange w:id="2370" w:author="Christine Smith" w:date="2017-09-05T11:24:00Z">
                  <w:rPr>
                    <w:rFonts w:cs="Arial"/>
                    <w:sz w:val="24"/>
                    <w:szCs w:val="24"/>
                  </w:rPr>
                </w:rPrChange>
              </w:rPr>
            </w:pPr>
          </w:p>
          <w:p w14:paraId="1C4ED0E9" w14:textId="77777777" w:rsidR="00F71648" w:rsidRPr="0015124A" w:rsidRDefault="00F71648" w:rsidP="009D3D26">
            <w:pPr>
              <w:pStyle w:val="NoSpacing"/>
              <w:spacing w:before="0"/>
              <w:rPr>
                <w:rFonts w:ascii="Avenir Book" w:hAnsi="Avenir Book" w:cs="Arial"/>
                <w:sz w:val="24"/>
                <w:szCs w:val="24"/>
                <w:rPrChange w:id="2371" w:author="Christine Smith" w:date="2017-09-05T11:24:00Z">
                  <w:rPr>
                    <w:rFonts w:cs="Arial"/>
                    <w:sz w:val="24"/>
                    <w:szCs w:val="24"/>
                  </w:rPr>
                </w:rPrChange>
              </w:rPr>
            </w:pPr>
            <w:r w:rsidRPr="0015124A">
              <w:rPr>
                <w:rFonts w:ascii="Avenir Book" w:hAnsi="Avenir Book" w:cs="Arial"/>
                <w:sz w:val="24"/>
                <w:szCs w:val="24"/>
                <w:rPrChange w:id="2372" w:author="Christine Smith" w:date="2017-09-05T11:24:00Z">
                  <w:rPr>
                    <w:rFonts w:cs="Arial"/>
                    <w:sz w:val="24"/>
                    <w:szCs w:val="24"/>
                  </w:rPr>
                </w:rPrChange>
              </w:rPr>
              <w:t>01/05/16</w:t>
            </w:r>
          </w:p>
        </w:tc>
      </w:tr>
      <w:tr w:rsidR="00F71648" w:rsidRPr="0015124A" w14:paraId="63002DF2" w14:textId="77777777" w:rsidTr="009D3D26">
        <w:trPr>
          <w:gridAfter w:val="1"/>
          <w:wAfter w:w="32" w:type="dxa"/>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238E5C" w14:textId="77777777" w:rsidR="00F71648" w:rsidRPr="0015124A" w:rsidRDefault="00F71648" w:rsidP="009D3D26">
            <w:pPr>
              <w:pStyle w:val="NoSpacing"/>
              <w:spacing w:before="0"/>
              <w:rPr>
                <w:rFonts w:ascii="Avenir Book" w:eastAsia="Arial" w:hAnsi="Avenir Book" w:cs="Arial"/>
                <w:sz w:val="24"/>
                <w:szCs w:val="24"/>
                <w:rPrChange w:id="2373" w:author="Christine Smith" w:date="2017-09-05T11:24:00Z">
                  <w:rPr>
                    <w:rFonts w:eastAsia="Arial" w:cs="Arial"/>
                    <w:sz w:val="24"/>
                    <w:szCs w:val="24"/>
                  </w:rPr>
                </w:rPrChange>
              </w:rPr>
            </w:pPr>
            <w:r w:rsidRPr="0015124A">
              <w:rPr>
                <w:rFonts w:ascii="Avenir Book" w:eastAsia="Arial" w:hAnsi="Avenir Book" w:cs="Arial"/>
                <w:sz w:val="24"/>
                <w:szCs w:val="24"/>
                <w:rPrChange w:id="2374" w:author="Christine Smith" w:date="2017-09-05T11:24:00Z">
                  <w:rPr>
                    <w:rFonts w:eastAsia="Arial" w:cs="Arial"/>
                    <w:sz w:val="24"/>
                    <w:szCs w:val="24"/>
                  </w:rPr>
                </w:rPrChange>
              </w:rPr>
              <w:t>Project completion date:</w:t>
            </w:r>
          </w:p>
          <w:p w14:paraId="3D19196B" w14:textId="77777777" w:rsidR="00F71648" w:rsidRPr="0015124A" w:rsidRDefault="00F71648" w:rsidP="009D3D26">
            <w:pPr>
              <w:pStyle w:val="NoSpacing"/>
              <w:spacing w:before="0"/>
              <w:rPr>
                <w:rFonts w:ascii="Avenir Book" w:eastAsia="Arial" w:hAnsi="Avenir Book" w:cs="Arial"/>
                <w:sz w:val="20"/>
                <w:szCs w:val="20"/>
                <w:rPrChange w:id="2375" w:author="Christine Smith" w:date="2017-09-05T11:24:00Z">
                  <w:rPr>
                    <w:rFonts w:eastAsia="Arial" w:cs="Arial"/>
                    <w:sz w:val="20"/>
                    <w:szCs w:val="20"/>
                  </w:rPr>
                </w:rPrChange>
              </w:rPr>
            </w:pPr>
            <w:r w:rsidRPr="0015124A">
              <w:rPr>
                <w:rFonts w:ascii="Avenir Book" w:eastAsia="Arial" w:hAnsi="Avenir Book" w:cs="Arial"/>
                <w:sz w:val="20"/>
                <w:szCs w:val="20"/>
                <w:rPrChange w:id="2376" w:author="Christine Smith" w:date="2017-09-05T11:24:00Z">
                  <w:rPr>
                    <w:rFonts w:eastAsia="Arial" w:cs="Arial"/>
                    <w:sz w:val="20"/>
                    <w:szCs w:val="20"/>
                  </w:rPr>
                </w:rPrChange>
              </w:rPr>
              <w:t>(Projects must be complete by 31/07/17)</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F0E7FB" w14:textId="77777777" w:rsidR="00F71648" w:rsidRPr="0015124A" w:rsidRDefault="00F71648" w:rsidP="009D3D26">
            <w:pPr>
              <w:pStyle w:val="NoSpacing"/>
              <w:spacing w:before="0"/>
              <w:rPr>
                <w:rFonts w:ascii="Avenir Book" w:hAnsi="Avenir Book" w:cs="Arial"/>
                <w:sz w:val="24"/>
                <w:szCs w:val="24"/>
                <w:rPrChange w:id="2377" w:author="Christine Smith" w:date="2017-09-05T11:24:00Z">
                  <w:rPr>
                    <w:rFonts w:cs="Arial"/>
                    <w:sz w:val="24"/>
                    <w:szCs w:val="24"/>
                  </w:rPr>
                </w:rPrChange>
              </w:rPr>
            </w:pPr>
            <w:r w:rsidRPr="0015124A">
              <w:rPr>
                <w:rFonts w:ascii="Avenir Book" w:hAnsi="Avenir Book" w:cs="Arial"/>
                <w:sz w:val="24"/>
                <w:szCs w:val="24"/>
                <w:rPrChange w:id="2378" w:author="Christine Smith" w:date="2017-09-05T11:24:00Z">
                  <w:rPr>
                    <w:rFonts w:cs="Arial"/>
                    <w:sz w:val="24"/>
                    <w:szCs w:val="24"/>
                  </w:rPr>
                </w:rPrChange>
              </w:rPr>
              <w:t>30/06/17</w:t>
            </w:r>
          </w:p>
        </w:tc>
      </w:tr>
      <w:tr w:rsidR="00F71648" w:rsidRPr="0015124A" w14:paraId="308818CC" w14:textId="77777777" w:rsidTr="009D3D26">
        <w:trPr>
          <w:gridAfter w:val="1"/>
          <w:wAfter w:w="32" w:type="dxa"/>
        </w:trPr>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EF8BBC" w14:textId="77777777" w:rsidR="00F71648" w:rsidRPr="0015124A" w:rsidRDefault="00F71648" w:rsidP="009D3D26">
            <w:pPr>
              <w:pStyle w:val="NoSpacing"/>
              <w:spacing w:before="0"/>
              <w:rPr>
                <w:rFonts w:ascii="Avenir Book" w:eastAsia="Arial" w:hAnsi="Avenir Book" w:cs="Arial"/>
                <w:sz w:val="24"/>
                <w:szCs w:val="24"/>
                <w:rPrChange w:id="2379" w:author="Christine Smith" w:date="2017-09-05T11:24:00Z">
                  <w:rPr>
                    <w:rFonts w:eastAsia="Arial" w:cs="Arial"/>
                    <w:sz w:val="24"/>
                    <w:szCs w:val="24"/>
                  </w:rPr>
                </w:rPrChange>
              </w:rPr>
            </w:pPr>
            <w:r w:rsidRPr="0015124A">
              <w:rPr>
                <w:rFonts w:ascii="Avenir Book" w:eastAsia="Arial" w:hAnsi="Avenir Book" w:cs="Arial"/>
                <w:sz w:val="24"/>
                <w:szCs w:val="24"/>
                <w:rPrChange w:id="2380" w:author="Christine Smith" w:date="2017-09-05T11:24:00Z">
                  <w:rPr>
                    <w:rFonts w:eastAsia="Arial" w:cs="Arial"/>
                    <w:sz w:val="24"/>
                    <w:szCs w:val="24"/>
                  </w:rPr>
                </w:rPrChange>
              </w:rPr>
              <w:t>Funding amount requested:  £1000</w:t>
            </w:r>
          </w:p>
          <w:p w14:paraId="38D07793" w14:textId="77777777" w:rsidR="00F71648" w:rsidRPr="0015124A" w:rsidRDefault="00F71648" w:rsidP="009D3D26">
            <w:pPr>
              <w:pStyle w:val="NoSpacing"/>
              <w:spacing w:before="0"/>
              <w:rPr>
                <w:rFonts w:ascii="Avenir Book" w:hAnsi="Avenir Book" w:cs="Arial"/>
                <w:sz w:val="24"/>
                <w:szCs w:val="24"/>
                <w:rPrChange w:id="2381" w:author="Christine Smith" w:date="2017-09-05T11:24:00Z">
                  <w:rPr>
                    <w:rFonts w:cs="Arial"/>
                    <w:sz w:val="24"/>
                    <w:szCs w:val="24"/>
                  </w:rPr>
                </w:rPrChange>
              </w:rPr>
            </w:pPr>
          </w:p>
        </w:tc>
      </w:tr>
      <w:tr w:rsidR="00F71648" w:rsidRPr="0015124A" w14:paraId="65277895" w14:textId="77777777" w:rsidTr="009D3D26">
        <w:trPr>
          <w:gridAfter w:val="1"/>
          <w:wAfter w:w="32" w:type="dxa"/>
        </w:trPr>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C0E24" w14:textId="77777777" w:rsidR="00F71648" w:rsidRPr="0015124A" w:rsidRDefault="00F71648" w:rsidP="009D3D26">
            <w:pPr>
              <w:pStyle w:val="NoSpacing"/>
              <w:spacing w:before="0"/>
              <w:rPr>
                <w:rFonts w:ascii="Avenir Book" w:eastAsia="Arial" w:hAnsi="Avenir Book" w:cs="Arial"/>
                <w:sz w:val="24"/>
                <w:szCs w:val="24"/>
                <w:rPrChange w:id="2382" w:author="Christine Smith" w:date="2017-09-05T11:24:00Z">
                  <w:rPr>
                    <w:rFonts w:eastAsia="Arial" w:cs="Arial"/>
                    <w:sz w:val="24"/>
                    <w:szCs w:val="24"/>
                  </w:rPr>
                </w:rPrChange>
              </w:rPr>
            </w:pPr>
            <w:r w:rsidRPr="0015124A">
              <w:rPr>
                <w:rFonts w:ascii="Avenir Book" w:eastAsia="Arial" w:hAnsi="Avenir Book" w:cs="Arial"/>
                <w:b/>
                <w:sz w:val="24"/>
                <w:szCs w:val="24"/>
                <w:rPrChange w:id="2383" w:author="Christine Smith" w:date="2017-09-05T11:24:00Z">
                  <w:rPr>
                    <w:rFonts w:eastAsia="Arial" w:cs="Arial"/>
                    <w:b/>
                    <w:sz w:val="24"/>
                    <w:szCs w:val="24"/>
                  </w:rPr>
                </w:rPrChange>
              </w:rPr>
              <w:t>Project Budget and justification:</w:t>
            </w:r>
            <w:r w:rsidRPr="0015124A">
              <w:rPr>
                <w:rFonts w:ascii="Avenir Book" w:eastAsia="Arial" w:hAnsi="Avenir Book" w:cs="Arial"/>
                <w:sz w:val="24"/>
                <w:szCs w:val="24"/>
                <w:rPrChange w:id="2384" w:author="Christine Smith" w:date="2017-09-05T11:24:00Z">
                  <w:rPr>
                    <w:rFonts w:eastAsia="Arial" w:cs="Arial"/>
                    <w:sz w:val="24"/>
                    <w:szCs w:val="24"/>
                  </w:rPr>
                </w:rPrChange>
              </w:rPr>
              <w:t xml:space="preserve">  </w:t>
            </w:r>
            <w:r w:rsidRPr="0015124A">
              <w:rPr>
                <w:rFonts w:ascii="Avenir Book" w:eastAsia="Arial" w:hAnsi="Avenir Book" w:cs="Arial"/>
                <w:sz w:val="20"/>
                <w:szCs w:val="20"/>
                <w:rPrChange w:id="2385" w:author="Christine Smith" w:date="2017-09-05T11:24:00Z">
                  <w:rPr>
                    <w:rFonts w:eastAsia="Arial" w:cs="Arial"/>
                    <w:sz w:val="20"/>
                    <w:szCs w:val="20"/>
                  </w:rPr>
                </w:rPrChange>
              </w:rPr>
              <w:t xml:space="preserve">Please outline the budget for the project including detail on staff costs and days allocated as appropriate. </w:t>
            </w:r>
          </w:p>
        </w:tc>
      </w:tr>
      <w:tr w:rsidR="00F71648" w:rsidRPr="0015124A" w14:paraId="06BBCFB4" w14:textId="77777777" w:rsidTr="009D3D26">
        <w:trPr>
          <w:gridAfter w:val="1"/>
          <w:wAfter w:w="32" w:type="dxa"/>
        </w:trPr>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49CF8F" w14:textId="77777777" w:rsidR="00F71648" w:rsidRPr="0015124A" w:rsidRDefault="00F71648" w:rsidP="009D3D26">
            <w:pPr>
              <w:pStyle w:val="NoSpacing"/>
              <w:spacing w:before="0" w:line="360" w:lineRule="auto"/>
              <w:rPr>
                <w:rFonts w:ascii="Avenir Book" w:hAnsi="Avenir Book" w:cs="Arial"/>
                <w:sz w:val="24"/>
                <w:szCs w:val="24"/>
                <w:rPrChange w:id="2386" w:author="Christine Smith" w:date="2017-09-05T11:24:00Z">
                  <w:rPr>
                    <w:rFonts w:cs="Arial"/>
                    <w:sz w:val="24"/>
                    <w:szCs w:val="24"/>
                  </w:rPr>
                </w:rPrChange>
              </w:rPr>
            </w:pPr>
            <w:r w:rsidRPr="0015124A">
              <w:rPr>
                <w:rFonts w:ascii="Avenir Book" w:hAnsi="Avenir Book" w:cs="Arial"/>
                <w:b/>
                <w:sz w:val="24"/>
                <w:szCs w:val="24"/>
                <w:rPrChange w:id="2387" w:author="Christine Smith" w:date="2017-09-05T11:24:00Z">
                  <w:rPr>
                    <w:rFonts w:cs="Arial"/>
                    <w:b/>
                    <w:sz w:val="24"/>
                    <w:szCs w:val="24"/>
                  </w:rPr>
                </w:rPrChange>
              </w:rPr>
              <w:t>Staffing</w:t>
            </w:r>
            <w:r w:rsidRPr="0015124A">
              <w:rPr>
                <w:rFonts w:ascii="Avenir Book" w:hAnsi="Avenir Book" w:cs="Arial"/>
                <w:sz w:val="24"/>
                <w:szCs w:val="24"/>
                <w:rPrChange w:id="2388" w:author="Christine Smith" w:date="2017-09-05T11:24:00Z">
                  <w:rPr>
                    <w:rFonts w:cs="Arial"/>
                    <w:sz w:val="24"/>
                    <w:szCs w:val="24"/>
                  </w:rPr>
                </w:rPrChange>
              </w:rPr>
              <w:t>: We do not wish to claim any staffing costs – these will be covered as part of the institutional contributions to the project</w:t>
            </w:r>
          </w:p>
          <w:p w14:paraId="48AC7C36" w14:textId="77777777" w:rsidR="00F71648" w:rsidRPr="0015124A" w:rsidRDefault="00F71648" w:rsidP="009D3D26">
            <w:pPr>
              <w:pStyle w:val="NoSpacing"/>
              <w:spacing w:before="0" w:line="360" w:lineRule="auto"/>
              <w:rPr>
                <w:rFonts w:ascii="Avenir Book" w:hAnsi="Avenir Book" w:cs="Arial"/>
                <w:sz w:val="24"/>
                <w:szCs w:val="24"/>
                <w:rPrChange w:id="2389" w:author="Christine Smith" w:date="2017-09-05T11:24:00Z">
                  <w:rPr>
                    <w:rFonts w:cs="Arial"/>
                    <w:sz w:val="24"/>
                    <w:szCs w:val="24"/>
                  </w:rPr>
                </w:rPrChange>
              </w:rPr>
            </w:pPr>
            <w:r w:rsidRPr="0015124A">
              <w:rPr>
                <w:rFonts w:ascii="Avenir Book" w:hAnsi="Avenir Book" w:cs="Arial"/>
                <w:b/>
                <w:sz w:val="24"/>
                <w:szCs w:val="24"/>
                <w:rPrChange w:id="2390" w:author="Christine Smith" w:date="2017-09-05T11:24:00Z">
                  <w:rPr>
                    <w:rFonts w:cs="Arial"/>
                    <w:b/>
                    <w:sz w:val="24"/>
                    <w:szCs w:val="24"/>
                  </w:rPr>
                </w:rPrChange>
              </w:rPr>
              <w:t>Non-staff expenditure</w:t>
            </w:r>
            <w:r w:rsidRPr="0015124A">
              <w:rPr>
                <w:rFonts w:ascii="Avenir Book" w:hAnsi="Avenir Book" w:cs="Arial"/>
                <w:sz w:val="24"/>
                <w:szCs w:val="24"/>
                <w:rPrChange w:id="2391" w:author="Christine Smith" w:date="2017-09-05T11:24:00Z">
                  <w:rPr>
                    <w:rFonts w:cs="Arial"/>
                    <w:sz w:val="24"/>
                    <w:szCs w:val="24"/>
                  </w:rPr>
                </w:rPrChange>
              </w:rPr>
              <w:t>: (e.g. travel, equipment, dissemination)</w:t>
            </w:r>
          </w:p>
          <w:p w14:paraId="1C26069A" w14:textId="77777777" w:rsidR="00F71648" w:rsidRPr="0015124A" w:rsidRDefault="00F71648" w:rsidP="009D3D26">
            <w:pPr>
              <w:pStyle w:val="NoSpacing"/>
              <w:spacing w:before="0" w:line="360" w:lineRule="auto"/>
              <w:rPr>
                <w:rFonts w:ascii="Avenir Book" w:hAnsi="Avenir Book" w:cs="Arial"/>
                <w:sz w:val="24"/>
                <w:szCs w:val="24"/>
                <w:rPrChange w:id="2392" w:author="Christine Smith" w:date="2017-09-05T11:24:00Z">
                  <w:rPr>
                    <w:rFonts w:cs="Arial"/>
                    <w:sz w:val="24"/>
                    <w:szCs w:val="24"/>
                  </w:rPr>
                </w:rPrChange>
              </w:rPr>
            </w:pPr>
            <w:r w:rsidRPr="0015124A">
              <w:rPr>
                <w:rFonts w:ascii="Avenir Book" w:hAnsi="Avenir Book" w:cs="Arial"/>
                <w:sz w:val="24"/>
                <w:szCs w:val="24"/>
                <w:rPrChange w:id="2393" w:author="Christine Smith" w:date="2017-09-05T11:24:00Z">
                  <w:rPr>
                    <w:rFonts w:cs="Arial"/>
                    <w:sz w:val="24"/>
                    <w:szCs w:val="24"/>
                  </w:rPr>
                </w:rPrChange>
              </w:rPr>
              <w:t xml:space="preserve">Funding will be used towards travel costs for 4 project meetings and in relation to the data analysis process (transcription of interviews) at the two participating institutions. We request funding to support these aspects of this project as follows: </w:t>
            </w:r>
          </w:p>
          <w:p w14:paraId="79D7F365" w14:textId="77777777" w:rsidR="00F71648" w:rsidRPr="0015124A" w:rsidRDefault="00F71648" w:rsidP="009D3D26">
            <w:pPr>
              <w:pStyle w:val="NoSpacing"/>
              <w:spacing w:before="0" w:line="360" w:lineRule="auto"/>
              <w:rPr>
                <w:rFonts w:ascii="Avenir Book" w:hAnsi="Avenir Book" w:cs="Arial"/>
                <w:sz w:val="24"/>
                <w:szCs w:val="24"/>
                <w:rPrChange w:id="2394" w:author="Christine Smith" w:date="2017-09-05T11:24:00Z">
                  <w:rPr>
                    <w:rFonts w:cs="Arial"/>
                    <w:sz w:val="24"/>
                    <w:szCs w:val="24"/>
                  </w:rPr>
                </w:rPrChange>
              </w:rPr>
            </w:pPr>
            <w:r w:rsidRPr="0015124A">
              <w:rPr>
                <w:rFonts w:ascii="Avenir Book" w:hAnsi="Avenir Book" w:cs="Arial"/>
                <w:sz w:val="24"/>
                <w:szCs w:val="24"/>
                <w:rPrChange w:id="2395" w:author="Christine Smith" w:date="2017-09-05T11:24:00Z">
                  <w:rPr>
                    <w:rFonts w:cs="Arial"/>
                    <w:sz w:val="24"/>
                    <w:szCs w:val="24"/>
                  </w:rPr>
                </w:rPrChange>
              </w:rPr>
              <w:t>(i) a contribution towards the travel costs for project meetings to be held alternately at the University of Surrey and at University Campus Suffolk of £500.</w:t>
            </w:r>
          </w:p>
          <w:p w14:paraId="6CA16565" w14:textId="77777777" w:rsidR="00F71648" w:rsidRPr="0015124A" w:rsidRDefault="00F71648" w:rsidP="009D3D26">
            <w:pPr>
              <w:pStyle w:val="NoSpacing"/>
              <w:spacing w:before="0" w:line="360" w:lineRule="auto"/>
              <w:rPr>
                <w:rFonts w:ascii="Avenir Book" w:hAnsi="Avenir Book" w:cs="Arial"/>
                <w:sz w:val="24"/>
                <w:szCs w:val="24"/>
                <w:rPrChange w:id="2396" w:author="Christine Smith" w:date="2017-09-05T11:24:00Z">
                  <w:rPr>
                    <w:rFonts w:cs="Arial"/>
                    <w:sz w:val="24"/>
                    <w:szCs w:val="24"/>
                  </w:rPr>
                </w:rPrChange>
              </w:rPr>
            </w:pPr>
            <w:r w:rsidRPr="0015124A">
              <w:rPr>
                <w:rFonts w:ascii="Avenir Book" w:hAnsi="Avenir Book" w:cs="Arial"/>
                <w:sz w:val="24"/>
                <w:szCs w:val="24"/>
                <w:rPrChange w:id="2397" w:author="Christine Smith" w:date="2017-09-05T11:24:00Z">
                  <w:rPr>
                    <w:rFonts w:cs="Arial"/>
                    <w:sz w:val="24"/>
                    <w:szCs w:val="24"/>
                  </w:rPr>
                </w:rPrChange>
              </w:rPr>
              <w:t>(ii) a contribution towards transcription costs of £500.</w:t>
            </w:r>
          </w:p>
        </w:tc>
      </w:tr>
      <w:tr w:rsidR="00F71648" w:rsidRPr="0015124A" w14:paraId="64C2A445" w14:textId="77777777" w:rsidTr="009D3D26">
        <w:trPr>
          <w:gridAfter w:val="1"/>
          <w:wAfter w:w="32" w:type="dxa"/>
        </w:trPr>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1BD12E" w14:textId="77777777" w:rsidR="00F71648" w:rsidRPr="0015124A" w:rsidRDefault="00F71648" w:rsidP="009D3D26">
            <w:pPr>
              <w:rPr>
                <w:rFonts w:ascii="Avenir Book" w:hAnsi="Avenir Book" w:cs="Arial"/>
                <w:b/>
                <w:sz w:val="28"/>
                <w:rPrChange w:id="2398" w:author="Christine Smith" w:date="2017-09-05T11:24:00Z">
                  <w:rPr>
                    <w:rFonts w:cs="Arial"/>
                    <w:b/>
                    <w:sz w:val="28"/>
                  </w:rPr>
                </w:rPrChange>
              </w:rPr>
            </w:pPr>
            <w:r w:rsidRPr="0015124A">
              <w:rPr>
                <w:rFonts w:ascii="Avenir Book" w:hAnsi="Avenir Book" w:cs="Arial"/>
                <w:b/>
                <w:sz w:val="28"/>
                <w:rPrChange w:id="2399" w:author="Christine Smith" w:date="2017-09-05T11:24:00Z">
                  <w:rPr>
                    <w:rFonts w:cs="Arial"/>
                    <w:b/>
                    <w:sz w:val="28"/>
                  </w:rPr>
                </w:rPrChange>
              </w:rPr>
              <w:t>Abstract (max. 250 words):</w:t>
            </w:r>
          </w:p>
          <w:p w14:paraId="3C34B2AB" w14:textId="77777777" w:rsidR="00F71648" w:rsidRPr="0015124A" w:rsidRDefault="00F71648" w:rsidP="009D3D26">
            <w:pPr>
              <w:rPr>
                <w:rFonts w:ascii="Avenir Book" w:hAnsi="Avenir Book" w:cs="Arial"/>
                <w:rPrChange w:id="2400" w:author="Christine Smith" w:date="2017-09-05T11:24:00Z">
                  <w:rPr>
                    <w:rFonts w:cs="Arial"/>
                  </w:rPr>
                </w:rPrChange>
              </w:rPr>
            </w:pPr>
            <w:r w:rsidRPr="0015124A">
              <w:rPr>
                <w:rFonts w:ascii="Avenir Book" w:hAnsi="Avenir Book" w:cs="Arial"/>
                <w:rPrChange w:id="2401" w:author="Christine Smith" w:date="2017-09-05T11:24:00Z">
                  <w:rPr>
                    <w:rFonts w:cs="Arial"/>
                  </w:rPr>
                </w:rPrChange>
              </w:rPr>
              <w:t xml:space="preserve">We offer a mixed method research study, focused on examining the relations between digitial fluency and teaching excellence. This qualitative study will explore attitudes, conceptions and practices with at least eight HE tutors working in 4 disciplinary clusters: STEM; arts and humanties; health and social care; and social sciences (4 at University Campus Suffolk and 4 at University of Surrey). </w:t>
            </w:r>
          </w:p>
          <w:p w14:paraId="4CB725C2" w14:textId="77777777" w:rsidR="00F71648" w:rsidRPr="0015124A" w:rsidRDefault="00F71648" w:rsidP="009D3D26">
            <w:pPr>
              <w:rPr>
                <w:rFonts w:ascii="Avenir Book" w:hAnsi="Avenir Book" w:cs="Arial"/>
                <w:rPrChange w:id="2402" w:author="Christine Smith" w:date="2017-09-05T11:24:00Z">
                  <w:rPr>
                    <w:rFonts w:cs="Arial"/>
                  </w:rPr>
                </w:rPrChange>
              </w:rPr>
            </w:pPr>
            <w:r w:rsidRPr="0015124A">
              <w:rPr>
                <w:rFonts w:ascii="Avenir Book" w:hAnsi="Avenir Book" w:cs="Arial"/>
                <w:rPrChange w:id="2403" w:author="Christine Smith" w:date="2017-09-05T11:24:00Z">
                  <w:rPr>
                    <w:rFonts w:cs="Arial"/>
                  </w:rPr>
                </w:rPrChange>
              </w:rPr>
              <w:t>Primarily, this is a small-scale, qualitative research study using in-depth case studies of tutors, focused on attitudes, conceptions of ‘digital fluency’ and of teaching excellence. The case studies will include recorded observations of these HE tutors engaged in digital practices, using a think aloud protocol, as part of their ongoing and real teaching and/or support of students’ learning.</w:t>
            </w:r>
          </w:p>
          <w:p w14:paraId="293062F0" w14:textId="77777777" w:rsidR="00F71648" w:rsidRPr="0015124A" w:rsidRDefault="00F71648" w:rsidP="009D3D26">
            <w:pPr>
              <w:rPr>
                <w:rFonts w:ascii="Avenir Book" w:hAnsi="Avenir Book" w:cs="Arial"/>
                <w:rPrChange w:id="2404" w:author="Christine Smith" w:date="2017-09-05T11:24:00Z">
                  <w:rPr>
                    <w:rFonts w:cs="Arial"/>
                  </w:rPr>
                </w:rPrChange>
              </w:rPr>
            </w:pPr>
            <w:r w:rsidRPr="0015124A">
              <w:rPr>
                <w:rFonts w:ascii="Avenir Book" w:hAnsi="Avenir Book" w:cs="Arial"/>
                <w:rPrChange w:id="2405" w:author="Christine Smith" w:date="2017-09-05T11:24:00Z">
                  <w:rPr>
                    <w:rFonts w:cs="Arial"/>
                  </w:rPr>
                </w:rPrChange>
              </w:rPr>
              <w:t>Complementary data (to triangulate with the data gathered from tutors) will be gathered from 2 key sources: (i) a student survey, on expectations and attitudes towards teaching excellence; and (ii) interviews with learning technologists on developing academics’ digital literacies and digital fluency.</w:t>
            </w:r>
          </w:p>
          <w:p w14:paraId="40505466" w14:textId="77777777" w:rsidR="00F71648" w:rsidRPr="0015124A" w:rsidRDefault="00F71648" w:rsidP="009D3D26">
            <w:pPr>
              <w:rPr>
                <w:rFonts w:ascii="Avenir Book" w:hAnsi="Avenir Book" w:cs="Arial"/>
                <w:rPrChange w:id="2406" w:author="Christine Smith" w:date="2017-09-05T11:24:00Z">
                  <w:rPr>
                    <w:rFonts w:cs="Arial"/>
                  </w:rPr>
                </w:rPrChange>
              </w:rPr>
            </w:pPr>
            <w:r w:rsidRPr="0015124A">
              <w:rPr>
                <w:rFonts w:ascii="Avenir Book" w:hAnsi="Avenir Book" w:cs="Arial"/>
                <w:rPrChange w:id="2407" w:author="Christine Smith" w:date="2017-09-05T11:24:00Z">
                  <w:rPr>
                    <w:rFonts w:cs="Arial"/>
                  </w:rPr>
                </w:rPrChange>
              </w:rPr>
              <w:t xml:space="preserve">The data and findings will be used as resources for running an open developmental workshop for colleagues in HE (eg to tutors and academic developers). The analysis of data will also be used to enhance strategies and resources for the development of ‘digital fluency’ as an integral aspect of teaching excellence across an HEI. Findings will also be available to feed into the design of approaches to enhance the recognition of digital fluency as an integral aspect of teaching excellence. </w:t>
            </w:r>
          </w:p>
        </w:tc>
      </w:tr>
      <w:tr w:rsidR="00F71648" w:rsidRPr="0015124A" w14:paraId="1423127F" w14:textId="77777777" w:rsidTr="009D3D26">
        <w:trPr>
          <w:gridAfter w:val="1"/>
          <w:wAfter w:w="32" w:type="dxa"/>
        </w:trPr>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4D564" w14:textId="77777777" w:rsidR="00F71648" w:rsidRPr="0015124A" w:rsidRDefault="00F71648" w:rsidP="009D3D26">
            <w:pPr>
              <w:pStyle w:val="NoSpacing"/>
              <w:spacing w:before="0"/>
              <w:rPr>
                <w:rFonts w:ascii="Avenir Book" w:hAnsi="Avenir Book" w:cs="Arial"/>
                <w:b/>
                <w:sz w:val="28"/>
                <w:szCs w:val="24"/>
                <w:rPrChange w:id="2408" w:author="Christine Smith" w:date="2017-09-05T11:24:00Z">
                  <w:rPr>
                    <w:rFonts w:cs="Arial"/>
                    <w:b/>
                    <w:sz w:val="28"/>
                    <w:szCs w:val="24"/>
                  </w:rPr>
                </w:rPrChange>
              </w:rPr>
            </w:pPr>
            <w:r w:rsidRPr="0015124A">
              <w:rPr>
                <w:rFonts w:ascii="Avenir Book" w:hAnsi="Avenir Book" w:cs="Arial"/>
                <w:b/>
                <w:sz w:val="28"/>
                <w:szCs w:val="24"/>
                <w:rPrChange w:id="2409" w:author="Christine Smith" w:date="2017-09-05T11:24:00Z">
                  <w:rPr>
                    <w:rFonts w:cs="Arial"/>
                    <w:b/>
                    <w:sz w:val="28"/>
                    <w:szCs w:val="24"/>
                  </w:rPr>
                </w:rPrChange>
              </w:rPr>
              <w:t>Proposal (max. 1000 words excluding references) which should demonstrate how you will meet criteria a-c below:</w:t>
            </w:r>
          </w:p>
          <w:p w14:paraId="121B2D81" w14:textId="77777777" w:rsidR="00F71648" w:rsidRPr="0015124A" w:rsidRDefault="00F71648" w:rsidP="009D3D26">
            <w:pPr>
              <w:pStyle w:val="NoSpacing"/>
              <w:spacing w:before="0"/>
              <w:rPr>
                <w:rFonts w:ascii="Avenir Book" w:hAnsi="Avenir Book" w:cs="Arial"/>
                <w:sz w:val="24"/>
                <w:szCs w:val="24"/>
                <w:rPrChange w:id="2410" w:author="Christine Smith" w:date="2017-09-05T11:24:00Z">
                  <w:rPr>
                    <w:rFonts w:cs="Arial"/>
                    <w:sz w:val="24"/>
                    <w:szCs w:val="24"/>
                  </w:rPr>
                </w:rPrChange>
              </w:rPr>
            </w:pPr>
          </w:p>
          <w:p w14:paraId="37AD6EFA" w14:textId="77777777" w:rsidR="00F71648" w:rsidRPr="0015124A" w:rsidRDefault="00F71648" w:rsidP="009D3D26">
            <w:pPr>
              <w:keepNext/>
              <w:keepLines/>
              <w:outlineLvl w:val="5"/>
              <w:rPr>
                <w:rFonts w:ascii="Avenir Book" w:hAnsi="Avenir Book" w:cs="Arial"/>
                <w:rPrChange w:id="2411" w:author="Christine Smith" w:date="2017-09-05T11:24:00Z">
                  <w:rPr>
                    <w:rFonts w:cs="Arial"/>
                  </w:rPr>
                </w:rPrChange>
              </w:rPr>
            </w:pPr>
            <w:r w:rsidRPr="0015124A">
              <w:rPr>
                <w:rFonts w:ascii="Avenir Book" w:hAnsi="Avenir Book" w:cs="Arial"/>
                <w:rPrChange w:id="2412" w:author="Christine Smith" w:date="2017-09-05T11:24:00Z">
                  <w:rPr>
                    <w:rFonts w:cs="Arial"/>
                  </w:rPr>
                </w:rPrChange>
              </w:rPr>
              <w:t xml:space="preserve">This project is focused on exploring the intersections between the development of tutors’ digital fluency (ie in their ease and confidence in the design, use and application of technology enabled learning (TEL)) </w:t>
            </w:r>
            <w:r w:rsidRPr="0015124A">
              <w:rPr>
                <w:rFonts w:ascii="Avenir Book" w:hAnsi="Avenir Book" w:cs="Arial"/>
                <w:i/>
                <w:rPrChange w:id="2413" w:author="Christine Smith" w:date="2017-09-05T11:24:00Z">
                  <w:rPr>
                    <w:rFonts w:cs="Arial"/>
                    <w:i/>
                  </w:rPr>
                </w:rPrChange>
              </w:rPr>
              <w:t xml:space="preserve">and </w:t>
            </w:r>
            <w:r w:rsidRPr="0015124A">
              <w:rPr>
                <w:rFonts w:ascii="Avenir Book" w:hAnsi="Avenir Book" w:cs="Arial"/>
                <w:rPrChange w:id="2414" w:author="Christine Smith" w:date="2017-09-05T11:24:00Z">
                  <w:rPr>
                    <w:rFonts w:cs="Arial"/>
                  </w:rPr>
                </w:rPrChange>
              </w:rPr>
              <w:t>HE</w:t>
            </w:r>
            <w:r w:rsidRPr="0015124A">
              <w:rPr>
                <w:rFonts w:ascii="Avenir Book" w:hAnsi="Avenir Book" w:cs="Arial"/>
                <w:i/>
                <w:rPrChange w:id="2415" w:author="Christine Smith" w:date="2017-09-05T11:24:00Z">
                  <w:rPr>
                    <w:rFonts w:cs="Arial"/>
                    <w:i/>
                  </w:rPr>
                </w:rPrChange>
              </w:rPr>
              <w:t xml:space="preserve"> </w:t>
            </w:r>
            <w:r w:rsidRPr="0015124A">
              <w:rPr>
                <w:rFonts w:ascii="Avenir Book" w:hAnsi="Avenir Book" w:cs="Arial"/>
                <w:rPrChange w:id="2416" w:author="Christine Smith" w:date="2017-09-05T11:24:00Z">
                  <w:rPr>
                    <w:rFonts w:cs="Arial"/>
                  </w:rPr>
                </w:rPrChange>
              </w:rPr>
              <w:t>tutors’ pedagogical progression and professional development, and in their conceptions of teaching excellence.</w:t>
            </w:r>
          </w:p>
          <w:p w14:paraId="138740BE" w14:textId="77777777" w:rsidR="00F71648" w:rsidRPr="0015124A" w:rsidRDefault="00F71648" w:rsidP="009D3D26">
            <w:pPr>
              <w:keepNext/>
              <w:keepLines/>
              <w:outlineLvl w:val="5"/>
              <w:rPr>
                <w:rFonts w:ascii="Avenir Book" w:hAnsi="Avenir Book" w:cs="Arial"/>
                <w:b/>
                <w:rPrChange w:id="2417" w:author="Christine Smith" w:date="2017-09-05T11:24:00Z">
                  <w:rPr>
                    <w:rFonts w:cs="Arial"/>
                    <w:b/>
                  </w:rPr>
                </w:rPrChange>
              </w:rPr>
            </w:pPr>
            <w:r w:rsidRPr="0015124A">
              <w:rPr>
                <w:rFonts w:ascii="Avenir Book" w:hAnsi="Avenir Book" w:cs="Arial"/>
                <w:b/>
                <w:sz w:val="28"/>
                <w:rPrChange w:id="2418" w:author="Christine Smith" w:date="2017-09-05T11:24:00Z">
                  <w:rPr>
                    <w:rFonts w:cs="Arial"/>
                    <w:b/>
                    <w:sz w:val="28"/>
                  </w:rPr>
                </w:rPrChange>
              </w:rPr>
              <w:t>Background and contextual settings</w:t>
            </w:r>
          </w:p>
          <w:p w14:paraId="46CB7D48" w14:textId="77777777" w:rsidR="00F71648" w:rsidRPr="0015124A" w:rsidRDefault="00F71648" w:rsidP="009D3D26">
            <w:pPr>
              <w:rPr>
                <w:rFonts w:ascii="Avenir Book" w:hAnsi="Avenir Book" w:cs="Arial"/>
                <w:color w:val="FF6600"/>
                <w:rPrChange w:id="2419" w:author="Christine Smith" w:date="2017-09-05T11:24:00Z">
                  <w:rPr>
                    <w:rFonts w:cs="Arial"/>
                    <w:color w:val="FF6600"/>
                  </w:rPr>
                </w:rPrChange>
              </w:rPr>
            </w:pPr>
            <w:r w:rsidRPr="0015124A">
              <w:rPr>
                <w:rFonts w:ascii="Avenir Book" w:hAnsi="Avenir Book" w:cs="Arial"/>
                <w:rPrChange w:id="2420" w:author="Christine Smith" w:date="2017-09-05T11:24:00Z">
                  <w:rPr>
                    <w:rFonts w:cs="Arial"/>
                  </w:rPr>
                </w:rPrChange>
              </w:rPr>
              <w:t xml:space="preserve">University Campus Suffolk (UCS) and the University of Surrey are contrasting higher education institutions (HEIs) but both share strong interests in tutors’ digital fluency, linked to their ease and confidence in use of digital tools and environments, </w:t>
            </w:r>
            <w:r w:rsidRPr="0015124A">
              <w:rPr>
                <w:rFonts w:ascii="Avenir Book" w:hAnsi="Avenir Book" w:cs="Arial"/>
                <w:i/>
                <w:rPrChange w:id="2421" w:author="Christine Smith" w:date="2017-09-05T11:24:00Z">
                  <w:rPr>
                    <w:rFonts w:cs="Arial"/>
                    <w:i/>
                  </w:rPr>
                </w:rPrChange>
              </w:rPr>
              <w:t>and</w:t>
            </w:r>
            <w:r w:rsidRPr="0015124A">
              <w:rPr>
                <w:rFonts w:ascii="Avenir Book" w:hAnsi="Avenir Book" w:cs="Arial"/>
                <w:rPrChange w:id="2422" w:author="Christine Smith" w:date="2017-09-05T11:24:00Z">
                  <w:rPr>
                    <w:rFonts w:cs="Arial"/>
                  </w:rPr>
                </w:rPrChange>
              </w:rPr>
              <w:t xml:space="preserve"> in relation to professional development towards the notion of ‘teaching excellence’. Within these HEIs, we will foreground the importance of conceptualising teaching excellence linked to digital fluency in nuanced ways, eg across contexts of learning; as well as in individualised and programme-based approaches.</w:t>
            </w:r>
            <w:r w:rsidRPr="0015124A">
              <w:rPr>
                <w:rFonts w:ascii="Avenir Book" w:hAnsi="Avenir Book" w:cs="Arial"/>
                <w:color w:val="1F497D"/>
                <w:shd w:val="clear" w:color="auto" w:fill="FFFFFF"/>
                <w:rPrChange w:id="2423" w:author="Christine Smith" w:date="2017-09-05T11:24:00Z">
                  <w:rPr>
                    <w:rFonts w:cs="Arial"/>
                    <w:color w:val="1F497D"/>
                    <w:shd w:val="clear" w:color="auto" w:fill="FFFFFF"/>
                  </w:rPr>
                </w:rPrChange>
              </w:rPr>
              <w:t xml:space="preserve"> </w:t>
            </w:r>
            <w:r w:rsidRPr="0015124A">
              <w:rPr>
                <w:rFonts w:ascii="Avenir Book" w:hAnsi="Avenir Book" w:cs="Arial"/>
                <w:rPrChange w:id="2424" w:author="Christine Smith" w:date="2017-09-05T11:24:00Z">
                  <w:rPr>
                    <w:rFonts w:cs="Arial"/>
                  </w:rPr>
                </w:rPrChange>
              </w:rPr>
              <w:t>This is in recognition of teachers’ practical wisdom as situated, social, dynamic, and contested. We also acknowledge teachers’ conceptions and working practices need to be examined in relation with their individual sense of professional identity.</w:t>
            </w:r>
          </w:p>
          <w:p w14:paraId="07921F35" w14:textId="77777777" w:rsidR="00F71648" w:rsidRPr="0015124A" w:rsidRDefault="00F71648" w:rsidP="009D3D26">
            <w:pPr>
              <w:keepNext/>
              <w:keepLines/>
              <w:outlineLvl w:val="5"/>
              <w:rPr>
                <w:rFonts w:ascii="Avenir Book" w:hAnsi="Avenir Book" w:cs="Arial"/>
                <w:b/>
                <w:i/>
                <w:rPrChange w:id="2425" w:author="Christine Smith" w:date="2017-09-05T11:24:00Z">
                  <w:rPr>
                    <w:rFonts w:cs="Arial"/>
                    <w:b/>
                    <w:i/>
                  </w:rPr>
                </w:rPrChange>
              </w:rPr>
            </w:pPr>
            <w:r w:rsidRPr="0015124A">
              <w:rPr>
                <w:rFonts w:ascii="Avenir Book" w:hAnsi="Avenir Book" w:cs="Arial"/>
                <w:b/>
                <w:i/>
                <w:rPrChange w:id="2426" w:author="Christine Smith" w:date="2017-09-05T11:24:00Z">
                  <w:rPr>
                    <w:rFonts w:cs="Arial"/>
                    <w:b/>
                    <w:i/>
                  </w:rPr>
                </w:rPrChange>
              </w:rPr>
              <w:t>Conceptions of teaching excellence</w:t>
            </w:r>
          </w:p>
          <w:p w14:paraId="0BC3E4E3" w14:textId="77777777" w:rsidR="00F71648" w:rsidRPr="0015124A" w:rsidRDefault="00F71648" w:rsidP="009D3D26">
            <w:pPr>
              <w:keepNext/>
              <w:keepLines/>
              <w:outlineLvl w:val="5"/>
              <w:rPr>
                <w:rFonts w:ascii="Avenir Book" w:hAnsi="Avenir Book" w:cs="Arial"/>
                <w:rPrChange w:id="2427" w:author="Christine Smith" w:date="2017-09-05T11:24:00Z">
                  <w:rPr>
                    <w:rFonts w:cs="Arial"/>
                  </w:rPr>
                </w:rPrChange>
              </w:rPr>
            </w:pPr>
            <w:r w:rsidRPr="0015124A">
              <w:rPr>
                <w:rFonts w:ascii="Avenir Book" w:hAnsi="Avenir Book" w:cs="Arial"/>
                <w:rPrChange w:id="2428" w:author="Christine Smith" w:date="2017-09-05T11:24:00Z">
                  <w:rPr>
                    <w:rFonts w:cs="Arial"/>
                  </w:rPr>
                </w:rPrChange>
              </w:rPr>
              <w:t xml:space="preserve">We are aware of ambiguities and contentions around ‘teaching excellence’, ‘teacher excellence’ and their relationships with student learning (eg Kreber, 2002; Skelton, 2005; Gunn &amp; Fisk, 2013), not least in how excellence might be assessed in a Teaching Excellence Framework (THES, 2015). </w:t>
            </w:r>
          </w:p>
          <w:p w14:paraId="75308784" w14:textId="77777777" w:rsidR="00F71648" w:rsidRPr="0015124A" w:rsidRDefault="00F71648" w:rsidP="009D3D26">
            <w:pPr>
              <w:keepNext/>
              <w:keepLines/>
              <w:outlineLvl w:val="5"/>
              <w:rPr>
                <w:rFonts w:ascii="Avenir Book" w:hAnsi="Avenir Book" w:cs="Arial"/>
                <w:rPrChange w:id="2429" w:author="Christine Smith" w:date="2017-09-05T11:24:00Z">
                  <w:rPr>
                    <w:rFonts w:cs="Arial"/>
                  </w:rPr>
                </w:rPrChange>
              </w:rPr>
            </w:pPr>
            <w:r w:rsidRPr="0015124A">
              <w:rPr>
                <w:rFonts w:ascii="Avenir Book" w:hAnsi="Avenir Book" w:cs="Arial"/>
                <w:rPrChange w:id="2430" w:author="Christine Smith" w:date="2017-09-05T11:24:00Z">
                  <w:rPr>
                    <w:rFonts w:cs="Arial"/>
                  </w:rPr>
                </w:rPrChange>
              </w:rPr>
              <w:t xml:space="preserve">Gunn and Fisk (2013) acknowledge the need for diverse conceptualisations of teaching excellence, including characterised by tutors who are </w:t>
            </w:r>
            <w:r w:rsidRPr="0015124A">
              <w:rPr>
                <w:rFonts w:ascii="Avenir Book" w:hAnsi="Avenir Book" w:cs="Arial"/>
                <w:i/>
                <w:rPrChange w:id="2431" w:author="Christine Smith" w:date="2017-09-05T11:24:00Z">
                  <w:rPr>
                    <w:rFonts w:cs="Arial"/>
                    <w:i/>
                  </w:rPr>
                </w:rPrChange>
              </w:rPr>
              <w:t>dynamically engaged</w:t>
            </w:r>
            <w:r w:rsidRPr="0015124A">
              <w:rPr>
                <w:rFonts w:ascii="Avenir Book" w:hAnsi="Avenir Book" w:cs="Arial"/>
                <w:rPrChange w:id="2432" w:author="Christine Smith" w:date="2017-09-05T11:24:00Z">
                  <w:rPr>
                    <w:rFonts w:cs="Arial"/>
                  </w:rPr>
                </w:rPrChange>
              </w:rPr>
              <w:t xml:space="preserve"> in practice and inspiring </w:t>
            </w:r>
            <w:r w:rsidRPr="0015124A">
              <w:rPr>
                <w:rFonts w:ascii="Avenir Book" w:hAnsi="Avenir Book" w:cs="Arial"/>
                <w:i/>
                <w:rPrChange w:id="2433" w:author="Christine Smith" w:date="2017-09-05T11:24:00Z">
                  <w:rPr>
                    <w:rFonts w:cs="Arial"/>
                    <w:i/>
                  </w:rPr>
                </w:rPrChange>
              </w:rPr>
              <w:t>dynamic engagement</w:t>
            </w:r>
            <w:r w:rsidRPr="0015124A">
              <w:rPr>
                <w:rFonts w:ascii="Avenir Book" w:hAnsi="Avenir Book" w:cs="Arial"/>
                <w:rPrChange w:id="2434" w:author="Christine Smith" w:date="2017-09-05T11:24:00Z">
                  <w:rPr>
                    <w:rFonts w:cs="Arial"/>
                  </w:rPr>
                </w:rPrChange>
              </w:rPr>
              <w:t xml:space="preserve"> in their students. Skelton (2009) suggested excellence involves the reflexive development of a personal teaching philosophy and should be conceived as part of the whole of academic life, reflecting the values outlined within SEDA (SEDA). Meanwhile, Devlin &amp; Samarawickrema (2010) suggest engagement with changing technologies</w:t>
            </w:r>
            <w:r w:rsidRPr="0015124A" w:rsidDel="00A974C5">
              <w:rPr>
                <w:rFonts w:ascii="Avenir Book" w:hAnsi="Avenir Book" w:cs="Arial"/>
                <w:rPrChange w:id="2435" w:author="Christine Smith" w:date="2017-09-05T11:24:00Z">
                  <w:rPr>
                    <w:rFonts w:cs="Arial"/>
                  </w:rPr>
                </w:rPrChange>
              </w:rPr>
              <w:t xml:space="preserve"> </w:t>
            </w:r>
            <w:r w:rsidRPr="0015124A">
              <w:rPr>
                <w:rFonts w:ascii="Avenir Book" w:hAnsi="Avenir Book" w:cs="Arial"/>
                <w:rPrChange w:id="2436" w:author="Christine Smith" w:date="2017-09-05T11:24:00Z">
                  <w:rPr>
                    <w:rFonts w:cs="Arial"/>
                  </w:rPr>
                </w:rPrChange>
              </w:rPr>
              <w:t xml:space="preserve">be integral to excellence. Laurillard (2012) emphasised a connective perspective between learning and technology, in teaching as a ‘design science’. </w:t>
            </w:r>
          </w:p>
          <w:p w14:paraId="61CBD5DA" w14:textId="77777777" w:rsidR="00F71648" w:rsidRPr="0015124A" w:rsidRDefault="00F71648" w:rsidP="009D3D26">
            <w:pPr>
              <w:keepNext/>
              <w:keepLines/>
              <w:outlineLvl w:val="5"/>
              <w:rPr>
                <w:rFonts w:ascii="Avenir Book" w:hAnsi="Avenir Book" w:cs="Arial"/>
                <w:rPrChange w:id="2437" w:author="Christine Smith" w:date="2017-09-05T11:24:00Z">
                  <w:rPr>
                    <w:rFonts w:cs="Arial"/>
                  </w:rPr>
                </w:rPrChange>
              </w:rPr>
            </w:pPr>
            <w:r w:rsidRPr="0015124A">
              <w:rPr>
                <w:rFonts w:ascii="Avenir Book" w:hAnsi="Avenir Book" w:cs="Arial"/>
                <w:rPrChange w:id="2438" w:author="Christine Smith" w:date="2017-09-05T11:24:00Z">
                  <w:rPr>
                    <w:rFonts w:cs="Arial"/>
                  </w:rPr>
                </w:rPrChange>
              </w:rPr>
              <w:t xml:space="preserve">These conceptions will be explored with participants, investigating eg the extent to which excellence in teaching might also be relatively mapped to digital capabilities and approaches (as suggested by JISC) eg as </w:t>
            </w:r>
            <w:r w:rsidRPr="0015124A">
              <w:rPr>
                <w:rFonts w:ascii="Avenir Book" w:hAnsi="Avenir Book" w:cs="Arial"/>
                <w:i/>
                <w:rPrChange w:id="2439" w:author="Christine Smith" w:date="2017-09-05T11:24:00Z">
                  <w:rPr>
                    <w:rFonts w:cs="Arial"/>
                    <w:i/>
                  </w:rPr>
                </w:rPrChange>
              </w:rPr>
              <w:t>transaction</w:t>
            </w:r>
            <w:r w:rsidRPr="0015124A">
              <w:rPr>
                <w:rFonts w:ascii="Avenir Book" w:hAnsi="Avenir Book" w:cs="Arial"/>
                <w:rPrChange w:id="2440" w:author="Christine Smith" w:date="2017-09-05T11:24:00Z">
                  <w:rPr>
                    <w:rFonts w:cs="Arial"/>
                  </w:rPr>
                </w:rPrChange>
              </w:rPr>
              <w:t xml:space="preserve"> (focus on content) or </w:t>
            </w:r>
            <w:r w:rsidRPr="0015124A">
              <w:rPr>
                <w:rFonts w:ascii="Avenir Book" w:hAnsi="Avenir Book" w:cs="Arial"/>
                <w:i/>
                <w:rPrChange w:id="2441" w:author="Christine Smith" w:date="2017-09-05T11:24:00Z">
                  <w:rPr>
                    <w:rFonts w:cs="Arial"/>
                    <w:i/>
                  </w:rPr>
                </w:rPrChange>
              </w:rPr>
              <w:t>transformation</w:t>
            </w:r>
            <w:r w:rsidRPr="0015124A">
              <w:rPr>
                <w:rFonts w:ascii="Avenir Book" w:hAnsi="Avenir Book" w:cs="Arial"/>
                <w:rPrChange w:id="2442" w:author="Christine Smith" w:date="2017-09-05T11:24:00Z">
                  <w:rPr>
                    <w:rFonts w:cs="Arial"/>
                  </w:rPr>
                </w:rPrChange>
              </w:rPr>
              <w:t xml:space="preserve"> (focus on learning and conceptual change).</w:t>
            </w:r>
          </w:p>
          <w:p w14:paraId="63D7F29F" w14:textId="77777777" w:rsidR="00F71648" w:rsidRPr="0015124A" w:rsidRDefault="00F71648" w:rsidP="009D3D26">
            <w:pPr>
              <w:rPr>
                <w:rFonts w:ascii="Avenir Book" w:hAnsi="Avenir Book" w:cs="Arial"/>
                <w:b/>
                <w:rPrChange w:id="2443" w:author="Christine Smith" w:date="2017-09-05T11:24:00Z">
                  <w:rPr>
                    <w:rFonts w:cs="Arial"/>
                    <w:b/>
                  </w:rPr>
                </w:rPrChange>
              </w:rPr>
            </w:pPr>
            <w:r w:rsidRPr="0015124A">
              <w:rPr>
                <w:rFonts w:ascii="Avenir Book" w:hAnsi="Avenir Book" w:cs="Arial"/>
                <w:b/>
                <w:i/>
                <w:rPrChange w:id="2444" w:author="Christine Smith" w:date="2017-09-05T11:24:00Z">
                  <w:rPr>
                    <w:rFonts w:cs="Arial"/>
                    <w:b/>
                    <w:i/>
                  </w:rPr>
                </w:rPrChange>
              </w:rPr>
              <w:t>Digital fluency and expertise</w:t>
            </w:r>
          </w:p>
          <w:p w14:paraId="6E83A336" w14:textId="77777777" w:rsidR="00F71648" w:rsidRPr="0015124A" w:rsidRDefault="00F71648" w:rsidP="009D3D26">
            <w:pPr>
              <w:keepNext/>
              <w:keepLines/>
              <w:outlineLvl w:val="5"/>
              <w:rPr>
                <w:rFonts w:ascii="Avenir Book" w:hAnsi="Avenir Book" w:cs="Arial"/>
                <w:rPrChange w:id="2445" w:author="Christine Smith" w:date="2017-09-05T11:24:00Z">
                  <w:rPr>
                    <w:rFonts w:cs="Arial"/>
                  </w:rPr>
                </w:rPrChange>
              </w:rPr>
            </w:pPr>
            <w:r w:rsidRPr="0015124A">
              <w:rPr>
                <w:rFonts w:ascii="Avenir Book" w:hAnsi="Avenir Book" w:cs="Arial"/>
                <w:rPrChange w:id="2446" w:author="Christine Smith" w:date="2017-09-05T11:24:00Z">
                  <w:rPr>
                    <w:rFonts w:cs="Arial"/>
                  </w:rPr>
                </w:rPrChange>
              </w:rPr>
              <w:t xml:space="preserve">HE institutions need to take a systemic approach to development of staff’s digital capabilities in designing and using TEL (JISC). The elements of the JISC framework will be used for discussion in the interviews with participants, and in observing them engaging with and articulating about, their digital practices. Teachers confident with digital tools and in a digital environment can make a real difference to students’ learning, working collaboratively, interacting globally, facing new challenges in the supercomplexity of higher education (Barnett, 2000). </w:t>
            </w:r>
          </w:p>
          <w:p w14:paraId="4B194C92" w14:textId="77777777" w:rsidR="00F71648" w:rsidRPr="0015124A" w:rsidRDefault="00F71648" w:rsidP="009D3D26">
            <w:pPr>
              <w:keepNext/>
              <w:keepLines/>
              <w:outlineLvl w:val="5"/>
              <w:rPr>
                <w:rFonts w:ascii="Avenir Book" w:hAnsi="Avenir Book" w:cs="Arial"/>
                <w:sz w:val="28"/>
                <w:rPrChange w:id="2447" w:author="Christine Smith" w:date="2017-09-05T11:24:00Z">
                  <w:rPr>
                    <w:rFonts w:cs="Arial"/>
                    <w:sz w:val="28"/>
                  </w:rPr>
                </w:rPrChange>
              </w:rPr>
            </w:pPr>
            <w:r w:rsidRPr="0015124A">
              <w:rPr>
                <w:rFonts w:ascii="Avenir Book" w:hAnsi="Avenir Book" w:cs="Arial"/>
                <w:b/>
                <w:sz w:val="28"/>
                <w:rPrChange w:id="2448" w:author="Christine Smith" w:date="2017-09-05T11:24:00Z">
                  <w:rPr>
                    <w:rFonts w:cs="Arial"/>
                    <w:b/>
                    <w:sz w:val="28"/>
                  </w:rPr>
                </w:rPrChange>
              </w:rPr>
              <w:t>Key research questions</w:t>
            </w:r>
          </w:p>
          <w:p w14:paraId="249B63EB" w14:textId="77777777" w:rsidR="00F71648" w:rsidRPr="0015124A" w:rsidRDefault="00F71648" w:rsidP="009D3D26">
            <w:pPr>
              <w:keepNext/>
              <w:keepLines/>
              <w:outlineLvl w:val="5"/>
              <w:rPr>
                <w:rFonts w:ascii="Avenir Book" w:hAnsi="Avenir Book" w:cs="Arial"/>
                <w:b/>
                <w:rPrChange w:id="2449" w:author="Christine Smith" w:date="2017-09-05T11:24:00Z">
                  <w:rPr>
                    <w:rFonts w:cs="Arial"/>
                    <w:b/>
                  </w:rPr>
                </w:rPrChange>
              </w:rPr>
            </w:pPr>
            <w:r w:rsidRPr="0015124A">
              <w:rPr>
                <w:rFonts w:ascii="Avenir Book" w:hAnsi="Avenir Book" w:cs="Arial"/>
                <w:b/>
                <w:rPrChange w:id="2450" w:author="Christine Smith" w:date="2017-09-05T11:24:00Z">
                  <w:rPr>
                    <w:rFonts w:cs="Arial"/>
                    <w:b/>
                  </w:rPr>
                </w:rPrChange>
              </w:rPr>
              <w:t xml:space="preserve">What practices and conceptions of digital fluency are associated with teacher development and conceptions of teaching excellence among tutors in two very different HEIs? </w:t>
            </w:r>
          </w:p>
          <w:p w14:paraId="7854F0E8" w14:textId="77777777" w:rsidR="00F71648" w:rsidRPr="0015124A" w:rsidRDefault="00F71648" w:rsidP="009D3D26">
            <w:pPr>
              <w:keepNext/>
              <w:keepLines/>
              <w:outlineLvl w:val="5"/>
              <w:rPr>
                <w:rFonts w:ascii="Avenir Book" w:hAnsi="Avenir Book" w:cs="Arial"/>
                <w:b/>
                <w:rPrChange w:id="2451" w:author="Christine Smith" w:date="2017-09-05T11:24:00Z">
                  <w:rPr>
                    <w:rFonts w:cs="Arial"/>
                    <w:b/>
                  </w:rPr>
                </w:rPrChange>
              </w:rPr>
            </w:pPr>
            <w:r w:rsidRPr="0015124A">
              <w:rPr>
                <w:rFonts w:ascii="Avenir Book" w:hAnsi="Avenir Book" w:cs="Arial"/>
                <w:b/>
                <w:rPrChange w:id="2452" w:author="Christine Smith" w:date="2017-09-05T11:24:00Z">
                  <w:rPr>
                    <w:rFonts w:cs="Arial"/>
                    <w:b/>
                  </w:rPr>
                </w:rPrChange>
              </w:rPr>
              <w:t>Can these be further distinguished among the disciplinary clusters of: STEM; Arts and Humanties; Health and Social Care; and Social Sciences?</w:t>
            </w:r>
          </w:p>
          <w:p w14:paraId="6DAAD982" w14:textId="77777777" w:rsidR="00F71648" w:rsidRPr="0015124A" w:rsidRDefault="00F71648" w:rsidP="009D3D26">
            <w:pPr>
              <w:rPr>
                <w:rFonts w:ascii="Avenir Book" w:hAnsi="Avenir Book" w:cs="Arial"/>
                <w:rPrChange w:id="2453" w:author="Christine Smith" w:date="2017-09-05T11:24:00Z">
                  <w:rPr>
                    <w:rFonts w:cs="Arial"/>
                  </w:rPr>
                </w:rPrChange>
              </w:rPr>
            </w:pPr>
            <w:r w:rsidRPr="0015124A">
              <w:rPr>
                <w:rFonts w:ascii="Avenir Book" w:hAnsi="Avenir Book" w:cs="Arial"/>
                <w:rPrChange w:id="2454" w:author="Christine Smith" w:date="2017-09-05T11:24:00Z">
                  <w:rPr>
                    <w:rFonts w:cs="Arial"/>
                  </w:rPr>
                </w:rPrChange>
              </w:rPr>
              <w:t>We will elicit rich, thickly descriptive responses (Geertz, 1973) by using a series of sub-questions, including:</w:t>
            </w:r>
          </w:p>
          <w:p w14:paraId="4E67395A" w14:textId="77777777" w:rsidR="00F71648" w:rsidRPr="0015124A" w:rsidRDefault="00F71648" w:rsidP="009D3D26">
            <w:pPr>
              <w:pStyle w:val="BulletedList"/>
              <w:spacing w:line="360" w:lineRule="auto"/>
              <w:rPr>
                <w:rFonts w:ascii="Avenir Book" w:hAnsi="Avenir Book" w:cs="Arial"/>
                <w:sz w:val="24"/>
                <w:rPrChange w:id="2455" w:author="Christine Smith" w:date="2017-09-05T11:24:00Z">
                  <w:rPr>
                    <w:rFonts w:cs="Arial"/>
                    <w:sz w:val="24"/>
                  </w:rPr>
                </w:rPrChange>
              </w:rPr>
            </w:pPr>
            <w:r w:rsidRPr="0015124A">
              <w:rPr>
                <w:rFonts w:ascii="Avenir Book" w:hAnsi="Avenir Book" w:cs="Arial"/>
                <w:sz w:val="24"/>
                <w:rPrChange w:id="2456" w:author="Christine Smith" w:date="2017-09-05T11:24:00Z">
                  <w:rPr>
                    <w:rFonts w:cs="Arial"/>
                    <w:sz w:val="24"/>
                  </w:rPr>
                </w:rPrChange>
              </w:rPr>
              <w:t>How do academic tutors perceive their digital fluency in relation to teaching excellence?</w:t>
            </w:r>
          </w:p>
          <w:p w14:paraId="6910058A" w14:textId="77777777" w:rsidR="00F71648" w:rsidRPr="0015124A" w:rsidRDefault="00F71648" w:rsidP="009D3D26">
            <w:pPr>
              <w:pStyle w:val="BulletedList"/>
              <w:spacing w:line="360" w:lineRule="auto"/>
              <w:rPr>
                <w:rFonts w:ascii="Avenir Book" w:hAnsi="Avenir Book" w:cs="Arial"/>
                <w:sz w:val="24"/>
                <w:rPrChange w:id="2457" w:author="Christine Smith" w:date="2017-09-05T11:24:00Z">
                  <w:rPr>
                    <w:rFonts w:cs="Arial"/>
                    <w:sz w:val="24"/>
                  </w:rPr>
                </w:rPrChange>
              </w:rPr>
            </w:pPr>
            <w:r w:rsidRPr="0015124A">
              <w:rPr>
                <w:rFonts w:ascii="Avenir Book" w:hAnsi="Avenir Book" w:cs="Arial"/>
                <w:sz w:val="24"/>
                <w:rPrChange w:id="2458" w:author="Christine Smith" w:date="2017-09-05T11:24:00Z">
                  <w:rPr>
                    <w:rFonts w:cs="Arial"/>
                    <w:sz w:val="24"/>
                  </w:rPr>
                </w:rPrChange>
              </w:rPr>
              <w:t>How is excellence in teaching understood by tutors?</w:t>
            </w:r>
          </w:p>
          <w:p w14:paraId="26B162CA" w14:textId="77777777" w:rsidR="00F71648" w:rsidRPr="0015124A" w:rsidRDefault="00F71648" w:rsidP="009D3D26">
            <w:pPr>
              <w:pStyle w:val="BulletedList"/>
              <w:spacing w:line="360" w:lineRule="auto"/>
              <w:rPr>
                <w:rFonts w:ascii="Avenir Book" w:hAnsi="Avenir Book" w:cs="Arial"/>
                <w:sz w:val="24"/>
                <w:rPrChange w:id="2459" w:author="Christine Smith" w:date="2017-09-05T11:24:00Z">
                  <w:rPr>
                    <w:rFonts w:cs="Arial"/>
                    <w:sz w:val="24"/>
                  </w:rPr>
                </w:rPrChange>
              </w:rPr>
            </w:pPr>
            <w:r w:rsidRPr="0015124A">
              <w:rPr>
                <w:rFonts w:ascii="Avenir Book" w:hAnsi="Avenir Book" w:cs="Arial"/>
                <w:sz w:val="24"/>
                <w:rPrChange w:id="2460" w:author="Christine Smith" w:date="2017-09-05T11:24:00Z">
                  <w:rPr>
                    <w:rFonts w:cs="Arial"/>
                    <w:sz w:val="24"/>
                  </w:rPr>
                </w:rPrChange>
              </w:rPr>
              <w:t xml:space="preserve">Can this understanding be linked to different stages in academic careers? </w:t>
            </w:r>
          </w:p>
          <w:p w14:paraId="7E27A92F" w14:textId="77777777" w:rsidR="00F71648" w:rsidRPr="0015124A" w:rsidRDefault="00F71648" w:rsidP="009D3D26">
            <w:pPr>
              <w:pStyle w:val="BulletedList"/>
              <w:spacing w:line="360" w:lineRule="auto"/>
              <w:rPr>
                <w:rFonts w:ascii="Avenir Book" w:hAnsi="Avenir Book" w:cs="Arial"/>
                <w:sz w:val="24"/>
                <w:rPrChange w:id="2461" w:author="Christine Smith" w:date="2017-09-05T11:24:00Z">
                  <w:rPr>
                    <w:rFonts w:cs="Arial"/>
                    <w:sz w:val="24"/>
                  </w:rPr>
                </w:rPrChange>
              </w:rPr>
            </w:pPr>
            <w:r w:rsidRPr="0015124A">
              <w:rPr>
                <w:rFonts w:ascii="Avenir Book" w:hAnsi="Avenir Book" w:cs="Arial"/>
                <w:sz w:val="24"/>
                <w:rPrChange w:id="2462" w:author="Christine Smith" w:date="2017-09-05T11:24:00Z">
                  <w:rPr>
                    <w:rFonts w:cs="Arial"/>
                    <w:sz w:val="24"/>
                  </w:rPr>
                </w:rPrChange>
              </w:rPr>
              <w:t>Can understanding and evidence of excellence be linked to digital engagement, digital competence and digital fluency?</w:t>
            </w:r>
          </w:p>
          <w:p w14:paraId="52926D0E" w14:textId="77777777" w:rsidR="00F71648" w:rsidRPr="0015124A" w:rsidRDefault="00F71648" w:rsidP="009D3D26">
            <w:pPr>
              <w:pStyle w:val="BulletedList"/>
              <w:spacing w:line="360" w:lineRule="auto"/>
              <w:rPr>
                <w:rFonts w:ascii="Avenir Book" w:hAnsi="Avenir Book" w:cs="Arial"/>
                <w:sz w:val="24"/>
                <w:rPrChange w:id="2463" w:author="Christine Smith" w:date="2017-09-05T11:24:00Z">
                  <w:rPr>
                    <w:rFonts w:cs="Arial"/>
                    <w:sz w:val="24"/>
                  </w:rPr>
                </w:rPrChange>
              </w:rPr>
            </w:pPr>
            <w:r w:rsidRPr="0015124A">
              <w:rPr>
                <w:rFonts w:ascii="Avenir Book" w:hAnsi="Avenir Book" w:cs="Arial"/>
                <w:sz w:val="24"/>
                <w:rPrChange w:id="2464" w:author="Christine Smith" w:date="2017-09-05T11:24:00Z">
                  <w:rPr>
                    <w:rFonts w:cs="Arial"/>
                    <w:sz w:val="24"/>
                  </w:rPr>
                </w:rPrChange>
              </w:rPr>
              <w:t xml:space="preserve">Are the digital practices and fluency of those who teach tied to the specific context and/or to the specific discipline or subject area, and if so, in what ways? </w:t>
            </w:r>
          </w:p>
          <w:p w14:paraId="566E8B06" w14:textId="77777777" w:rsidR="00F71648" w:rsidRPr="0015124A" w:rsidRDefault="00F71648" w:rsidP="009D3D26">
            <w:pPr>
              <w:keepNext/>
              <w:keepLines/>
              <w:outlineLvl w:val="5"/>
              <w:rPr>
                <w:rFonts w:ascii="Avenir Book" w:hAnsi="Avenir Book" w:cs="Arial"/>
                <w:b/>
                <w:rPrChange w:id="2465" w:author="Christine Smith" w:date="2017-09-05T11:24:00Z">
                  <w:rPr>
                    <w:rFonts w:cs="Arial"/>
                    <w:b/>
                  </w:rPr>
                </w:rPrChange>
              </w:rPr>
            </w:pPr>
            <w:r w:rsidRPr="0015124A">
              <w:rPr>
                <w:rFonts w:ascii="Avenir Book" w:hAnsi="Avenir Book" w:cs="Arial"/>
                <w:b/>
                <w:sz w:val="28"/>
                <w:rPrChange w:id="2466" w:author="Christine Smith" w:date="2017-09-05T11:24:00Z">
                  <w:rPr>
                    <w:rFonts w:cs="Arial"/>
                    <w:b/>
                    <w:sz w:val="28"/>
                  </w:rPr>
                </w:rPrChange>
              </w:rPr>
              <w:t xml:space="preserve">Methodology and milestones </w:t>
            </w:r>
            <w:r w:rsidRPr="0015124A">
              <w:rPr>
                <w:rFonts w:ascii="Avenir Book" w:hAnsi="Avenir Book" w:cs="Arial"/>
                <w:b/>
                <w:rPrChange w:id="2467" w:author="Christine Smith" w:date="2017-09-05T11:24:00Z">
                  <w:rPr>
                    <w:rFonts w:cs="Arial"/>
                    <w:b/>
                  </w:rPr>
                </w:rPrChange>
              </w:rPr>
              <w:br/>
            </w:r>
            <w:r w:rsidRPr="0015124A">
              <w:rPr>
                <w:rFonts w:ascii="Avenir Book" w:hAnsi="Avenir Book" w:cs="Arial"/>
                <w:i/>
                <w:rPrChange w:id="2468" w:author="Christine Smith" w:date="2017-09-05T11:24:00Z">
                  <w:rPr>
                    <w:rFonts w:cs="Arial"/>
                    <w:i/>
                  </w:rPr>
                </w:rPrChange>
              </w:rPr>
              <w:t>Please also see Appendix 1 for the proposed project timeframe and key activities</w:t>
            </w:r>
          </w:p>
          <w:p w14:paraId="69D85652" w14:textId="77777777" w:rsidR="00F71648" w:rsidRPr="0015124A" w:rsidRDefault="00F71648" w:rsidP="009D3D26">
            <w:pPr>
              <w:keepNext/>
              <w:keepLines/>
              <w:outlineLvl w:val="5"/>
              <w:rPr>
                <w:rFonts w:ascii="Avenir Book" w:hAnsi="Avenir Book" w:cs="Arial"/>
                <w:color w:val="383939"/>
                <w:rPrChange w:id="2469" w:author="Christine Smith" w:date="2017-09-05T11:24:00Z">
                  <w:rPr>
                    <w:rFonts w:cs="Arial"/>
                    <w:color w:val="383939"/>
                  </w:rPr>
                </w:rPrChange>
              </w:rPr>
            </w:pPr>
            <w:r w:rsidRPr="0015124A">
              <w:rPr>
                <w:rFonts w:ascii="Avenir Book" w:hAnsi="Avenir Book" w:cs="Arial"/>
                <w:rPrChange w:id="2470" w:author="Christine Smith" w:date="2017-09-05T11:24:00Z">
                  <w:rPr>
                    <w:rFonts w:cs="Arial"/>
                  </w:rPr>
                </w:rPrChange>
              </w:rPr>
              <w:t xml:space="preserve">Qualitative, phenomenological case studies will be the basis of our research strategy, exploring how academics in a range of disciplines experience ‘digital fluency’ and ‘teaching excellence’: ie how they perceive these conceptions; how they describe them; how they make sense of them, within their natural settings (Geertz, 1973). Moreover, case study enables triangulation, using multiple sources of data and a variety of research methods (Denscombe, 2010). </w:t>
            </w:r>
          </w:p>
          <w:p w14:paraId="2B746C45" w14:textId="77777777" w:rsidR="00F71648" w:rsidRPr="0015124A" w:rsidRDefault="00F71648" w:rsidP="009D3D26">
            <w:pPr>
              <w:keepNext/>
              <w:keepLines/>
              <w:outlineLvl w:val="5"/>
              <w:rPr>
                <w:rFonts w:ascii="Avenir Book" w:hAnsi="Avenir Book" w:cs="Arial"/>
                <w:rPrChange w:id="2471" w:author="Christine Smith" w:date="2017-09-05T11:24:00Z">
                  <w:rPr>
                    <w:rFonts w:cs="Arial"/>
                  </w:rPr>
                </w:rPrChange>
              </w:rPr>
            </w:pPr>
            <w:r w:rsidRPr="0015124A">
              <w:rPr>
                <w:rFonts w:ascii="Avenir Book" w:hAnsi="Avenir Book" w:cs="Arial"/>
                <w:rPrChange w:id="2472" w:author="Christine Smith" w:date="2017-09-05T11:24:00Z">
                  <w:rPr>
                    <w:rFonts w:cs="Arial"/>
                  </w:rPr>
                </w:rPrChange>
              </w:rPr>
              <w:t xml:space="preserve">We will conduct in-depth interviews with eight HE tutors in a range of subject areas, who are using digital technologies and resources as part of their professional practice (Patton, 2002). We will explore these tutors’ uses of technologies in teaching and scholarship, looking across a range of activities eg: in-class teaching; supporting students’ digital learning skills; curriculum design (Beetham &amp; Sharpe, 2015). </w:t>
            </w:r>
          </w:p>
          <w:p w14:paraId="2C6A5CCC" w14:textId="77777777" w:rsidR="00F71648" w:rsidRPr="0015124A" w:rsidRDefault="00F71648" w:rsidP="009D3D26">
            <w:pPr>
              <w:rPr>
                <w:rFonts w:ascii="Avenir Book" w:hAnsi="Avenir Book" w:cs="Arial"/>
                <w:rPrChange w:id="2473" w:author="Christine Smith" w:date="2017-09-05T11:24:00Z">
                  <w:rPr>
                    <w:rFonts w:cs="Arial"/>
                  </w:rPr>
                </w:rPrChange>
              </w:rPr>
            </w:pPr>
            <w:r w:rsidRPr="0015124A">
              <w:rPr>
                <w:rFonts w:ascii="Avenir Book" w:hAnsi="Avenir Book" w:cs="Arial"/>
                <w:rPrChange w:id="2474" w:author="Christine Smith" w:date="2017-09-05T11:24:00Z">
                  <w:rPr>
                    <w:rFonts w:cs="Arial"/>
                  </w:rPr>
                </w:rPrChange>
              </w:rPr>
              <w:t>We will augment the interviews with video-capture of the tutors engaging in real aspects of TEL teaching or student support using a ‘think aloud protocol’ (Eriksson &amp; Simon, 1993), verbalising on actions and reflections-in-action (Sch</w:t>
            </w:r>
            <w:r w:rsidRPr="0015124A">
              <w:rPr>
                <w:rFonts w:ascii="Avenir Book" w:hAnsi="Avenir Book" w:cs="Arial"/>
                <w:color w:val="000000"/>
                <w:shd w:val="clear" w:color="auto" w:fill="FFFFFF"/>
                <w:rPrChange w:id="2475" w:author="Christine Smith" w:date="2017-09-05T11:24:00Z">
                  <w:rPr>
                    <w:rFonts w:cs="Arial"/>
                    <w:color w:val="000000"/>
                    <w:shd w:val="clear" w:color="auto" w:fill="FFFFFF"/>
                  </w:rPr>
                </w:rPrChange>
              </w:rPr>
              <w:t>ö</w:t>
            </w:r>
            <w:r w:rsidRPr="0015124A">
              <w:rPr>
                <w:rFonts w:ascii="Avenir Book" w:hAnsi="Avenir Book" w:cs="Arial"/>
                <w:rPrChange w:id="2476" w:author="Christine Smith" w:date="2017-09-05T11:24:00Z">
                  <w:rPr>
                    <w:rFonts w:cs="Arial"/>
                  </w:rPr>
                </w:rPrChange>
              </w:rPr>
              <w:t>n, 1983). These media-rich resources will be analysed and lead to authentic resources to support the succeeding project dissemination activities.</w:t>
            </w:r>
          </w:p>
          <w:p w14:paraId="0776CDC3" w14:textId="77777777" w:rsidR="00F71648" w:rsidRPr="0015124A" w:rsidRDefault="00F71648" w:rsidP="009D3D26">
            <w:pPr>
              <w:rPr>
                <w:rFonts w:ascii="Avenir Book" w:hAnsi="Avenir Book" w:cs="Arial"/>
                <w:b/>
                <w:i/>
                <w:rPrChange w:id="2477" w:author="Christine Smith" w:date="2017-09-05T11:24:00Z">
                  <w:rPr>
                    <w:rFonts w:cs="Arial"/>
                    <w:b/>
                    <w:i/>
                  </w:rPr>
                </w:rPrChange>
              </w:rPr>
            </w:pPr>
            <w:r w:rsidRPr="0015124A">
              <w:rPr>
                <w:rFonts w:ascii="Avenir Book" w:hAnsi="Avenir Book" w:cs="Arial"/>
                <w:b/>
                <w:i/>
                <w:rPrChange w:id="2478" w:author="Christine Smith" w:date="2017-09-05T11:24:00Z">
                  <w:rPr>
                    <w:rFonts w:cs="Arial"/>
                    <w:b/>
                    <w:i/>
                  </w:rPr>
                </w:rPrChange>
              </w:rPr>
              <w:t>Analytical framework</w:t>
            </w:r>
          </w:p>
          <w:p w14:paraId="73C06889" w14:textId="77777777" w:rsidR="00F71648" w:rsidRPr="0015124A" w:rsidRDefault="00F71648" w:rsidP="009D3D26">
            <w:pPr>
              <w:keepNext/>
              <w:keepLines/>
              <w:outlineLvl w:val="5"/>
              <w:rPr>
                <w:rFonts w:ascii="Avenir Book" w:hAnsi="Avenir Book" w:cs="Arial"/>
                <w:rPrChange w:id="2479" w:author="Christine Smith" w:date="2017-09-05T11:24:00Z">
                  <w:rPr>
                    <w:rFonts w:cs="Arial"/>
                  </w:rPr>
                </w:rPrChange>
              </w:rPr>
            </w:pPr>
            <w:r w:rsidRPr="0015124A">
              <w:rPr>
                <w:rFonts w:ascii="Avenir Book" w:hAnsi="Avenir Book" w:cs="Arial"/>
                <w:rPrChange w:id="2480" w:author="Christine Smith" w:date="2017-09-05T11:24:00Z">
                  <w:rPr>
                    <w:rFonts w:cs="Arial"/>
                  </w:rPr>
                </w:rPrChange>
              </w:rPr>
              <w:t>The analytical frame for the study will be shaped by an initial desktop literature review, focusing on the constructs of eg: teaching excellence; teachers’ professional development; teachers’ digital literacy and digital fluency; digital capabilities and competencies.</w:t>
            </w:r>
          </w:p>
          <w:p w14:paraId="3777408A" w14:textId="77777777" w:rsidR="00F71648" w:rsidRPr="0015124A" w:rsidRDefault="00F71648" w:rsidP="009D3D26">
            <w:pPr>
              <w:keepNext/>
              <w:keepLines/>
              <w:outlineLvl w:val="5"/>
              <w:rPr>
                <w:rFonts w:ascii="Avenir Book" w:hAnsi="Avenir Book" w:cs="Arial"/>
                <w:b/>
                <w:i/>
                <w:rPrChange w:id="2481" w:author="Christine Smith" w:date="2017-09-05T11:24:00Z">
                  <w:rPr>
                    <w:rFonts w:cs="Arial"/>
                    <w:b/>
                    <w:i/>
                  </w:rPr>
                </w:rPrChange>
              </w:rPr>
            </w:pPr>
            <w:r w:rsidRPr="0015124A">
              <w:rPr>
                <w:rFonts w:ascii="Avenir Book" w:hAnsi="Avenir Book" w:cs="Arial"/>
                <w:b/>
                <w:i/>
                <w:rPrChange w:id="2482" w:author="Christine Smith" w:date="2017-09-05T11:24:00Z">
                  <w:rPr>
                    <w:rFonts w:cs="Arial"/>
                    <w:b/>
                    <w:i/>
                  </w:rPr>
                </w:rPrChange>
              </w:rPr>
              <w:t>Sources of data</w:t>
            </w:r>
          </w:p>
          <w:p w14:paraId="74F3AFD8" w14:textId="77777777" w:rsidR="00F71648" w:rsidRPr="0015124A" w:rsidRDefault="00F71648" w:rsidP="00F71648">
            <w:pPr>
              <w:keepNext/>
              <w:keepLines/>
              <w:numPr>
                <w:ilvl w:val="0"/>
                <w:numId w:val="2"/>
              </w:numPr>
              <w:spacing w:before="120" w:after="120" w:line="360" w:lineRule="auto"/>
              <w:outlineLvl w:val="5"/>
              <w:rPr>
                <w:rFonts w:ascii="Avenir Book" w:hAnsi="Avenir Book" w:cs="Arial"/>
                <w:b/>
                <w:rPrChange w:id="2483" w:author="Christine Smith" w:date="2017-09-05T11:24:00Z">
                  <w:rPr>
                    <w:rFonts w:cs="Arial"/>
                    <w:b/>
                  </w:rPr>
                </w:rPrChange>
              </w:rPr>
            </w:pPr>
            <w:r w:rsidRPr="0015124A">
              <w:rPr>
                <w:rFonts w:ascii="Avenir Book" w:hAnsi="Avenir Book" w:cs="Arial"/>
                <w:rPrChange w:id="2484" w:author="Christine Smith" w:date="2017-09-05T11:24:00Z">
                  <w:rPr>
                    <w:rFonts w:cs="Arial"/>
                  </w:rPr>
                </w:rPrChange>
              </w:rPr>
              <w:t>Interviews with HE tutors. A schedule will be used to ensure key areas are covered, drawn from the project research questions. Using open questions, these conversations enable participants to construct accounts with their own emphasis and focus, offering insights into experiences and conceptions (Kvale, 1996).</w:t>
            </w:r>
          </w:p>
          <w:p w14:paraId="43ADD6C6" w14:textId="77777777" w:rsidR="00F71648" w:rsidRPr="0015124A" w:rsidRDefault="00F71648" w:rsidP="00F71648">
            <w:pPr>
              <w:keepNext/>
              <w:keepLines/>
              <w:numPr>
                <w:ilvl w:val="0"/>
                <w:numId w:val="2"/>
              </w:numPr>
              <w:spacing w:before="120" w:after="120" w:line="360" w:lineRule="auto"/>
              <w:outlineLvl w:val="5"/>
              <w:rPr>
                <w:rFonts w:ascii="Avenir Book" w:hAnsi="Avenir Book" w:cs="Arial"/>
                <w:b/>
                <w:rPrChange w:id="2485" w:author="Christine Smith" w:date="2017-09-05T11:24:00Z">
                  <w:rPr>
                    <w:rFonts w:cs="Arial"/>
                    <w:b/>
                  </w:rPr>
                </w:rPrChange>
              </w:rPr>
            </w:pPr>
            <w:r w:rsidRPr="0015124A">
              <w:rPr>
                <w:rFonts w:ascii="Avenir Book" w:hAnsi="Avenir Book" w:cs="Arial"/>
                <w:rPrChange w:id="2486" w:author="Christine Smith" w:date="2017-09-05T11:24:00Z">
                  <w:rPr>
                    <w:rFonts w:cs="Arial"/>
                  </w:rPr>
                </w:rPrChange>
              </w:rPr>
              <w:t>Video capture of tutors engaging with TEL. The ‘think aloud protocol’ will provide further media-rich data for analysis.</w:t>
            </w:r>
          </w:p>
          <w:p w14:paraId="7F153395" w14:textId="77777777" w:rsidR="00F71648" w:rsidRPr="0015124A" w:rsidRDefault="00F71648" w:rsidP="00F71648">
            <w:pPr>
              <w:keepNext/>
              <w:keepLines/>
              <w:numPr>
                <w:ilvl w:val="0"/>
                <w:numId w:val="2"/>
              </w:numPr>
              <w:spacing w:before="120" w:after="120" w:line="360" w:lineRule="auto"/>
              <w:outlineLvl w:val="5"/>
              <w:rPr>
                <w:rFonts w:ascii="Avenir Book" w:hAnsi="Avenir Book" w:cs="Arial"/>
                <w:b/>
                <w:rPrChange w:id="2487" w:author="Christine Smith" w:date="2017-09-05T11:24:00Z">
                  <w:rPr>
                    <w:rFonts w:cs="Arial"/>
                    <w:b/>
                  </w:rPr>
                </w:rPrChange>
              </w:rPr>
            </w:pPr>
            <w:r w:rsidRPr="0015124A">
              <w:rPr>
                <w:rFonts w:ascii="Avenir Book" w:hAnsi="Avenir Book" w:cs="Arial"/>
                <w:rPrChange w:id="2488" w:author="Christine Smith" w:date="2017-09-05T11:24:00Z">
                  <w:rPr>
                    <w:rFonts w:cs="Arial"/>
                  </w:rPr>
                </w:rPrChange>
              </w:rPr>
              <w:t>Student survey data on their conceptions of teaching excellence and particularly in relation to use of digital learning technolgies</w:t>
            </w:r>
          </w:p>
          <w:p w14:paraId="6B68CA2C" w14:textId="77777777" w:rsidR="00F71648" w:rsidRPr="0015124A" w:rsidRDefault="00F71648" w:rsidP="00F71648">
            <w:pPr>
              <w:keepNext/>
              <w:keepLines/>
              <w:numPr>
                <w:ilvl w:val="0"/>
                <w:numId w:val="2"/>
              </w:numPr>
              <w:spacing w:before="120" w:after="120" w:line="360" w:lineRule="auto"/>
              <w:outlineLvl w:val="5"/>
              <w:rPr>
                <w:rFonts w:ascii="Avenir Book" w:hAnsi="Avenir Book" w:cs="Arial"/>
                <w:b/>
                <w:rPrChange w:id="2489" w:author="Christine Smith" w:date="2017-09-05T11:24:00Z">
                  <w:rPr>
                    <w:rFonts w:cs="Arial"/>
                    <w:b/>
                  </w:rPr>
                </w:rPrChange>
              </w:rPr>
            </w:pPr>
            <w:r w:rsidRPr="0015124A">
              <w:rPr>
                <w:rFonts w:ascii="Avenir Book" w:hAnsi="Avenir Book" w:cs="Arial"/>
                <w:rPrChange w:id="2490" w:author="Christine Smith" w:date="2017-09-05T11:24:00Z">
                  <w:rPr>
                    <w:rFonts w:cs="Arial"/>
                  </w:rPr>
                </w:rPrChange>
              </w:rPr>
              <w:t xml:space="preserve">Interviews with learning technologists on the development of HE tutors’ digital literacies and conceptions of digital fluency. </w:t>
            </w:r>
          </w:p>
          <w:p w14:paraId="2E20DB51" w14:textId="77777777" w:rsidR="00F71648" w:rsidRPr="0015124A" w:rsidRDefault="00F71648" w:rsidP="009D3D26">
            <w:pPr>
              <w:keepNext/>
              <w:keepLines/>
              <w:outlineLvl w:val="5"/>
              <w:rPr>
                <w:rFonts w:ascii="Avenir Book" w:hAnsi="Avenir Book" w:cs="Arial"/>
                <w:b/>
                <w:i/>
                <w:rPrChange w:id="2491" w:author="Christine Smith" w:date="2017-09-05T11:24:00Z">
                  <w:rPr>
                    <w:rFonts w:cs="Arial"/>
                    <w:b/>
                    <w:i/>
                  </w:rPr>
                </w:rPrChange>
              </w:rPr>
            </w:pPr>
            <w:r w:rsidRPr="0015124A">
              <w:rPr>
                <w:rFonts w:ascii="Avenir Book" w:hAnsi="Avenir Book" w:cs="Arial"/>
                <w:b/>
                <w:i/>
                <w:rPrChange w:id="2492" w:author="Christine Smith" w:date="2017-09-05T11:24:00Z">
                  <w:rPr>
                    <w:rFonts w:cs="Arial"/>
                    <w:b/>
                    <w:i/>
                  </w:rPr>
                </w:rPrChange>
              </w:rPr>
              <w:t>Ethical implications</w:t>
            </w:r>
          </w:p>
          <w:p w14:paraId="3D8A8A78" w14:textId="77777777" w:rsidR="00F71648" w:rsidRPr="0015124A" w:rsidRDefault="00F71648" w:rsidP="009D3D26">
            <w:pPr>
              <w:rPr>
                <w:rFonts w:ascii="Avenir Book" w:hAnsi="Avenir Book" w:cs="Arial"/>
                <w:rPrChange w:id="2493" w:author="Christine Smith" w:date="2017-09-05T11:24:00Z">
                  <w:rPr>
                    <w:rFonts w:cs="Arial"/>
                  </w:rPr>
                </w:rPrChange>
              </w:rPr>
            </w:pPr>
            <w:r w:rsidRPr="0015124A">
              <w:rPr>
                <w:rFonts w:ascii="Avenir Book" w:hAnsi="Avenir Book" w:cs="Arial"/>
                <w:rPrChange w:id="2494" w:author="Christine Smith" w:date="2017-09-05T11:24:00Z">
                  <w:rPr>
                    <w:rFonts w:cs="Arial"/>
                  </w:rPr>
                </w:rPrChange>
              </w:rPr>
              <w:t>All data-gathering processes will conform to BERA’s ethical code: participants fully informed of the purposes of the research; interviews will be confidential; participants’ identities protected. Proposed purposes for the videos will be explained fully to participants.</w:t>
            </w:r>
          </w:p>
          <w:p w14:paraId="06EEE17C" w14:textId="77777777" w:rsidR="00F71648" w:rsidRPr="0015124A" w:rsidRDefault="00F71648" w:rsidP="009D3D26">
            <w:pPr>
              <w:keepNext/>
              <w:keepLines/>
              <w:outlineLvl w:val="5"/>
              <w:rPr>
                <w:rFonts w:ascii="Avenir Book" w:hAnsi="Avenir Book" w:cs="Arial"/>
                <w:b/>
                <w:sz w:val="28"/>
                <w:rPrChange w:id="2495" w:author="Christine Smith" w:date="2017-09-05T11:24:00Z">
                  <w:rPr>
                    <w:rFonts w:cs="Arial"/>
                    <w:b/>
                    <w:sz w:val="28"/>
                  </w:rPr>
                </w:rPrChange>
              </w:rPr>
            </w:pPr>
            <w:r w:rsidRPr="0015124A">
              <w:rPr>
                <w:rFonts w:ascii="Avenir Book" w:hAnsi="Avenir Book" w:cs="Arial"/>
                <w:b/>
                <w:sz w:val="28"/>
                <w:rPrChange w:id="2496" w:author="Christine Smith" w:date="2017-09-05T11:24:00Z">
                  <w:rPr>
                    <w:rFonts w:cs="Arial"/>
                    <w:b/>
                    <w:sz w:val="28"/>
                  </w:rPr>
                </w:rPrChange>
              </w:rPr>
              <w:t>Analysis, presentation and dissemination of findings</w:t>
            </w:r>
          </w:p>
          <w:p w14:paraId="154CF4E4" w14:textId="77777777" w:rsidR="00F71648" w:rsidRPr="0015124A" w:rsidRDefault="00F71648" w:rsidP="009D3D26">
            <w:pPr>
              <w:keepNext/>
              <w:keepLines/>
              <w:outlineLvl w:val="5"/>
              <w:rPr>
                <w:rFonts w:ascii="Avenir Book" w:hAnsi="Avenir Book" w:cs="Arial"/>
                <w:rPrChange w:id="2497" w:author="Christine Smith" w:date="2017-09-05T11:24:00Z">
                  <w:rPr>
                    <w:rFonts w:cs="Arial"/>
                  </w:rPr>
                </w:rPrChange>
              </w:rPr>
            </w:pPr>
            <w:r w:rsidRPr="0015124A">
              <w:rPr>
                <w:rFonts w:ascii="Avenir Book" w:hAnsi="Avenir Book" w:cs="Arial"/>
                <w:rPrChange w:id="2498" w:author="Christine Smith" w:date="2017-09-05T11:24:00Z">
                  <w:rPr>
                    <w:rFonts w:cs="Arial"/>
                  </w:rPr>
                </w:rPrChange>
              </w:rPr>
              <w:t xml:space="preserve">The process of phenomenographic analysis is strongly iterative, inductive and comparative, and we will further draw on interpretevist approaches and specifically a constructivist grounded approach (Charmaz, 2014). </w:t>
            </w:r>
            <w:r w:rsidRPr="0015124A">
              <w:rPr>
                <w:rFonts w:ascii="Avenir Book" w:hAnsi="Avenir Book" w:cs="Arial"/>
                <w:color w:val="252525"/>
                <w:rPrChange w:id="2499" w:author="Christine Smith" w:date="2017-09-05T11:24:00Z">
                  <w:rPr>
                    <w:rFonts w:cs="Arial"/>
                    <w:color w:val="252525"/>
                  </w:rPr>
                </w:rPrChange>
              </w:rPr>
              <w:t xml:space="preserve">The grounded analysis will identify </w:t>
            </w:r>
            <w:r w:rsidRPr="0015124A">
              <w:rPr>
                <w:rFonts w:ascii="Avenir Book" w:hAnsi="Avenir Book" w:cs="Arial"/>
                <w:rPrChange w:id="2500" w:author="Christine Smith" w:date="2017-09-05T11:24:00Z">
                  <w:rPr>
                    <w:rFonts w:cs="Arial"/>
                  </w:rPr>
                </w:rPrChange>
              </w:rPr>
              <w:t>specific categories of description to relate to one another, typically by way of hierarchically inclusive relationships,</w:t>
            </w:r>
            <w:r w:rsidRPr="0015124A">
              <w:rPr>
                <w:rStyle w:val="apple-converted-space"/>
                <w:rFonts w:ascii="Avenir Book" w:eastAsia="MS Gothic" w:hAnsi="Avenir Book" w:cs="Arial"/>
                <w:color w:val="252525"/>
                <w:rPrChange w:id="2501" w:author="Christine Smith" w:date="2017-09-05T11:24:00Z">
                  <w:rPr>
                    <w:rStyle w:val="apple-converted-space"/>
                    <w:rFonts w:eastAsia="MS Gothic" w:cs="Arial"/>
                    <w:color w:val="252525"/>
                  </w:rPr>
                </w:rPrChange>
              </w:rPr>
              <w:t> </w:t>
            </w:r>
            <w:r w:rsidRPr="0015124A">
              <w:rPr>
                <w:rFonts w:ascii="Avenir Book" w:hAnsi="Avenir Book" w:cs="Arial"/>
                <w:rPrChange w:id="2502" w:author="Christine Smith" w:date="2017-09-05T11:24:00Z">
                  <w:rPr>
                    <w:rFonts w:cs="Arial"/>
                  </w:rPr>
                </w:rPrChange>
              </w:rPr>
              <w:t>although linear and branched relationships may also be revealed, as dimensions of variation.</w:t>
            </w:r>
          </w:p>
          <w:p w14:paraId="445B9410" w14:textId="77777777" w:rsidR="00F71648" w:rsidRPr="0015124A" w:rsidRDefault="00F71648" w:rsidP="009D3D26">
            <w:pPr>
              <w:rPr>
                <w:rFonts w:ascii="Avenir Book" w:hAnsi="Avenir Book" w:cs="Arial"/>
                <w:rPrChange w:id="2503" w:author="Christine Smith" w:date="2017-09-05T11:24:00Z">
                  <w:rPr>
                    <w:rFonts w:cs="Arial"/>
                  </w:rPr>
                </w:rPrChange>
              </w:rPr>
            </w:pPr>
            <w:r w:rsidRPr="0015124A">
              <w:rPr>
                <w:rFonts w:ascii="Avenir Book" w:hAnsi="Avenir Book" w:cs="Arial"/>
                <w:b/>
                <w:i/>
                <w:rPrChange w:id="2504" w:author="Christine Smith" w:date="2017-09-05T11:24:00Z">
                  <w:rPr>
                    <w:rFonts w:cs="Arial"/>
                    <w:b/>
                    <w:i/>
                  </w:rPr>
                </w:rPrChange>
              </w:rPr>
              <w:t>Coding and analysis</w:t>
            </w:r>
          </w:p>
          <w:p w14:paraId="084BFD5C" w14:textId="77777777" w:rsidR="00F71648" w:rsidRPr="0015124A" w:rsidRDefault="00F71648" w:rsidP="009D3D26">
            <w:pPr>
              <w:rPr>
                <w:rFonts w:ascii="Avenir Book" w:hAnsi="Avenir Book" w:cs="Arial"/>
                <w:rPrChange w:id="2505" w:author="Christine Smith" w:date="2017-09-05T11:24:00Z">
                  <w:rPr>
                    <w:rFonts w:cs="Arial"/>
                  </w:rPr>
                </w:rPrChange>
              </w:rPr>
            </w:pPr>
            <w:r w:rsidRPr="0015124A">
              <w:rPr>
                <w:rFonts w:ascii="Avenir Book" w:hAnsi="Avenir Book" w:cs="Arial"/>
                <w:rPrChange w:id="2506" w:author="Christine Smith" w:date="2017-09-05T11:24:00Z">
                  <w:rPr>
                    <w:rFonts w:cs="Arial"/>
                  </w:rPr>
                </w:rPrChange>
              </w:rPr>
              <w:t>Interviews will be recorded and transcribed in full and these ‘texts’ categorised and coded. This allows for genuine exploration and fluidity, with opportunities to focus on further data collection. Central in this approach is the constant comparative method, facilitating a systematic analysis of experiences and expectations and providing insight into differences and similarities across disciplinary clusters and at different kinds of institution (HEIs and FE)</w:t>
            </w:r>
            <w:r w:rsidRPr="0015124A">
              <w:rPr>
                <w:rFonts w:ascii="Avenir Book" w:hAnsi="Avenir Book" w:cs="Arial"/>
                <w:color w:val="252525"/>
                <w:shd w:val="clear" w:color="auto" w:fill="FFFFFF"/>
                <w:rPrChange w:id="2507" w:author="Christine Smith" w:date="2017-09-05T11:24:00Z">
                  <w:rPr>
                    <w:rFonts w:cs="Arial"/>
                    <w:color w:val="252525"/>
                    <w:shd w:val="clear" w:color="auto" w:fill="FFFFFF"/>
                  </w:rPr>
                </w:rPrChange>
              </w:rPr>
              <w:t>. </w:t>
            </w:r>
          </w:p>
          <w:p w14:paraId="66437A33" w14:textId="77777777" w:rsidR="00F71648" w:rsidRPr="0015124A" w:rsidRDefault="00F71648" w:rsidP="009D3D26">
            <w:pPr>
              <w:keepNext/>
              <w:keepLines/>
              <w:outlineLvl w:val="5"/>
              <w:rPr>
                <w:rFonts w:ascii="Avenir Book" w:hAnsi="Avenir Book" w:cs="Arial"/>
                <w:rPrChange w:id="2508" w:author="Christine Smith" w:date="2017-09-05T11:24:00Z">
                  <w:rPr>
                    <w:rFonts w:cs="Arial"/>
                  </w:rPr>
                </w:rPrChange>
              </w:rPr>
            </w:pPr>
            <w:r w:rsidRPr="0015124A">
              <w:rPr>
                <w:rFonts w:ascii="Avenir Book" w:hAnsi="Avenir Book" w:cs="Arial"/>
                <w:rPrChange w:id="2509" w:author="Christine Smith" w:date="2017-09-05T11:24:00Z">
                  <w:rPr>
                    <w:rFonts w:cs="Arial"/>
                  </w:rPr>
                </w:rPrChange>
              </w:rPr>
              <w:t>We will produce a set of eight media-rich case studies, illustrative of tutors’ unique stories in the development of digital fluency, challenges encountered and conceptions of these in relation to pedagogical progression and teaching excellence.</w:t>
            </w:r>
          </w:p>
          <w:p w14:paraId="45B3F72E" w14:textId="77777777" w:rsidR="00F71648" w:rsidRPr="0015124A" w:rsidRDefault="00F71648" w:rsidP="009D3D26">
            <w:pPr>
              <w:keepNext/>
              <w:keepLines/>
              <w:outlineLvl w:val="5"/>
              <w:rPr>
                <w:rFonts w:ascii="Avenir Book" w:hAnsi="Avenir Book" w:cs="Arial"/>
                <w:rPrChange w:id="2510" w:author="Christine Smith" w:date="2017-09-05T11:24:00Z">
                  <w:rPr>
                    <w:rFonts w:cs="Arial"/>
                  </w:rPr>
                </w:rPrChange>
              </w:rPr>
            </w:pPr>
            <w:r w:rsidRPr="0015124A">
              <w:rPr>
                <w:rFonts w:ascii="Avenir Book" w:hAnsi="Avenir Book" w:cs="Arial"/>
                <w:rPrChange w:id="2511" w:author="Christine Smith" w:date="2017-09-05T11:24:00Z">
                  <w:rPr>
                    <w:rFonts w:cs="Arial"/>
                  </w:rPr>
                </w:rPrChange>
              </w:rPr>
              <w:t>Once data have been collated, and a final report with recommendations prepared, a workshop will be held with tutors and developers from the collaborating HEIs, but open to others to attend (ideally to be held in London at Woburn House if possible). The foci for the workshop will be on using the findings and resources in designing strategies that promote alignment of digital fluency with teaching excellence. We will also use the findings for systematic developments around teaching excellence at institutional level.</w:t>
            </w:r>
          </w:p>
          <w:p w14:paraId="241E74D5" w14:textId="77777777" w:rsidR="00F71648" w:rsidRPr="0015124A" w:rsidRDefault="00F71648" w:rsidP="009D3D26">
            <w:pPr>
              <w:keepNext/>
              <w:keepLines/>
              <w:outlineLvl w:val="5"/>
              <w:rPr>
                <w:rFonts w:ascii="Avenir Book" w:hAnsi="Avenir Book" w:cs="Arial"/>
                <w:rPrChange w:id="2512" w:author="Christine Smith" w:date="2017-09-05T11:24:00Z">
                  <w:rPr>
                    <w:rFonts w:cs="Arial"/>
                  </w:rPr>
                </w:rPrChange>
              </w:rPr>
            </w:pPr>
            <w:r w:rsidRPr="0015124A">
              <w:rPr>
                <w:rFonts w:ascii="Avenir Book" w:hAnsi="Avenir Book" w:cs="Arial"/>
                <w:rPrChange w:id="2513" w:author="Christine Smith" w:date="2017-09-05T11:24:00Z">
                  <w:rPr>
                    <w:rFonts w:cs="Arial"/>
                  </w:rPr>
                </w:rPrChange>
              </w:rPr>
              <w:t>A paper derived from the project final report will be submitted to a relevant peer-reviewed journal.</w:t>
            </w:r>
          </w:p>
          <w:p w14:paraId="3F74D00B" w14:textId="77777777" w:rsidR="00F71648" w:rsidRPr="0015124A" w:rsidRDefault="00F71648" w:rsidP="009D3D26">
            <w:pPr>
              <w:rPr>
                <w:rFonts w:ascii="Avenir Book" w:hAnsi="Avenir Book" w:cs="Arial"/>
                <w:b/>
                <w:sz w:val="28"/>
                <w:szCs w:val="20"/>
                <w:rPrChange w:id="2514" w:author="Christine Smith" w:date="2017-09-05T11:24:00Z">
                  <w:rPr>
                    <w:rFonts w:ascii="Arial" w:hAnsi="Arial" w:cs="Arial"/>
                    <w:b/>
                    <w:sz w:val="28"/>
                    <w:szCs w:val="20"/>
                  </w:rPr>
                </w:rPrChange>
              </w:rPr>
            </w:pPr>
            <w:r w:rsidRPr="0015124A">
              <w:rPr>
                <w:rFonts w:ascii="Avenir Book" w:hAnsi="Avenir Book" w:cs="Arial"/>
                <w:b/>
                <w:sz w:val="28"/>
                <w:szCs w:val="20"/>
                <w:rPrChange w:id="2515" w:author="Christine Smith" w:date="2017-09-05T11:24:00Z">
                  <w:rPr>
                    <w:rFonts w:ascii="Arial" w:hAnsi="Arial" w:cs="Arial"/>
                    <w:b/>
                    <w:sz w:val="28"/>
                    <w:szCs w:val="20"/>
                  </w:rPr>
                </w:rPrChange>
              </w:rPr>
              <w:t xml:space="preserve">References </w:t>
            </w:r>
          </w:p>
          <w:p w14:paraId="552B0694" w14:textId="77777777" w:rsidR="00F71648" w:rsidRPr="0015124A" w:rsidRDefault="00F71648" w:rsidP="009D3D26">
            <w:pPr>
              <w:rPr>
                <w:rFonts w:ascii="Avenir Book" w:hAnsi="Avenir Book" w:cs="Arial"/>
                <w:color w:val="000000"/>
                <w:sz w:val="20"/>
                <w:szCs w:val="20"/>
                <w:rPrChange w:id="2516" w:author="Christine Smith" w:date="2017-09-05T11:24:00Z">
                  <w:rPr>
                    <w:rFonts w:ascii="Arial" w:hAnsi="Arial" w:cs="Arial"/>
                    <w:color w:val="000000"/>
                    <w:sz w:val="20"/>
                    <w:szCs w:val="20"/>
                  </w:rPr>
                </w:rPrChange>
              </w:rPr>
            </w:pPr>
            <w:r w:rsidRPr="0015124A">
              <w:rPr>
                <w:rFonts w:ascii="Avenir Book" w:hAnsi="Avenir Book" w:cs="Arial"/>
                <w:sz w:val="20"/>
                <w:szCs w:val="20"/>
                <w:rPrChange w:id="2517" w:author="Christine Smith" w:date="2017-09-05T11:24:00Z">
                  <w:rPr>
                    <w:rFonts w:ascii="Arial" w:hAnsi="Arial" w:cs="Arial"/>
                    <w:sz w:val="20"/>
                    <w:szCs w:val="20"/>
                  </w:rPr>
                </w:rPrChange>
              </w:rPr>
              <w:t xml:space="preserve">Barnett, R (2000) </w:t>
            </w:r>
            <w:r w:rsidRPr="0015124A">
              <w:rPr>
                <w:rFonts w:ascii="Avenir Book" w:hAnsi="Avenir Book" w:cs="Arial"/>
                <w:i/>
                <w:sz w:val="20"/>
                <w:szCs w:val="20"/>
                <w:rPrChange w:id="2518" w:author="Christine Smith" w:date="2017-09-05T11:24:00Z">
                  <w:rPr>
                    <w:rFonts w:ascii="Arial" w:hAnsi="Arial" w:cs="Arial"/>
                    <w:i/>
                    <w:sz w:val="20"/>
                    <w:szCs w:val="20"/>
                  </w:rPr>
                </w:rPrChange>
              </w:rPr>
              <w:t>Realizing the university in an age of supercomplexity</w:t>
            </w:r>
            <w:r w:rsidRPr="0015124A">
              <w:rPr>
                <w:rFonts w:ascii="Avenir Book" w:hAnsi="Avenir Book" w:cs="Arial"/>
                <w:sz w:val="20"/>
                <w:szCs w:val="20"/>
                <w:rPrChange w:id="2519" w:author="Christine Smith" w:date="2017-09-05T11:24:00Z">
                  <w:rPr>
                    <w:rFonts w:ascii="Arial" w:hAnsi="Arial" w:cs="Arial"/>
                    <w:sz w:val="20"/>
                    <w:szCs w:val="20"/>
                  </w:rPr>
                </w:rPrChange>
              </w:rPr>
              <w:t xml:space="preserve">. Buckingham: </w:t>
            </w:r>
            <w:r w:rsidRPr="0015124A">
              <w:rPr>
                <w:rFonts w:ascii="Avenir Book" w:hAnsi="Avenir Book" w:cs="Arial"/>
                <w:color w:val="000000"/>
                <w:sz w:val="20"/>
                <w:szCs w:val="20"/>
                <w:rPrChange w:id="2520" w:author="Christine Smith" w:date="2017-09-05T11:24:00Z">
                  <w:rPr>
                    <w:rFonts w:ascii="Arial" w:hAnsi="Arial" w:cs="Arial"/>
                    <w:color w:val="000000"/>
                    <w:sz w:val="20"/>
                    <w:szCs w:val="20"/>
                  </w:rPr>
                </w:rPrChange>
              </w:rPr>
              <w:t>SRHE &amp; OU Press</w:t>
            </w:r>
          </w:p>
          <w:p w14:paraId="6EA845A3" w14:textId="77777777" w:rsidR="00F71648" w:rsidRPr="0015124A" w:rsidRDefault="00F71648" w:rsidP="009D3D26">
            <w:pPr>
              <w:rPr>
                <w:rFonts w:ascii="Avenir Book" w:hAnsi="Avenir Book" w:cs="Arial"/>
                <w:color w:val="000000"/>
                <w:sz w:val="20"/>
                <w:szCs w:val="20"/>
                <w:rPrChange w:id="2521" w:author="Christine Smith" w:date="2017-09-05T11:24:00Z">
                  <w:rPr>
                    <w:rFonts w:ascii="Arial" w:hAnsi="Arial" w:cs="Arial"/>
                    <w:color w:val="000000"/>
                    <w:sz w:val="20"/>
                    <w:szCs w:val="20"/>
                  </w:rPr>
                </w:rPrChange>
              </w:rPr>
            </w:pPr>
            <w:r w:rsidRPr="0015124A">
              <w:rPr>
                <w:rFonts w:ascii="Avenir Book" w:hAnsi="Avenir Book" w:cs="Arial"/>
                <w:color w:val="000000"/>
                <w:sz w:val="20"/>
                <w:szCs w:val="20"/>
                <w:rPrChange w:id="2522" w:author="Christine Smith" w:date="2017-09-05T11:24:00Z">
                  <w:rPr>
                    <w:rFonts w:ascii="Arial" w:hAnsi="Arial" w:cs="Arial"/>
                    <w:color w:val="000000"/>
                    <w:sz w:val="20"/>
                    <w:szCs w:val="20"/>
                  </w:rPr>
                </w:rPrChange>
              </w:rPr>
              <w:t xml:space="preserve">Beetham, H &amp; Sharpe, R (Eds) (2013) </w:t>
            </w:r>
            <w:r w:rsidRPr="0015124A">
              <w:rPr>
                <w:rFonts w:ascii="Avenir Book" w:hAnsi="Avenir Book" w:cs="Arial"/>
                <w:i/>
                <w:color w:val="000000"/>
                <w:sz w:val="20"/>
                <w:szCs w:val="20"/>
                <w:rPrChange w:id="2523" w:author="Christine Smith" w:date="2017-09-05T11:24:00Z">
                  <w:rPr>
                    <w:rFonts w:ascii="Arial" w:hAnsi="Arial" w:cs="Arial"/>
                    <w:i/>
                    <w:color w:val="000000"/>
                    <w:sz w:val="20"/>
                    <w:szCs w:val="20"/>
                  </w:rPr>
                </w:rPrChange>
              </w:rPr>
              <w:t>Rethinking pedagogy for a digital age: designing for 21</w:t>
            </w:r>
            <w:r w:rsidRPr="0015124A">
              <w:rPr>
                <w:rFonts w:ascii="Avenir Book" w:hAnsi="Avenir Book" w:cs="Arial"/>
                <w:i/>
                <w:color w:val="000000"/>
                <w:sz w:val="20"/>
                <w:szCs w:val="20"/>
                <w:vertAlign w:val="superscript"/>
                <w:rPrChange w:id="2524" w:author="Christine Smith" w:date="2017-09-05T11:24:00Z">
                  <w:rPr>
                    <w:rFonts w:ascii="Arial" w:hAnsi="Arial" w:cs="Arial"/>
                    <w:i/>
                    <w:color w:val="000000"/>
                    <w:sz w:val="20"/>
                    <w:szCs w:val="20"/>
                    <w:vertAlign w:val="superscript"/>
                  </w:rPr>
                </w:rPrChange>
              </w:rPr>
              <w:t>st</w:t>
            </w:r>
            <w:r w:rsidRPr="0015124A">
              <w:rPr>
                <w:rFonts w:ascii="Avenir Book" w:hAnsi="Avenir Book" w:cs="Arial"/>
                <w:i/>
                <w:color w:val="000000"/>
                <w:sz w:val="20"/>
                <w:szCs w:val="20"/>
                <w:rPrChange w:id="2525" w:author="Christine Smith" w:date="2017-09-05T11:24:00Z">
                  <w:rPr>
                    <w:rFonts w:ascii="Arial" w:hAnsi="Arial" w:cs="Arial"/>
                    <w:i/>
                    <w:color w:val="000000"/>
                    <w:sz w:val="20"/>
                    <w:szCs w:val="20"/>
                  </w:rPr>
                </w:rPrChange>
              </w:rPr>
              <w:t xml:space="preserve"> century learning.</w:t>
            </w:r>
            <w:r w:rsidRPr="0015124A">
              <w:rPr>
                <w:rFonts w:ascii="Avenir Book" w:hAnsi="Avenir Book" w:cs="Arial"/>
                <w:color w:val="000000"/>
                <w:sz w:val="20"/>
                <w:szCs w:val="20"/>
                <w:rPrChange w:id="2526" w:author="Christine Smith" w:date="2017-09-05T11:24:00Z">
                  <w:rPr>
                    <w:rFonts w:ascii="Arial" w:hAnsi="Arial" w:cs="Arial"/>
                    <w:color w:val="000000"/>
                    <w:sz w:val="20"/>
                    <w:szCs w:val="20"/>
                  </w:rPr>
                </w:rPrChange>
              </w:rPr>
              <w:t xml:space="preserve"> 2</w:t>
            </w:r>
            <w:r w:rsidRPr="0015124A">
              <w:rPr>
                <w:rFonts w:ascii="Avenir Book" w:hAnsi="Avenir Book" w:cs="Arial"/>
                <w:color w:val="000000"/>
                <w:sz w:val="20"/>
                <w:szCs w:val="20"/>
                <w:vertAlign w:val="superscript"/>
                <w:rPrChange w:id="2527" w:author="Christine Smith" w:date="2017-09-05T11:24:00Z">
                  <w:rPr>
                    <w:rFonts w:ascii="Arial" w:hAnsi="Arial" w:cs="Arial"/>
                    <w:color w:val="000000"/>
                    <w:sz w:val="20"/>
                    <w:szCs w:val="20"/>
                    <w:vertAlign w:val="superscript"/>
                  </w:rPr>
                </w:rPrChange>
              </w:rPr>
              <w:t>nd</w:t>
            </w:r>
            <w:r w:rsidRPr="0015124A">
              <w:rPr>
                <w:rFonts w:ascii="Avenir Book" w:hAnsi="Avenir Book" w:cs="Arial"/>
                <w:color w:val="000000"/>
                <w:sz w:val="20"/>
                <w:szCs w:val="20"/>
                <w:rPrChange w:id="2528" w:author="Christine Smith" w:date="2017-09-05T11:24:00Z">
                  <w:rPr>
                    <w:rFonts w:ascii="Arial" w:hAnsi="Arial" w:cs="Arial"/>
                    <w:color w:val="000000"/>
                    <w:sz w:val="20"/>
                    <w:szCs w:val="20"/>
                  </w:rPr>
                </w:rPrChange>
              </w:rPr>
              <w:t xml:space="preserve"> Edn. Abingdon: Routledge</w:t>
            </w:r>
          </w:p>
          <w:p w14:paraId="4884714E" w14:textId="77777777" w:rsidR="00F71648" w:rsidRPr="0015124A" w:rsidRDefault="00F71648" w:rsidP="009D3D26">
            <w:pPr>
              <w:rPr>
                <w:rFonts w:ascii="Avenir Book" w:hAnsi="Avenir Book" w:cs="Arial"/>
                <w:color w:val="000000"/>
                <w:sz w:val="20"/>
                <w:szCs w:val="20"/>
                <w:rPrChange w:id="2529" w:author="Christine Smith" w:date="2017-09-05T11:24:00Z">
                  <w:rPr>
                    <w:rFonts w:ascii="Arial" w:hAnsi="Arial" w:cs="Arial"/>
                    <w:color w:val="000000"/>
                    <w:sz w:val="20"/>
                    <w:szCs w:val="20"/>
                  </w:rPr>
                </w:rPrChange>
              </w:rPr>
            </w:pPr>
            <w:r w:rsidRPr="0015124A">
              <w:rPr>
                <w:rFonts w:ascii="Avenir Book" w:hAnsi="Avenir Book" w:cs="Arial"/>
                <w:color w:val="000000"/>
                <w:sz w:val="20"/>
                <w:szCs w:val="20"/>
                <w:rPrChange w:id="2530" w:author="Christine Smith" w:date="2017-09-05T11:24:00Z">
                  <w:rPr>
                    <w:rFonts w:ascii="Arial" w:hAnsi="Arial" w:cs="Arial"/>
                    <w:color w:val="000000"/>
                    <w:sz w:val="20"/>
                    <w:szCs w:val="20"/>
                  </w:rPr>
                </w:rPrChange>
              </w:rPr>
              <w:t xml:space="preserve">BERA </w:t>
            </w:r>
            <w:r w:rsidR="006D0BD4" w:rsidRPr="0015124A">
              <w:rPr>
                <w:rFonts w:ascii="Avenir Book" w:hAnsi="Avenir Book"/>
                <w:rPrChange w:id="2531" w:author="Christine Smith" w:date="2017-09-05T11:24:00Z">
                  <w:rPr>
                    <w:rStyle w:val="Hyperlink"/>
                    <w:rFonts w:cs="Arial"/>
                    <w:sz w:val="20"/>
                    <w:szCs w:val="20"/>
                  </w:rPr>
                </w:rPrChange>
              </w:rPr>
              <w:fldChar w:fldCharType="begin"/>
            </w:r>
            <w:r w:rsidR="006D0BD4" w:rsidRPr="0015124A">
              <w:rPr>
                <w:rFonts w:ascii="Avenir Book" w:hAnsi="Avenir Book"/>
                <w:rPrChange w:id="2532" w:author="Christine Smith" w:date="2017-09-05T11:24:00Z">
                  <w:rPr/>
                </w:rPrChange>
              </w:rPr>
              <w:instrText xml:space="preserve"> HYPERLINK "https://www.bera.ac.uk/researchers-resources/resources-for-researchers" </w:instrText>
            </w:r>
            <w:r w:rsidR="006D0BD4" w:rsidRPr="0015124A">
              <w:rPr>
                <w:rFonts w:ascii="Avenir Book" w:hAnsi="Avenir Book"/>
                <w:rPrChange w:id="2533" w:author="Christine Smith" w:date="2017-09-05T11:24:00Z">
                  <w:rPr>
                    <w:rStyle w:val="Hyperlink"/>
                    <w:rFonts w:cs="Arial"/>
                    <w:sz w:val="20"/>
                    <w:szCs w:val="20"/>
                  </w:rPr>
                </w:rPrChange>
              </w:rPr>
              <w:fldChar w:fldCharType="separate"/>
            </w:r>
            <w:r w:rsidRPr="0015124A">
              <w:rPr>
                <w:rStyle w:val="Hyperlink"/>
                <w:rFonts w:ascii="Avenir Book" w:hAnsi="Avenir Book" w:cs="Arial"/>
                <w:sz w:val="20"/>
                <w:szCs w:val="20"/>
                <w:rPrChange w:id="2534" w:author="Christine Smith" w:date="2017-09-05T11:24:00Z">
                  <w:rPr>
                    <w:rStyle w:val="Hyperlink"/>
                    <w:rFonts w:cs="Arial"/>
                    <w:sz w:val="20"/>
                    <w:szCs w:val="20"/>
                  </w:rPr>
                </w:rPrChange>
              </w:rPr>
              <w:t>https://www.bera.ac.uk/researchers-resources/resources-for-researchers</w:t>
            </w:r>
            <w:r w:rsidR="006D0BD4" w:rsidRPr="0015124A">
              <w:rPr>
                <w:rStyle w:val="Hyperlink"/>
                <w:rFonts w:ascii="Avenir Book" w:hAnsi="Avenir Book" w:cs="Arial"/>
                <w:sz w:val="20"/>
                <w:szCs w:val="20"/>
                <w:rPrChange w:id="2535" w:author="Christine Smith" w:date="2017-09-05T11:24:00Z">
                  <w:rPr>
                    <w:rStyle w:val="Hyperlink"/>
                    <w:rFonts w:cs="Arial"/>
                    <w:sz w:val="20"/>
                    <w:szCs w:val="20"/>
                  </w:rPr>
                </w:rPrChange>
              </w:rPr>
              <w:fldChar w:fldCharType="end"/>
            </w:r>
          </w:p>
          <w:p w14:paraId="1BFB972D" w14:textId="77777777" w:rsidR="00F71648" w:rsidRPr="0015124A" w:rsidRDefault="00F71648" w:rsidP="009D3D26">
            <w:pPr>
              <w:rPr>
                <w:rFonts w:ascii="Avenir Book" w:hAnsi="Avenir Book" w:cs="Arial"/>
                <w:color w:val="000000"/>
                <w:sz w:val="20"/>
                <w:szCs w:val="20"/>
                <w:rPrChange w:id="2536" w:author="Christine Smith" w:date="2017-09-05T11:24:00Z">
                  <w:rPr>
                    <w:rFonts w:ascii="Arial" w:hAnsi="Arial" w:cs="Arial"/>
                    <w:color w:val="000000"/>
                    <w:sz w:val="20"/>
                    <w:szCs w:val="20"/>
                  </w:rPr>
                </w:rPrChange>
              </w:rPr>
            </w:pPr>
            <w:r w:rsidRPr="0015124A">
              <w:rPr>
                <w:rFonts w:ascii="Avenir Book" w:hAnsi="Avenir Book" w:cs="Arial"/>
                <w:color w:val="000000"/>
                <w:sz w:val="20"/>
                <w:szCs w:val="20"/>
                <w:rPrChange w:id="2537" w:author="Christine Smith" w:date="2017-09-05T11:24:00Z">
                  <w:rPr>
                    <w:rFonts w:ascii="Arial" w:hAnsi="Arial" w:cs="Arial"/>
                    <w:color w:val="000000"/>
                    <w:sz w:val="20"/>
                    <w:szCs w:val="20"/>
                  </w:rPr>
                </w:rPrChange>
              </w:rPr>
              <w:t xml:space="preserve">Charmaz, K (2014) </w:t>
            </w:r>
            <w:r w:rsidRPr="0015124A">
              <w:rPr>
                <w:rFonts w:ascii="Avenir Book" w:hAnsi="Avenir Book" w:cs="Arial"/>
                <w:i/>
                <w:color w:val="000000"/>
                <w:sz w:val="20"/>
                <w:szCs w:val="20"/>
                <w:rPrChange w:id="2538" w:author="Christine Smith" w:date="2017-09-05T11:24:00Z">
                  <w:rPr>
                    <w:rFonts w:ascii="Arial" w:hAnsi="Arial" w:cs="Arial"/>
                    <w:i/>
                    <w:color w:val="000000"/>
                    <w:sz w:val="20"/>
                    <w:szCs w:val="20"/>
                  </w:rPr>
                </w:rPrChange>
              </w:rPr>
              <w:t xml:space="preserve">Constructing grounded theory. </w:t>
            </w:r>
            <w:r w:rsidRPr="0015124A">
              <w:rPr>
                <w:rFonts w:ascii="Avenir Book" w:hAnsi="Avenir Book" w:cs="Arial"/>
                <w:color w:val="000000"/>
                <w:sz w:val="20"/>
                <w:szCs w:val="20"/>
                <w:rPrChange w:id="2539" w:author="Christine Smith" w:date="2017-09-05T11:24:00Z">
                  <w:rPr>
                    <w:rFonts w:ascii="Arial" w:hAnsi="Arial" w:cs="Arial"/>
                    <w:color w:val="000000"/>
                    <w:sz w:val="20"/>
                    <w:szCs w:val="20"/>
                  </w:rPr>
                </w:rPrChange>
              </w:rPr>
              <w:t>2</w:t>
            </w:r>
            <w:r w:rsidRPr="0015124A">
              <w:rPr>
                <w:rFonts w:ascii="Avenir Book" w:hAnsi="Avenir Book" w:cs="Arial"/>
                <w:color w:val="000000"/>
                <w:sz w:val="20"/>
                <w:szCs w:val="20"/>
                <w:vertAlign w:val="superscript"/>
                <w:rPrChange w:id="2540" w:author="Christine Smith" w:date="2017-09-05T11:24:00Z">
                  <w:rPr>
                    <w:rFonts w:ascii="Arial" w:hAnsi="Arial" w:cs="Arial"/>
                    <w:color w:val="000000"/>
                    <w:sz w:val="20"/>
                    <w:szCs w:val="20"/>
                    <w:vertAlign w:val="superscript"/>
                  </w:rPr>
                </w:rPrChange>
              </w:rPr>
              <w:t>nd</w:t>
            </w:r>
            <w:r w:rsidRPr="0015124A">
              <w:rPr>
                <w:rFonts w:ascii="Avenir Book" w:hAnsi="Avenir Book" w:cs="Arial"/>
                <w:color w:val="000000"/>
                <w:sz w:val="20"/>
                <w:szCs w:val="20"/>
                <w:rPrChange w:id="2541" w:author="Christine Smith" w:date="2017-09-05T11:24:00Z">
                  <w:rPr>
                    <w:rFonts w:ascii="Arial" w:hAnsi="Arial" w:cs="Arial"/>
                    <w:color w:val="000000"/>
                    <w:sz w:val="20"/>
                    <w:szCs w:val="20"/>
                  </w:rPr>
                </w:rPrChange>
              </w:rPr>
              <w:t xml:space="preserve"> Edn. New York: Sage</w:t>
            </w:r>
          </w:p>
          <w:p w14:paraId="1DE36B06" w14:textId="77777777" w:rsidR="00F71648" w:rsidRPr="0015124A" w:rsidRDefault="00F71648" w:rsidP="009D3D26">
            <w:pPr>
              <w:rPr>
                <w:rFonts w:ascii="Avenir Book" w:hAnsi="Avenir Book" w:cs="Arial"/>
                <w:sz w:val="20"/>
                <w:szCs w:val="20"/>
                <w:rPrChange w:id="2542" w:author="Christine Smith" w:date="2017-09-05T11:24:00Z">
                  <w:rPr>
                    <w:rFonts w:ascii="Arial" w:hAnsi="Arial" w:cs="Arial"/>
                    <w:sz w:val="20"/>
                    <w:szCs w:val="20"/>
                  </w:rPr>
                </w:rPrChange>
              </w:rPr>
            </w:pPr>
            <w:r w:rsidRPr="0015124A">
              <w:rPr>
                <w:rFonts w:ascii="Avenir Book" w:hAnsi="Avenir Book" w:cs="Arial"/>
                <w:color w:val="000000"/>
                <w:sz w:val="20"/>
                <w:szCs w:val="20"/>
                <w:rPrChange w:id="2543" w:author="Christine Smith" w:date="2017-09-05T11:24:00Z">
                  <w:rPr>
                    <w:rFonts w:ascii="Arial" w:hAnsi="Arial" w:cs="Arial"/>
                    <w:color w:val="000000"/>
                    <w:sz w:val="20"/>
                    <w:szCs w:val="20"/>
                  </w:rPr>
                </w:rPrChange>
              </w:rPr>
              <w:t xml:space="preserve">Denscombe, M (2010) </w:t>
            </w:r>
            <w:r w:rsidRPr="0015124A">
              <w:rPr>
                <w:rFonts w:ascii="Avenir Book" w:hAnsi="Avenir Book" w:cs="Arial"/>
                <w:i/>
                <w:color w:val="000000"/>
                <w:sz w:val="20"/>
                <w:szCs w:val="20"/>
                <w:rPrChange w:id="2544" w:author="Christine Smith" w:date="2017-09-05T11:24:00Z">
                  <w:rPr>
                    <w:rFonts w:ascii="Arial" w:hAnsi="Arial" w:cs="Arial"/>
                    <w:i/>
                    <w:color w:val="000000"/>
                    <w:sz w:val="20"/>
                    <w:szCs w:val="20"/>
                  </w:rPr>
                </w:rPrChange>
              </w:rPr>
              <w:t xml:space="preserve">The good research guide for social research projects. </w:t>
            </w:r>
            <w:r w:rsidRPr="0015124A">
              <w:rPr>
                <w:rFonts w:ascii="Avenir Book" w:hAnsi="Avenir Book" w:cs="Arial"/>
                <w:color w:val="000000"/>
                <w:sz w:val="20"/>
                <w:szCs w:val="20"/>
                <w:rPrChange w:id="2545" w:author="Christine Smith" w:date="2017-09-05T11:24:00Z">
                  <w:rPr>
                    <w:rFonts w:ascii="Arial" w:hAnsi="Arial" w:cs="Arial"/>
                    <w:color w:val="000000"/>
                    <w:sz w:val="20"/>
                    <w:szCs w:val="20"/>
                  </w:rPr>
                </w:rPrChange>
              </w:rPr>
              <w:t>4</w:t>
            </w:r>
            <w:r w:rsidRPr="0015124A">
              <w:rPr>
                <w:rFonts w:ascii="Avenir Book" w:hAnsi="Avenir Book" w:cs="Arial"/>
                <w:color w:val="000000"/>
                <w:sz w:val="20"/>
                <w:szCs w:val="20"/>
                <w:vertAlign w:val="superscript"/>
                <w:rPrChange w:id="2546" w:author="Christine Smith" w:date="2017-09-05T11:24:00Z">
                  <w:rPr>
                    <w:rFonts w:ascii="Arial" w:hAnsi="Arial" w:cs="Arial"/>
                    <w:color w:val="000000"/>
                    <w:sz w:val="20"/>
                    <w:szCs w:val="20"/>
                    <w:vertAlign w:val="superscript"/>
                  </w:rPr>
                </w:rPrChange>
              </w:rPr>
              <w:t>th</w:t>
            </w:r>
            <w:r w:rsidRPr="0015124A">
              <w:rPr>
                <w:rFonts w:ascii="Avenir Book" w:hAnsi="Avenir Book" w:cs="Arial"/>
                <w:color w:val="000000"/>
                <w:sz w:val="20"/>
                <w:szCs w:val="20"/>
                <w:rPrChange w:id="2547" w:author="Christine Smith" w:date="2017-09-05T11:24:00Z">
                  <w:rPr>
                    <w:rFonts w:ascii="Arial" w:hAnsi="Arial" w:cs="Arial"/>
                    <w:color w:val="000000"/>
                    <w:sz w:val="20"/>
                    <w:szCs w:val="20"/>
                  </w:rPr>
                </w:rPrChange>
              </w:rPr>
              <w:t xml:space="preserve"> Edn. Buckingham: OU Press</w:t>
            </w:r>
          </w:p>
          <w:p w14:paraId="388D7835" w14:textId="77777777" w:rsidR="00F71648" w:rsidRPr="0015124A" w:rsidRDefault="00F71648" w:rsidP="009D3D26">
            <w:pPr>
              <w:rPr>
                <w:rFonts w:ascii="Avenir Book" w:hAnsi="Avenir Book" w:cs="Arial"/>
                <w:sz w:val="20"/>
                <w:szCs w:val="20"/>
                <w:rPrChange w:id="2548" w:author="Christine Smith" w:date="2017-09-05T11:24:00Z">
                  <w:rPr>
                    <w:rFonts w:ascii="Arial" w:hAnsi="Arial" w:cs="Arial"/>
                    <w:sz w:val="20"/>
                    <w:szCs w:val="20"/>
                  </w:rPr>
                </w:rPrChange>
              </w:rPr>
            </w:pPr>
            <w:r w:rsidRPr="0015124A">
              <w:rPr>
                <w:rFonts w:ascii="Avenir Book" w:hAnsi="Avenir Book" w:cs="Arial"/>
                <w:sz w:val="20"/>
                <w:szCs w:val="20"/>
                <w:rPrChange w:id="2549" w:author="Christine Smith" w:date="2017-09-05T11:24:00Z">
                  <w:rPr>
                    <w:rFonts w:ascii="Arial" w:hAnsi="Arial" w:cs="Arial"/>
                    <w:sz w:val="20"/>
                    <w:szCs w:val="20"/>
                  </w:rPr>
                </w:rPrChange>
              </w:rPr>
              <w:t xml:space="preserve">Devlin, M &amp; Samarawickrema, G (2010) The criteria of effective teaching in a changing higher education context. </w:t>
            </w:r>
            <w:r w:rsidRPr="0015124A">
              <w:rPr>
                <w:rFonts w:ascii="Avenir Book" w:hAnsi="Avenir Book" w:cs="Arial"/>
                <w:i/>
                <w:sz w:val="20"/>
                <w:szCs w:val="20"/>
                <w:rPrChange w:id="2550" w:author="Christine Smith" w:date="2017-09-05T11:24:00Z">
                  <w:rPr>
                    <w:rFonts w:ascii="Arial" w:hAnsi="Arial" w:cs="Arial"/>
                    <w:i/>
                    <w:sz w:val="20"/>
                    <w:szCs w:val="20"/>
                  </w:rPr>
                </w:rPrChange>
              </w:rPr>
              <w:t xml:space="preserve">Higher Education Research and Development 29 </w:t>
            </w:r>
            <w:r w:rsidRPr="0015124A">
              <w:rPr>
                <w:rFonts w:ascii="Avenir Book" w:hAnsi="Avenir Book" w:cs="Arial"/>
                <w:sz w:val="20"/>
                <w:szCs w:val="20"/>
                <w:rPrChange w:id="2551" w:author="Christine Smith" w:date="2017-09-05T11:24:00Z">
                  <w:rPr>
                    <w:rFonts w:ascii="Arial" w:hAnsi="Arial" w:cs="Arial"/>
                    <w:sz w:val="20"/>
                    <w:szCs w:val="20"/>
                  </w:rPr>
                </w:rPrChange>
              </w:rPr>
              <w:t>(2) 111-124</w:t>
            </w:r>
          </w:p>
          <w:p w14:paraId="2649577B" w14:textId="77777777" w:rsidR="00F71648" w:rsidRPr="0015124A" w:rsidRDefault="00F71648" w:rsidP="009D3D26">
            <w:pPr>
              <w:rPr>
                <w:rFonts w:ascii="Avenir Book" w:hAnsi="Avenir Book" w:cs="Arial"/>
                <w:color w:val="252525"/>
                <w:sz w:val="20"/>
                <w:szCs w:val="20"/>
                <w:shd w:val="clear" w:color="auto" w:fill="FFFFFF"/>
                <w:rPrChange w:id="2552" w:author="Christine Smith" w:date="2017-09-05T11:24:00Z">
                  <w:rPr>
                    <w:rFonts w:ascii="Arial" w:hAnsi="Arial" w:cs="Arial"/>
                    <w:color w:val="252525"/>
                    <w:sz w:val="20"/>
                    <w:szCs w:val="20"/>
                    <w:shd w:val="clear" w:color="auto" w:fill="FFFFFF"/>
                  </w:rPr>
                </w:rPrChange>
              </w:rPr>
            </w:pPr>
            <w:r w:rsidRPr="0015124A">
              <w:rPr>
                <w:rFonts w:ascii="Avenir Book" w:hAnsi="Avenir Book" w:cs="Arial"/>
                <w:color w:val="252525"/>
                <w:sz w:val="20"/>
                <w:szCs w:val="20"/>
                <w:shd w:val="clear" w:color="auto" w:fill="FFFFFF"/>
                <w:rPrChange w:id="2553" w:author="Christine Smith" w:date="2017-09-05T11:24:00Z">
                  <w:rPr>
                    <w:rFonts w:ascii="Arial" w:hAnsi="Arial" w:cs="Arial"/>
                    <w:color w:val="252525"/>
                    <w:sz w:val="20"/>
                    <w:szCs w:val="20"/>
                    <w:shd w:val="clear" w:color="auto" w:fill="FFFFFF"/>
                  </w:rPr>
                </w:rPrChange>
              </w:rPr>
              <w:t>Ericsson, KA, &amp; Simon, HA (1993) </w:t>
            </w:r>
            <w:r w:rsidRPr="0015124A">
              <w:rPr>
                <w:rFonts w:ascii="Avenir Book" w:hAnsi="Avenir Book" w:cs="Arial"/>
                <w:i/>
                <w:iCs/>
                <w:color w:val="252525"/>
                <w:sz w:val="20"/>
                <w:szCs w:val="20"/>
                <w:shd w:val="clear" w:color="auto" w:fill="FFFFFF"/>
                <w:rPrChange w:id="2554" w:author="Christine Smith" w:date="2017-09-05T11:24:00Z">
                  <w:rPr>
                    <w:rFonts w:ascii="Arial" w:hAnsi="Arial" w:cs="Arial"/>
                    <w:i/>
                    <w:iCs/>
                    <w:color w:val="252525"/>
                    <w:sz w:val="20"/>
                    <w:szCs w:val="20"/>
                    <w:shd w:val="clear" w:color="auto" w:fill="FFFFFF"/>
                  </w:rPr>
                </w:rPrChange>
              </w:rPr>
              <w:t>Protocol analysis: Verbal reports as data</w:t>
            </w:r>
            <w:r w:rsidRPr="0015124A">
              <w:rPr>
                <w:rFonts w:ascii="Avenir Book" w:hAnsi="Avenir Book" w:cs="Arial"/>
                <w:color w:val="252525"/>
                <w:sz w:val="20"/>
                <w:szCs w:val="20"/>
                <w:shd w:val="clear" w:color="auto" w:fill="FFFFFF"/>
                <w:rPrChange w:id="2555" w:author="Christine Smith" w:date="2017-09-05T11:24:00Z">
                  <w:rPr>
                    <w:rFonts w:ascii="Arial" w:hAnsi="Arial" w:cs="Arial"/>
                    <w:color w:val="252525"/>
                    <w:sz w:val="20"/>
                    <w:szCs w:val="20"/>
                    <w:shd w:val="clear" w:color="auto" w:fill="FFFFFF"/>
                  </w:rPr>
                </w:rPrChange>
              </w:rPr>
              <w:t>. MIT Press, Cambridge, MA</w:t>
            </w:r>
          </w:p>
          <w:p w14:paraId="66ADD56F" w14:textId="77777777" w:rsidR="00F71648" w:rsidRPr="0015124A" w:rsidRDefault="00F71648" w:rsidP="009D3D26">
            <w:pPr>
              <w:rPr>
                <w:rFonts w:ascii="Avenir Book" w:hAnsi="Avenir Book" w:cs="Arial"/>
                <w:sz w:val="20"/>
                <w:szCs w:val="20"/>
                <w:rPrChange w:id="2556" w:author="Christine Smith" w:date="2017-09-05T11:24:00Z">
                  <w:rPr>
                    <w:rFonts w:ascii="Arial" w:hAnsi="Arial" w:cs="Arial"/>
                    <w:sz w:val="20"/>
                    <w:szCs w:val="20"/>
                  </w:rPr>
                </w:rPrChange>
              </w:rPr>
            </w:pPr>
            <w:r w:rsidRPr="0015124A">
              <w:rPr>
                <w:rFonts w:ascii="Avenir Book" w:hAnsi="Avenir Book" w:cs="Arial"/>
                <w:sz w:val="20"/>
                <w:szCs w:val="20"/>
                <w:rPrChange w:id="2557" w:author="Christine Smith" w:date="2017-09-05T11:24:00Z">
                  <w:rPr>
                    <w:rFonts w:ascii="Arial" w:hAnsi="Arial" w:cs="Arial"/>
                    <w:sz w:val="20"/>
                    <w:szCs w:val="20"/>
                  </w:rPr>
                </w:rPrChange>
              </w:rPr>
              <w:t xml:space="preserve">Geertz, C (1973) </w:t>
            </w:r>
            <w:r w:rsidRPr="0015124A">
              <w:rPr>
                <w:rFonts w:ascii="Avenir Book" w:hAnsi="Avenir Book" w:cs="Arial"/>
                <w:i/>
                <w:sz w:val="20"/>
                <w:szCs w:val="20"/>
                <w:rPrChange w:id="2558" w:author="Christine Smith" w:date="2017-09-05T11:24:00Z">
                  <w:rPr>
                    <w:rFonts w:ascii="Arial" w:hAnsi="Arial" w:cs="Arial"/>
                    <w:i/>
                    <w:sz w:val="20"/>
                    <w:szCs w:val="20"/>
                  </w:rPr>
                </w:rPrChange>
              </w:rPr>
              <w:t xml:space="preserve">The interpretation of cultures: selected essays. </w:t>
            </w:r>
            <w:r w:rsidRPr="0015124A">
              <w:rPr>
                <w:rFonts w:ascii="Avenir Book" w:hAnsi="Avenir Book" w:cs="Arial"/>
                <w:sz w:val="20"/>
                <w:szCs w:val="20"/>
                <w:rPrChange w:id="2559" w:author="Christine Smith" w:date="2017-09-05T11:24:00Z">
                  <w:rPr>
                    <w:rFonts w:ascii="Arial" w:hAnsi="Arial" w:cs="Arial"/>
                    <w:sz w:val="20"/>
                    <w:szCs w:val="20"/>
                  </w:rPr>
                </w:rPrChange>
              </w:rPr>
              <w:t>New York: Basic Books</w:t>
            </w:r>
          </w:p>
          <w:p w14:paraId="35E1F5AA" w14:textId="20D8BBCF" w:rsidR="00F71648" w:rsidRPr="0015124A" w:rsidRDefault="00F71648" w:rsidP="009D3D26">
            <w:pPr>
              <w:rPr>
                <w:rFonts w:ascii="Avenir Book" w:hAnsi="Avenir Book" w:cs="Arial"/>
                <w:sz w:val="20"/>
                <w:szCs w:val="20"/>
                <w:rPrChange w:id="2560" w:author="Christine Smith" w:date="2017-09-05T11:24:00Z">
                  <w:rPr>
                    <w:rFonts w:ascii="Arial" w:hAnsi="Arial" w:cs="Arial"/>
                    <w:sz w:val="20"/>
                    <w:szCs w:val="20"/>
                  </w:rPr>
                </w:rPrChange>
              </w:rPr>
            </w:pPr>
            <w:r w:rsidRPr="0015124A">
              <w:rPr>
                <w:rFonts w:ascii="Avenir Book" w:hAnsi="Avenir Book" w:cs="Arial"/>
                <w:sz w:val="20"/>
                <w:szCs w:val="20"/>
                <w:rPrChange w:id="2561" w:author="Christine Smith" w:date="2017-09-05T11:24:00Z">
                  <w:rPr>
                    <w:rFonts w:ascii="Arial" w:hAnsi="Arial" w:cs="Arial"/>
                    <w:sz w:val="20"/>
                    <w:szCs w:val="20"/>
                  </w:rPr>
                </w:rPrChange>
              </w:rPr>
              <w:t xml:space="preserve">Gray, DE (2009) </w:t>
            </w:r>
            <w:r w:rsidRPr="0015124A">
              <w:rPr>
                <w:rFonts w:ascii="Avenir Book" w:hAnsi="Avenir Book" w:cs="Arial"/>
                <w:i/>
                <w:sz w:val="20"/>
                <w:szCs w:val="20"/>
                <w:rPrChange w:id="2562" w:author="Christine Smith" w:date="2017-09-05T11:24:00Z">
                  <w:rPr>
                    <w:rFonts w:cs="Arial"/>
                    <w:i/>
                    <w:sz w:val="20"/>
                    <w:szCs w:val="20"/>
                  </w:rPr>
                </w:rPrChange>
              </w:rPr>
              <w:t xml:space="preserve">Doing research in the real world. </w:t>
            </w:r>
            <w:r w:rsidRPr="0015124A">
              <w:rPr>
                <w:rFonts w:ascii="Avenir Book" w:hAnsi="Avenir Book" w:cs="Arial"/>
                <w:sz w:val="20"/>
                <w:szCs w:val="20"/>
                <w:rPrChange w:id="2563" w:author="Christine Smith" w:date="2017-09-05T11:24:00Z">
                  <w:rPr>
                    <w:rFonts w:ascii="Arial" w:hAnsi="Arial" w:cs="Arial"/>
                    <w:sz w:val="20"/>
                    <w:szCs w:val="20"/>
                  </w:rPr>
                </w:rPrChange>
              </w:rPr>
              <w:t>2</w:t>
            </w:r>
            <w:r w:rsidRPr="0015124A">
              <w:rPr>
                <w:rFonts w:ascii="Avenir Book" w:hAnsi="Avenir Book" w:cs="Arial"/>
                <w:sz w:val="20"/>
                <w:szCs w:val="20"/>
                <w:vertAlign w:val="superscript"/>
                <w:rPrChange w:id="2564" w:author="Christine Smith" w:date="2017-09-05T11:24:00Z">
                  <w:rPr>
                    <w:rFonts w:ascii="Arial" w:hAnsi="Arial" w:cs="Arial"/>
                    <w:sz w:val="20"/>
                    <w:szCs w:val="20"/>
                    <w:vertAlign w:val="superscript"/>
                  </w:rPr>
                </w:rPrChange>
              </w:rPr>
              <w:t>nd</w:t>
            </w:r>
            <w:r w:rsidRPr="0015124A">
              <w:rPr>
                <w:rFonts w:ascii="Avenir Book" w:hAnsi="Avenir Book" w:cs="Arial"/>
                <w:sz w:val="20"/>
                <w:szCs w:val="20"/>
                <w:rPrChange w:id="2565" w:author="Christine Smith" w:date="2017-09-05T11:24:00Z">
                  <w:rPr>
                    <w:rFonts w:ascii="Arial" w:hAnsi="Arial" w:cs="Arial"/>
                    <w:sz w:val="20"/>
                    <w:szCs w:val="20"/>
                  </w:rPr>
                </w:rPrChange>
              </w:rPr>
              <w:t xml:space="preserve"> Edn.</w:t>
            </w:r>
            <w:r w:rsidRPr="0015124A">
              <w:rPr>
                <w:rFonts w:ascii="Avenir Book" w:hAnsi="Avenir Book" w:cs="Arial"/>
                <w:i/>
                <w:sz w:val="20"/>
                <w:szCs w:val="20"/>
                <w:rPrChange w:id="2566" w:author="Christine Smith" w:date="2017-09-05T11:24:00Z">
                  <w:rPr>
                    <w:rFonts w:ascii="Arial" w:hAnsi="Arial" w:cs="Arial"/>
                    <w:i/>
                    <w:sz w:val="20"/>
                    <w:szCs w:val="20"/>
                  </w:rPr>
                </w:rPrChange>
              </w:rPr>
              <w:t xml:space="preserve"> </w:t>
            </w:r>
            <w:r w:rsidRPr="0015124A">
              <w:rPr>
                <w:rFonts w:ascii="Avenir Book" w:hAnsi="Avenir Book" w:cs="Arial"/>
                <w:sz w:val="20"/>
                <w:szCs w:val="20"/>
                <w:rPrChange w:id="2567" w:author="Christine Smith" w:date="2017-09-05T11:24:00Z">
                  <w:rPr>
                    <w:rFonts w:ascii="Arial" w:hAnsi="Arial" w:cs="Arial"/>
                    <w:sz w:val="20"/>
                    <w:szCs w:val="20"/>
                  </w:rPr>
                </w:rPrChange>
              </w:rPr>
              <w:t>London: Sage</w:t>
            </w:r>
          </w:p>
          <w:p w14:paraId="389A5BA4" w14:textId="35A9A8CD" w:rsidR="00F71648" w:rsidRPr="0015124A" w:rsidRDefault="00F71648" w:rsidP="009D3D26">
            <w:pPr>
              <w:rPr>
                <w:rFonts w:ascii="Avenir Book" w:hAnsi="Avenir Book" w:cs="Arial"/>
                <w:sz w:val="20"/>
                <w:szCs w:val="20"/>
                <w:rPrChange w:id="2568" w:author="Christine Smith" w:date="2017-09-05T11:24:00Z">
                  <w:rPr>
                    <w:rFonts w:ascii="Arial" w:hAnsi="Arial" w:cs="Arial"/>
                    <w:sz w:val="20"/>
                    <w:szCs w:val="20"/>
                  </w:rPr>
                </w:rPrChange>
              </w:rPr>
            </w:pPr>
            <w:r w:rsidRPr="0015124A">
              <w:rPr>
                <w:rFonts w:ascii="Avenir Book" w:hAnsi="Avenir Book" w:cs="Arial"/>
                <w:sz w:val="20"/>
                <w:szCs w:val="20"/>
                <w:rPrChange w:id="2569" w:author="Christine Smith" w:date="2017-09-05T11:24:00Z">
                  <w:rPr>
                    <w:rFonts w:ascii="Arial" w:hAnsi="Arial" w:cs="Arial"/>
                    <w:sz w:val="20"/>
                    <w:szCs w:val="20"/>
                  </w:rPr>
                </w:rPrChange>
              </w:rPr>
              <w:t xml:space="preserve">Gunn, V &amp; Fisk, A (2013) </w:t>
            </w:r>
            <w:r w:rsidRPr="0015124A">
              <w:rPr>
                <w:rFonts w:ascii="Avenir Book" w:hAnsi="Avenir Book" w:cs="Arial"/>
                <w:i/>
                <w:sz w:val="20"/>
                <w:szCs w:val="20"/>
                <w:rPrChange w:id="2570" w:author="Christine Smith" w:date="2017-09-05T11:24:00Z">
                  <w:rPr>
                    <w:rFonts w:ascii="Arial" w:hAnsi="Arial" w:cs="Arial"/>
                    <w:i/>
                    <w:sz w:val="20"/>
                    <w:szCs w:val="20"/>
                  </w:rPr>
                </w:rPrChange>
              </w:rPr>
              <w:t xml:space="preserve">Considering teaching excellence in higher education: 2007-2013. A literature review since the CHERI report 2007. </w:t>
            </w:r>
            <w:r w:rsidRPr="0015124A">
              <w:rPr>
                <w:rFonts w:ascii="Avenir Book" w:hAnsi="Avenir Book" w:cs="Arial"/>
                <w:sz w:val="20"/>
                <w:szCs w:val="20"/>
                <w:rPrChange w:id="2571" w:author="Christine Smith" w:date="2017-09-05T11:24:00Z">
                  <w:rPr>
                    <w:rFonts w:ascii="Arial" w:hAnsi="Arial" w:cs="Arial"/>
                    <w:sz w:val="20"/>
                    <w:szCs w:val="20"/>
                  </w:rPr>
                </w:rPrChange>
              </w:rPr>
              <w:t>York: Higher Education Academy</w:t>
            </w:r>
          </w:p>
          <w:p w14:paraId="14BA771A" w14:textId="77777777" w:rsidR="00F71648" w:rsidRPr="0015124A" w:rsidRDefault="00F71648" w:rsidP="009D3D26">
            <w:pPr>
              <w:rPr>
                <w:rFonts w:ascii="Avenir Book" w:hAnsi="Avenir Book" w:cs="Arial"/>
                <w:sz w:val="20"/>
                <w:szCs w:val="20"/>
                <w:rPrChange w:id="2572" w:author="Christine Smith" w:date="2017-09-05T11:24:00Z">
                  <w:rPr>
                    <w:rFonts w:ascii="Arial" w:hAnsi="Arial" w:cs="Arial"/>
                    <w:sz w:val="20"/>
                    <w:szCs w:val="20"/>
                  </w:rPr>
                </w:rPrChange>
              </w:rPr>
            </w:pPr>
            <w:r w:rsidRPr="0015124A">
              <w:rPr>
                <w:rFonts w:ascii="Avenir Book" w:hAnsi="Avenir Book" w:cs="Arial"/>
                <w:sz w:val="20"/>
                <w:szCs w:val="20"/>
                <w:rPrChange w:id="2573" w:author="Christine Smith" w:date="2017-09-05T11:24:00Z">
                  <w:rPr>
                    <w:rFonts w:ascii="Arial" w:hAnsi="Arial" w:cs="Arial"/>
                    <w:sz w:val="20"/>
                    <w:szCs w:val="20"/>
                  </w:rPr>
                </w:rPrChange>
              </w:rPr>
              <w:t xml:space="preserve">JISC </w:t>
            </w:r>
            <w:r w:rsidR="006D0BD4" w:rsidRPr="0015124A">
              <w:rPr>
                <w:rFonts w:ascii="Avenir Book" w:hAnsi="Avenir Book"/>
                <w:rPrChange w:id="2574" w:author="Christine Smith" w:date="2017-09-05T11:24:00Z">
                  <w:rPr>
                    <w:rStyle w:val="Hyperlink"/>
                    <w:rFonts w:ascii="Arial" w:hAnsi="Arial" w:cs="Arial"/>
                    <w:sz w:val="20"/>
                    <w:szCs w:val="20"/>
                  </w:rPr>
                </w:rPrChange>
              </w:rPr>
              <w:fldChar w:fldCharType="begin"/>
            </w:r>
            <w:r w:rsidR="006D0BD4" w:rsidRPr="0015124A">
              <w:rPr>
                <w:rFonts w:ascii="Avenir Book" w:hAnsi="Avenir Book"/>
                <w:rPrChange w:id="2575" w:author="Christine Smith" w:date="2017-09-05T11:24:00Z">
                  <w:rPr/>
                </w:rPrChange>
              </w:rPr>
              <w:instrText xml:space="preserve"> HYPERLINK "https://www.jisc.ac.uk/rd/projects/building-digital-capability" </w:instrText>
            </w:r>
            <w:r w:rsidR="006D0BD4" w:rsidRPr="0015124A">
              <w:rPr>
                <w:rFonts w:ascii="Avenir Book" w:hAnsi="Avenir Book"/>
                <w:rPrChange w:id="2576" w:author="Christine Smith" w:date="2017-09-05T11:24:00Z">
                  <w:rPr>
                    <w:rStyle w:val="Hyperlink"/>
                    <w:rFonts w:ascii="Arial" w:hAnsi="Arial" w:cs="Arial"/>
                    <w:sz w:val="20"/>
                    <w:szCs w:val="20"/>
                  </w:rPr>
                </w:rPrChange>
              </w:rPr>
              <w:fldChar w:fldCharType="separate"/>
            </w:r>
            <w:r w:rsidRPr="0015124A">
              <w:rPr>
                <w:rStyle w:val="Hyperlink"/>
                <w:rFonts w:ascii="Avenir Book" w:hAnsi="Avenir Book" w:cs="Arial"/>
                <w:sz w:val="20"/>
                <w:szCs w:val="20"/>
                <w:rPrChange w:id="2577" w:author="Christine Smith" w:date="2017-09-05T11:24:00Z">
                  <w:rPr>
                    <w:rStyle w:val="Hyperlink"/>
                    <w:rFonts w:ascii="Arial" w:hAnsi="Arial" w:cs="Arial"/>
                    <w:sz w:val="20"/>
                    <w:szCs w:val="20"/>
                  </w:rPr>
                </w:rPrChange>
              </w:rPr>
              <w:t>https://www.jisc.ac.uk/rd/projects/building-digital-capability</w:t>
            </w:r>
            <w:r w:rsidR="006D0BD4" w:rsidRPr="0015124A">
              <w:rPr>
                <w:rStyle w:val="Hyperlink"/>
                <w:rFonts w:ascii="Avenir Book" w:hAnsi="Avenir Book" w:cs="Arial"/>
                <w:sz w:val="20"/>
                <w:szCs w:val="20"/>
                <w:rPrChange w:id="2578" w:author="Christine Smith" w:date="2017-09-05T11:24:00Z">
                  <w:rPr>
                    <w:rStyle w:val="Hyperlink"/>
                    <w:rFonts w:ascii="Arial" w:hAnsi="Arial" w:cs="Arial"/>
                    <w:sz w:val="20"/>
                    <w:szCs w:val="20"/>
                  </w:rPr>
                </w:rPrChange>
              </w:rPr>
              <w:fldChar w:fldCharType="end"/>
            </w:r>
          </w:p>
          <w:p w14:paraId="5077CFB9" w14:textId="77777777" w:rsidR="00F71648" w:rsidRPr="0015124A" w:rsidRDefault="00F71648" w:rsidP="009D3D26">
            <w:pPr>
              <w:rPr>
                <w:rFonts w:ascii="Avenir Book" w:hAnsi="Avenir Book" w:cs="Arial"/>
                <w:sz w:val="20"/>
                <w:szCs w:val="20"/>
                <w:rPrChange w:id="2579" w:author="Christine Smith" w:date="2017-09-05T11:24:00Z">
                  <w:rPr>
                    <w:rFonts w:ascii="Arial" w:hAnsi="Arial" w:cs="Arial"/>
                    <w:sz w:val="20"/>
                    <w:szCs w:val="20"/>
                  </w:rPr>
                </w:rPrChange>
              </w:rPr>
            </w:pPr>
            <w:r w:rsidRPr="0015124A">
              <w:rPr>
                <w:rFonts w:ascii="Avenir Book" w:hAnsi="Avenir Book" w:cs="Arial"/>
                <w:sz w:val="20"/>
                <w:szCs w:val="20"/>
                <w:rPrChange w:id="2580" w:author="Christine Smith" w:date="2017-09-05T11:24:00Z">
                  <w:rPr>
                    <w:rFonts w:ascii="Arial" w:hAnsi="Arial" w:cs="Arial"/>
                    <w:sz w:val="20"/>
                    <w:szCs w:val="20"/>
                  </w:rPr>
                </w:rPrChange>
              </w:rPr>
              <w:t xml:space="preserve">Kreber, C (2002) Teaching excellence, teaching expertise, and the scholarship of teaching. </w:t>
            </w:r>
            <w:r w:rsidRPr="0015124A">
              <w:rPr>
                <w:rFonts w:ascii="Avenir Book" w:hAnsi="Avenir Book" w:cs="Arial"/>
                <w:i/>
                <w:sz w:val="20"/>
                <w:szCs w:val="20"/>
                <w:rPrChange w:id="2581" w:author="Christine Smith" w:date="2017-09-05T11:24:00Z">
                  <w:rPr>
                    <w:rFonts w:ascii="Arial" w:hAnsi="Arial" w:cs="Arial"/>
                    <w:i/>
                    <w:sz w:val="20"/>
                    <w:szCs w:val="20"/>
                  </w:rPr>
                </w:rPrChange>
              </w:rPr>
              <w:t xml:space="preserve">Innovative Higher Education 27 </w:t>
            </w:r>
            <w:r w:rsidRPr="0015124A">
              <w:rPr>
                <w:rFonts w:ascii="Avenir Book" w:hAnsi="Avenir Book" w:cs="Arial"/>
                <w:sz w:val="20"/>
                <w:szCs w:val="20"/>
                <w:rPrChange w:id="2582" w:author="Christine Smith" w:date="2017-09-05T11:24:00Z">
                  <w:rPr>
                    <w:rFonts w:ascii="Arial" w:hAnsi="Arial" w:cs="Arial"/>
                    <w:sz w:val="20"/>
                    <w:szCs w:val="20"/>
                  </w:rPr>
                </w:rPrChange>
              </w:rPr>
              <w:t>(1), 5-23</w:t>
            </w:r>
          </w:p>
          <w:p w14:paraId="1F68DDA7" w14:textId="77777777" w:rsidR="00F71648" w:rsidRPr="0015124A" w:rsidRDefault="00F71648" w:rsidP="009D3D26">
            <w:pPr>
              <w:rPr>
                <w:rFonts w:ascii="Avenir Book" w:hAnsi="Avenir Book" w:cs="Arial"/>
                <w:sz w:val="20"/>
                <w:szCs w:val="20"/>
                <w:rPrChange w:id="2583" w:author="Christine Smith" w:date="2017-09-05T11:24:00Z">
                  <w:rPr>
                    <w:rFonts w:ascii="Arial" w:hAnsi="Arial" w:cs="Arial"/>
                    <w:sz w:val="20"/>
                    <w:szCs w:val="20"/>
                  </w:rPr>
                </w:rPrChange>
              </w:rPr>
            </w:pPr>
            <w:r w:rsidRPr="0015124A">
              <w:rPr>
                <w:rFonts w:ascii="Avenir Book" w:hAnsi="Avenir Book" w:cs="Arial"/>
                <w:sz w:val="20"/>
                <w:szCs w:val="20"/>
                <w:rPrChange w:id="2584" w:author="Christine Smith" w:date="2017-09-05T11:24:00Z">
                  <w:rPr>
                    <w:rFonts w:ascii="Arial" w:hAnsi="Arial" w:cs="Arial"/>
                    <w:sz w:val="20"/>
                    <w:szCs w:val="20"/>
                  </w:rPr>
                </w:rPrChange>
              </w:rPr>
              <w:t xml:space="preserve">Kvale, S (1996) </w:t>
            </w:r>
            <w:r w:rsidRPr="0015124A">
              <w:rPr>
                <w:rStyle w:val="a-size-large"/>
                <w:rFonts w:ascii="Avenir Book" w:hAnsi="Avenir Book" w:cs="Arial"/>
                <w:i/>
                <w:sz w:val="20"/>
                <w:szCs w:val="20"/>
                <w:rPrChange w:id="2585" w:author="Christine Smith" w:date="2017-09-05T11:24:00Z">
                  <w:rPr>
                    <w:rStyle w:val="a-size-large"/>
                    <w:rFonts w:ascii="Arial" w:hAnsi="Arial" w:cs="Arial"/>
                    <w:i/>
                    <w:sz w:val="20"/>
                    <w:szCs w:val="20"/>
                  </w:rPr>
                </w:rPrChange>
              </w:rPr>
              <w:t xml:space="preserve">InterViews: An Introduction to Qualitative Research Interviewing. </w:t>
            </w:r>
            <w:r w:rsidRPr="0015124A">
              <w:rPr>
                <w:rStyle w:val="a-size-large"/>
                <w:rFonts w:ascii="Avenir Book" w:hAnsi="Avenir Book" w:cs="Arial"/>
                <w:sz w:val="20"/>
                <w:szCs w:val="20"/>
                <w:rPrChange w:id="2586" w:author="Christine Smith" w:date="2017-09-05T11:24:00Z">
                  <w:rPr>
                    <w:rStyle w:val="a-size-large"/>
                    <w:rFonts w:ascii="Arial" w:hAnsi="Arial" w:cs="Arial"/>
                    <w:sz w:val="20"/>
                    <w:szCs w:val="20"/>
                  </w:rPr>
                </w:rPrChange>
              </w:rPr>
              <w:t>Thousand Oaks, CA: Sage</w:t>
            </w:r>
          </w:p>
          <w:p w14:paraId="150C034C" w14:textId="77777777" w:rsidR="00F71648" w:rsidRPr="0015124A" w:rsidRDefault="00F71648" w:rsidP="009D3D26">
            <w:pPr>
              <w:rPr>
                <w:rFonts w:ascii="Avenir Book" w:hAnsi="Avenir Book" w:cs="Arial"/>
                <w:sz w:val="20"/>
                <w:szCs w:val="20"/>
                <w:rPrChange w:id="2587" w:author="Christine Smith" w:date="2017-09-05T11:24:00Z">
                  <w:rPr>
                    <w:rFonts w:ascii="Arial" w:hAnsi="Arial" w:cs="Arial"/>
                    <w:sz w:val="20"/>
                    <w:szCs w:val="20"/>
                  </w:rPr>
                </w:rPrChange>
              </w:rPr>
            </w:pPr>
            <w:r w:rsidRPr="0015124A">
              <w:rPr>
                <w:rFonts w:ascii="Avenir Book" w:hAnsi="Avenir Book" w:cs="Arial"/>
                <w:sz w:val="20"/>
                <w:szCs w:val="20"/>
                <w:rPrChange w:id="2588" w:author="Christine Smith" w:date="2017-09-05T11:24:00Z">
                  <w:rPr>
                    <w:rFonts w:ascii="Arial" w:hAnsi="Arial" w:cs="Arial"/>
                    <w:sz w:val="20"/>
                    <w:szCs w:val="20"/>
                  </w:rPr>
                </w:rPrChange>
              </w:rPr>
              <w:t xml:space="preserve">Patton MQ (2002) </w:t>
            </w:r>
            <w:r w:rsidRPr="0015124A">
              <w:rPr>
                <w:rFonts w:ascii="Avenir Book" w:hAnsi="Avenir Book" w:cs="Arial"/>
                <w:i/>
                <w:sz w:val="20"/>
                <w:szCs w:val="20"/>
                <w:rPrChange w:id="2589" w:author="Christine Smith" w:date="2017-09-05T11:24:00Z">
                  <w:rPr>
                    <w:rFonts w:ascii="Arial" w:hAnsi="Arial" w:cs="Arial"/>
                    <w:i/>
                    <w:sz w:val="20"/>
                    <w:szCs w:val="20"/>
                  </w:rPr>
                </w:rPrChange>
              </w:rPr>
              <w:t>Qualitative research and evaluation methods.</w:t>
            </w:r>
            <w:r w:rsidRPr="0015124A">
              <w:rPr>
                <w:rFonts w:ascii="Avenir Book" w:hAnsi="Avenir Book" w:cs="Arial"/>
                <w:sz w:val="20"/>
                <w:szCs w:val="20"/>
                <w:rPrChange w:id="2590" w:author="Christine Smith" w:date="2017-09-05T11:24:00Z">
                  <w:rPr>
                    <w:rFonts w:ascii="Arial" w:hAnsi="Arial" w:cs="Arial"/>
                    <w:sz w:val="20"/>
                    <w:szCs w:val="20"/>
                  </w:rPr>
                </w:rPrChange>
              </w:rPr>
              <w:t xml:space="preserve"> New York: Sage</w:t>
            </w:r>
          </w:p>
          <w:p w14:paraId="08E733DC" w14:textId="77777777" w:rsidR="00F71648" w:rsidRPr="0015124A" w:rsidRDefault="00F71648" w:rsidP="009D3D26">
            <w:pPr>
              <w:rPr>
                <w:rFonts w:ascii="Avenir Book" w:hAnsi="Avenir Book" w:cs="Arial"/>
                <w:sz w:val="20"/>
                <w:szCs w:val="20"/>
                <w:rPrChange w:id="2591" w:author="Christine Smith" w:date="2017-09-05T11:24:00Z">
                  <w:rPr>
                    <w:rFonts w:ascii="Arial" w:hAnsi="Arial" w:cs="Arial"/>
                    <w:sz w:val="20"/>
                    <w:szCs w:val="20"/>
                  </w:rPr>
                </w:rPrChange>
              </w:rPr>
            </w:pPr>
            <w:r w:rsidRPr="0015124A">
              <w:rPr>
                <w:rFonts w:ascii="Avenir Book" w:hAnsi="Avenir Book" w:cs="Arial"/>
                <w:sz w:val="20"/>
                <w:szCs w:val="20"/>
                <w:rPrChange w:id="2592" w:author="Christine Smith" w:date="2017-09-05T11:24:00Z">
                  <w:rPr>
                    <w:rFonts w:ascii="Arial" w:hAnsi="Arial" w:cs="Arial"/>
                    <w:sz w:val="20"/>
                    <w:szCs w:val="20"/>
                  </w:rPr>
                </w:rPrChange>
              </w:rPr>
              <w:t xml:space="preserve">Postareff, L, Katajavuori, N, Lindblom-Ylänne, S &amp; Trigwell, K (2008) Consonance and dissonance in descriptions of teaching of university teachers. </w:t>
            </w:r>
            <w:r w:rsidRPr="0015124A">
              <w:rPr>
                <w:rFonts w:ascii="Avenir Book" w:hAnsi="Avenir Book" w:cs="Arial"/>
                <w:i/>
                <w:sz w:val="20"/>
                <w:szCs w:val="20"/>
                <w:rPrChange w:id="2593" w:author="Christine Smith" w:date="2017-09-05T11:24:00Z">
                  <w:rPr>
                    <w:rFonts w:ascii="Arial" w:hAnsi="Arial" w:cs="Arial"/>
                    <w:i/>
                    <w:sz w:val="20"/>
                    <w:szCs w:val="20"/>
                  </w:rPr>
                </w:rPrChange>
              </w:rPr>
              <w:t xml:space="preserve">Studies in Higher Education 33 </w:t>
            </w:r>
            <w:r w:rsidRPr="0015124A">
              <w:rPr>
                <w:rFonts w:ascii="Avenir Book" w:hAnsi="Avenir Book" w:cs="Arial"/>
                <w:sz w:val="20"/>
                <w:szCs w:val="20"/>
                <w:rPrChange w:id="2594" w:author="Christine Smith" w:date="2017-09-05T11:24:00Z">
                  <w:rPr>
                    <w:rFonts w:ascii="Arial" w:hAnsi="Arial" w:cs="Arial"/>
                    <w:sz w:val="20"/>
                    <w:szCs w:val="20"/>
                  </w:rPr>
                </w:rPrChange>
              </w:rPr>
              <w:t>(1), 49-61</w:t>
            </w:r>
          </w:p>
          <w:p w14:paraId="28BD29B5" w14:textId="77777777" w:rsidR="00F71648" w:rsidRPr="0015124A" w:rsidRDefault="00F71648" w:rsidP="009D3D26">
            <w:pPr>
              <w:rPr>
                <w:rFonts w:ascii="Avenir Book" w:hAnsi="Avenir Book" w:cs="Arial"/>
                <w:sz w:val="20"/>
                <w:szCs w:val="20"/>
                <w:rPrChange w:id="2595" w:author="Christine Smith" w:date="2017-09-05T11:24:00Z">
                  <w:rPr>
                    <w:rFonts w:ascii="Arial" w:hAnsi="Arial" w:cs="Arial"/>
                    <w:sz w:val="20"/>
                    <w:szCs w:val="20"/>
                  </w:rPr>
                </w:rPrChange>
              </w:rPr>
            </w:pPr>
            <w:r w:rsidRPr="0015124A">
              <w:rPr>
                <w:rFonts w:ascii="Avenir Book" w:hAnsi="Avenir Book" w:cs="Arial"/>
                <w:sz w:val="20"/>
                <w:szCs w:val="20"/>
                <w:rPrChange w:id="2596" w:author="Christine Smith" w:date="2017-09-05T11:24:00Z">
                  <w:rPr>
                    <w:rFonts w:ascii="Arial" w:hAnsi="Arial" w:cs="Arial"/>
                    <w:sz w:val="20"/>
                    <w:szCs w:val="20"/>
                  </w:rPr>
                </w:rPrChange>
              </w:rPr>
              <w:t xml:space="preserve">Robson, C (2002) </w:t>
            </w:r>
            <w:r w:rsidRPr="0015124A">
              <w:rPr>
                <w:rFonts w:ascii="Avenir Book" w:hAnsi="Avenir Book" w:cs="Arial"/>
                <w:i/>
                <w:sz w:val="20"/>
                <w:szCs w:val="20"/>
                <w:rPrChange w:id="2597" w:author="Christine Smith" w:date="2017-09-05T11:24:00Z">
                  <w:rPr>
                    <w:rFonts w:ascii="Arial" w:hAnsi="Arial" w:cs="Arial"/>
                    <w:i/>
                    <w:sz w:val="20"/>
                    <w:szCs w:val="20"/>
                  </w:rPr>
                </w:rPrChange>
              </w:rPr>
              <w:t>Real world research.</w:t>
            </w:r>
            <w:r w:rsidRPr="0015124A">
              <w:rPr>
                <w:rFonts w:ascii="Avenir Book" w:hAnsi="Avenir Book" w:cs="Arial"/>
                <w:sz w:val="20"/>
                <w:szCs w:val="20"/>
                <w:rPrChange w:id="2598" w:author="Christine Smith" w:date="2017-09-05T11:24:00Z">
                  <w:rPr>
                    <w:rFonts w:ascii="Arial" w:hAnsi="Arial" w:cs="Arial"/>
                    <w:sz w:val="20"/>
                    <w:szCs w:val="20"/>
                  </w:rPr>
                </w:rPrChange>
              </w:rPr>
              <w:t xml:space="preserve"> 2</w:t>
            </w:r>
            <w:r w:rsidRPr="0015124A">
              <w:rPr>
                <w:rFonts w:ascii="Avenir Book" w:hAnsi="Avenir Book" w:cs="Arial"/>
                <w:sz w:val="20"/>
                <w:szCs w:val="20"/>
                <w:vertAlign w:val="superscript"/>
                <w:rPrChange w:id="2599" w:author="Christine Smith" w:date="2017-09-05T11:24:00Z">
                  <w:rPr>
                    <w:rFonts w:ascii="Arial" w:hAnsi="Arial" w:cs="Arial"/>
                    <w:sz w:val="20"/>
                    <w:szCs w:val="20"/>
                    <w:vertAlign w:val="superscript"/>
                  </w:rPr>
                </w:rPrChange>
              </w:rPr>
              <w:t>nd</w:t>
            </w:r>
            <w:r w:rsidRPr="0015124A">
              <w:rPr>
                <w:rFonts w:ascii="Avenir Book" w:hAnsi="Avenir Book" w:cs="Arial"/>
                <w:sz w:val="20"/>
                <w:szCs w:val="20"/>
                <w:rPrChange w:id="2600" w:author="Christine Smith" w:date="2017-09-05T11:24:00Z">
                  <w:rPr>
                    <w:rFonts w:ascii="Arial" w:hAnsi="Arial" w:cs="Arial"/>
                    <w:sz w:val="20"/>
                    <w:szCs w:val="20"/>
                  </w:rPr>
                </w:rPrChange>
              </w:rPr>
              <w:t xml:space="preserve"> Edn. Chichester: John Wiley &amp; Sons</w:t>
            </w:r>
          </w:p>
          <w:p w14:paraId="7BF5D3BA" w14:textId="77777777" w:rsidR="00F71648" w:rsidRPr="0015124A" w:rsidRDefault="00F71648" w:rsidP="009D3D26">
            <w:pPr>
              <w:rPr>
                <w:rFonts w:ascii="Avenir Book" w:hAnsi="Avenir Book" w:cs="Arial"/>
                <w:color w:val="000000"/>
                <w:sz w:val="20"/>
                <w:szCs w:val="20"/>
                <w:shd w:val="clear" w:color="auto" w:fill="FFFFFF"/>
                <w:rPrChange w:id="2601" w:author="Christine Smith" w:date="2017-09-05T11:24:00Z">
                  <w:rPr>
                    <w:rFonts w:ascii="Arial" w:hAnsi="Arial" w:cs="Arial"/>
                    <w:color w:val="000000"/>
                    <w:sz w:val="20"/>
                    <w:szCs w:val="20"/>
                    <w:shd w:val="clear" w:color="auto" w:fill="FFFFFF"/>
                  </w:rPr>
                </w:rPrChange>
              </w:rPr>
            </w:pPr>
            <w:r w:rsidRPr="0015124A">
              <w:rPr>
                <w:rFonts w:ascii="Avenir Book" w:hAnsi="Avenir Book" w:cs="Arial"/>
                <w:color w:val="000000"/>
                <w:sz w:val="20"/>
                <w:szCs w:val="20"/>
                <w:shd w:val="clear" w:color="auto" w:fill="FFFFFF"/>
                <w:rPrChange w:id="2602" w:author="Christine Smith" w:date="2017-09-05T11:24:00Z">
                  <w:rPr>
                    <w:rFonts w:ascii="Arial" w:hAnsi="Arial" w:cs="Arial"/>
                    <w:color w:val="000000"/>
                    <w:sz w:val="20"/>
                    <w:szCs w:val="20"/>
                    <w:shd w:val="clear" w:color="auto" w:fill="FFFFFF"/>
                  </w:rPr>
                </w:rPrChange>
              </w:rPr>
              <w:t>Schön, DA (1983) </w:t>
            </w:r>
            <w:r w:rsidRPr="0015124A">
              <w:rPr>
                <w:rFonts w:ascii="Avenir Book" w:hAnsi="Avenir Book" w:cs="Arial"/>
                <w:i/>
                <w:iCs/>
                <w:color w:val="000000"/>
                <w:sz w:val="20"/>
                <w:szCs w:val="20"/>
                <w:shd w:val="clear" w:color="auto" w:fill="FFFFFF"/>
                <w:rPrChange w:id="2603" w:author="Christine Smith" w:date="2017-09-05T11:24:00Z">
                  <w:rPr>
                    <w:rFonts w:ascii="Arial" w:hAnsi="Arial" w:cs="Arial"/>
                    <w:i/>
                    <w:iCs/>
                    <w:color w:val="000000"/>
                    <w:sz w:val="20"/>
                    <w:szCs w:val="20"/>
                    <w:shd w:val="clear" w:color="auto" w:fill="FFFFFF"/>
                  </w:rPr>
                </w:rPrChange>
              </w:rPr>
              <w:t>The reflective practitioner: how professionals think in action</w:t>
            </w:r>
            <w:r w:rsidRPr="0015124A">
              <w:rPr>
                <w:rFonts w:ascii="Avenir Book" w:hAnsi="Avenir Book" w:cs="Arial"/>
                <w:color w:val="000000"/>
                <w:sz w:val="20"/>
                <w:szCs w:val="20"/>
                <w:shd w:val="clear" w:color="auto" w:fill="FFFFFF"/>
                <w:rPrChange w:id="2604" w:author="Christine Smith" w:date="2017-09-05T11:24:00Z">
                  <w:rPr>
                    <w:rFonts w:ascii="Arial" w:hAnsi="Arial" w:cs="Arial"/>
                    <w:color w:val="000000"/>
                    <w:sz w:val="20"/>
                    <w:szCs w:val="20"/>
                    <w:shd w:val="clear" w:color="auto" w:fill="FFFFFF"/>
                  </w:rPr>
                </w:rPrChange>
              </w:rPr>
              <w:t>. New York: Basic Books</w:t>
            </w:r>
          </w:p>
          <w:p w14:paraId="20C871A5" w14:textId="77777777" w:rsidR="00F71648" w:rsidRPr="0015124A" w:rsidRDefault="00F71648" w:rsidP="009D3D26">
            <w:pPr>
              <w:rPr>
                <w:rFonts w:ascii="Avenir Book" w:hAnsi="Avenir Book" w:cs="Arial"/>
                <w:sz w:val="20"/>
                <w:szCs w:val="20"/>
                <w:rPrChange w:id="2605" w:author="Christine Smith" w:date="2017-09-05T11:24:00Z">
                  <w:rPr>
                    <w:rFonts w:ascii="Arial" w:hAnsi="Arial" w:cs="Arial"/>
                    <w:sz w:val="20"/>
                    <w:szCs w:val="20"/>
                  </w:rPr>
                </w:rPrChange>
              </w:rPr>
            </w:pPr>
            <w:r w:rsidRPr="0015124A">
              <w:rPr>
                <w:rFonts w:ascii="Avenir Book" w:hAnsi="Avenir Book" w:cs="Arial"/>
                <w:color w:val="000000"/>
                <w:sz w:val="20"/>
                <w:szCs w:val="20"/>
                <w:shd w:val="clear" w:color="auto" w:fill="FFFFFF"/>
                <w:rPrChange w:id="2606" w:author="Christine Smith" w:date="2017-09-05T11:24:00Z">
                  <w:rPr>
                    <w:rFonts w:ascii="Arial" w:hAnsi="Arial" w:cs="Arial"/>
                    <w:color w:val="000000"/>
                    <w:sz w:val="20"/>
                    <w:szCs w:val="20"/>
                    <w:shd w:val="clear" w:color="auto" w:fill="FFFFFF"/>
                  </w:rPr>
                </w:rPrChange>
              </w:rPr>
              <w:t xml:space="preserve">SEDA </w:t>
            </w:r>
            <w:r w:rsidR="006D0BD4" w:rsidRPr="0015124A">
              <w:rPr>
                <w:rFonts w:ascii="Avenir Book" w:hAnsi="Avenir Book"/>
                <w:rPrChange w:id="2607" w:author="Christine Smith" w:date="2017-09-05T11:24:00Z">
                  <w:rPr>
                    <w:rStyle w:val="Hyperlink"/>
                    <w:rFonts w:ascii="Arial" w:hAnsi="Arial" w:cs="Arial"/>
                    <w:sz w:val="20"/>
                    <w:szCs w:val="20"/>
                    <w:shd w:val="clear" w:color="auto" w:fill="FFFFFF"/>
                  </w:rPr>
                </w:rPrChange>
              </w:rPr>
              <w:fldChar w:fldCharType="begin"/>
            </w:r>
            <w:r w:rsidR="006D0BD4" w:rsidRPr="0015124A">
              <w:rPr>
                <w:rFonts w:ascii="Avenir Book" w:hAnsi="Avenir Book"/>
                <w:rPrChange w:id="2608" w:author="Christine Smith" w:date="2017-09-05T11:24:00Z">
                  <w:rPr/>
                </w:rPrChange>
              </w:rPr>
              <w:instrText xml:space="preserve"> HYPERLINK "http://www.seda.ac.uk/core-mission-values" </w:instrText>
            </w:r>
            <w:r w:rsidR="006D0BD4" w:rsidRPr="0015124A">
              <w:rPr>
                <w:rFonts w:ascii="Avenir Book" w:hAnsi="Avenir Book"/>
                <w:rPrChange w:id="2609" w:author="Christine Smith" w:date="2017-09-05T11:24:00Z">
                  <w:rPr>
                    <w:rStyle w:val="Hyperlink"/>
                    <w:rFonts w:ascii="Arial" w:hAnsi="Arial" w:cs="Arial"/>
                    <w:sz w:val="20"/>
                    <w:szCs w:val="20"/>
                    <w:shd w:val="clear" w:color="auto" w:fill="FFFFFF"/>
                  </w:rPr>
                </w:rPrChange>
              </w:rPr>
              <w:fldChar w:fldCharType="separate"/>
            </w:r>
            <w:r w:rsidRPr="0015124A">
              <w:rPr>
                <w:rStyle w:val="Hyperlink"/>
                <w:rFonts w:ascii="Avenir Book" w:hAnsi="Avenir Book" w:cs="Arial"/>
                <w:sz w:val="20"/>
                <w:szCs w:val="20"/>
                <w:shd w:val="clear" w:color="auto" w:fill="FFFFFF"/>
                <w:rPrChange w:id="2610" w:author="Christine Smith" w:date="2017-09-05T11:24:00Z">
                  <w:rPr>
                    <w:rStyle w:val="Hyperlink"/>
                    <w:rFonts w:ascii="Arial" w:hAnsi="Arial" w:cs="Arial"/>
                    <w:sz w:val="20"/>
                    <w:szCs w:val="20"/>
                    <w:shd w:val="clear" w:color="auto" w:fill="FFFFFF"/>
                  </w:rPr>
                </w:rPrChange>
              </w:rPr>
              <w:t>http://www.seda.ac.uk/core-mission-values</w:t>
            </w:r>
            <w:r w:rsidR="006D0BD4" w:rsidRPr="0015124A">
              <w:rPr>
                <w:rStyle w:val="Hyperlink"/>
                <w:rFonts w:ascii="Avenir Book" w:hAnsi="Avenir Book" w:cs="Arial"/>
                <w:sz w:val="20"/>
                <w:szCs w:val="20"/>
                <w:shd w:val="clear" w:color="auto" w:fill="FFFFFF"/>
                <w:rPrChange w:id="2611" w:author="Christine Smith" w:date="2017-09-05T11:24:00Z">
                  <w:rPr>
                    <w:rStyle w:val="Hyperlink"/>
                    <w:rFonts w:ascii="Arial" w:hAnsi="Arial" w:cs="Arial"/>
                    <w:sz w:val="20"/>
                    <w:szCs w:val="20"/>
                    <w:shd w:val="clear" w:color="auto" w:fill="FFFFFF"/>
                  </w:rPr>
                </w:rPrChange>
              </w:rPr>
              <w:fldChar w:fldCharType="end"/>
            </w:r>
          </w:p>
          <w:p w14:paraId="44BC9025" w14:textId="77777777" w:rsidR="00F71648" w:rsidRPr="0015124A" w:rsidRDefault="00F71648" w:rsidP="009D3D26">
            <w:pPr>
              <w:rPr>
                <w:rFonts w:ascii="Avenir Book" w:hAnsi="Avenir Book" w:cs="Arial"/>
                <w:sz w:val="20"/>
                <w:szCs w:val="20"/>
                <w:rPrChange w:id="2612" w:author="Christine Smith" w:date="2017-09-05T11:24:00Z">
                  <w:rPr>
                    <w:rFonts w:ascii="Arial" w:hAnsi="Arial" w:cs="Arial"/>
                    <w:sz w:val="20"/>
                    <w:szCs w:val="20"/>
                  </w:rPr>
                </w:rPrChange>
              </w:rPr>
            </w:pPr>
            <w:r w:rsidRPr="0015124A">
              <w:rPr>
                <w:rFonts w:ascii="Avenir Book" w:hAnsi="Avenir Book" w:cs="Arial"/>
                <w:sz w:val="20"/>
                <w:szCs w:val="20"/>
                <w:rPrChange w:id="2613" w:author="Christine Smith" w:date="2017-09-05T11:24:00Z">
                  <w:rPr>
                    <w:rFonts w:ascii="Arial" w:hAnsi="Arial" w:cs="Arial"/>
                    <w:sz w:val="20"/>
                    <w:szCs w:val="20"/>
                  </w:rPr>
                </w:rPrChange>
              </w:rPr>
              <w:t xml:space="preserve">Skelton, A (2005) </w:t>
            </w:r>
            <w:r w:rsidRPr="0015124A">
              <w:rPr>
                <w:rFonts w:ascii="Avenir Book" w:hAnsi="Avenir Book" w:cs="Arial"/>
                <w:i/>
                <w:sz w:val="20"/>
                <w:szCs w:val="20"/>
                <w:rPrChange w:id="2614" w:author="Christine Smith" w:date="2017-09-05T11:24:00Z">
                  <w:rPr>
                    <w:rFonts w:ascii="Arial" w:hAnsi="Arial" w:cs="Arial"/>
                    <w:i/>
                    <w:sz w:val="20"/>
                    <w:szCs w:val="20"/>
                  </w:rPr>
                </w:rPrChange>
              </w:rPr>
              <w:t xml:space="preserve">Understanding teaching excellence in higher education: towards a critical approach. </w:t>
            </w:r>
            <w:r w:rsidRPr="0015124A">
              <w:rPr>
                <w:rFonts w:ascii="Avenir Book" w:hAnsi="Avenir Book" w:cs="Arial"/>
                <w:sz w:val="20"/>
                <w:szCs w:val="20"/>
                <w:rPrChange w:id="2615" w:author="Christine Smith" w:date="2017-09-05T11:24:00Z">
                  <w:rPr>
                    <w:rFonts w:ascii="Arial" w:hAnsi="Arial" w:cs="Arial"/>
                    <w:sz w:val="20"/>
                    <w:szCs w:val="20"/>
                  </w:rPr>
                </w:rPrChange>
              </w:rPr>
              <w:t>London and New York: Routledge</w:t>
            </w:r>
          </w:p>
          <w:p w14:paraId="10F2C70B" w14:textId="2A072111" w:rsidR="00F71648" w:rsidRPr="0015124A" w:rsidRDefault="00F71648" w:rsidP="009D3D26">
            <w:pPr>
              <w:rPr>
                <w:rFonts w:ascii="Avenir Book" w:hAnsi="Avenir Book" w:cs="Arial"/>
                <w:color w:val="414042"/>
                <w:sz w:val="20"/>
                <w:szCs w:val="20"/>
                <w:shd w:val="clear" w:color="auto" w:fill="FFFFFF"/>
                <w:rPrChange w:id="2616" w:author="Christine Smith" w:date="2017-09-05T11:24:00Z">
                  <w:rPr>
                    <w:rFonts w:ascii="Arial" w:hAnsi="Arial" w:cs="Arial"/>
                    <w:color w:val="414042"/>
                    <w:sz w:val="20"/>
                    <w:szCs w:val="20"/>
                    <w:shd w:val="clear" w:color="auto" w:fill="FFFFFF"/>
                  </w:rPr>
                </w:rPrChange>
              </w:rPr>
            </w:pPr>
            <w:r w:rsidRPr="0015124A">
              <w:rPr>
                <w:rFonts w:ascii="Avenir Book" w:hAnsi="Avenir Book" w:cs="Arial"/>
                <w:color w:val="414042"/>
                <w:sz w:val="20"/>
                <w:szCs w:val="20"/>
                <w:shd w:val="clear" w:color="auto" w:fill="FFFFFF"/>
                <w:rPrChange w:id="2617" w:author="Christine Smith" w:date="2017-09-05T11:24:00Z">
                  <w:rPr>
                    <w:rFonts w:ascii="Arial" w:hAnsi="Arial" w:cs="Arial"/>
                    <w:color w:val="414042"/>
                    <w:sz w:val="20"/>
                    <w:szCs w:val="20"/>
                    <w:shd w:val="clear" w:color="auto" w:fill="FFFFFF"/>
                  </w:rPr>
                </w:rPrChange>
              </w:rPr>
              <w:t>Skelton, A (2009) A ‘teaching excellence’ for the times we live in? </w:t>
            </w:r>
            <w:r w:rsidRPr="0015124A">
              <w:rPr>
                <w:rFonts w:ascii="Avenir Book" w:hAnsi="Avenir Book" w:cs="Arial"/>
                <w:i/>
                <w:iCs/>
                <w:color w:val="414042"/>
                <w:sz w:val="20"/>
                <w:szCs w:val="20"/>
                <w:shd w:val="clear" w:color="auto" w:fill="FFFFFF"/>
                <w:rPrChange w:id="2618" w:author="Christine Smith" w:date="2017-09-05T11:24:00Z">
                  <w:rPr>
                    <w:rFonts w:ascii="Arial" w:hAnsi="Arial" w:cs="Arial"/>
                    <w:i/>
                    <w:iCs/>
                    <w:color w:val="414042"/>
                    <w:sz w:val="20"/>
                    <w:szCs w:val="20"/>
                    <w:shd w:val="clear" w:color="auto" w:fill="FFFFFF"/>
                  </w:rPr>
                </w:rPrChange>
              </w:rPr>
              <w:t>Teaching in Higher Education</w:t>
            </w:r>
            <w:r w:rsidRPr="0015124A">
              <w:rPr>
                <w:rFonts w:ascii="Avenir Book" w:hAnsi="Avenir Book" w:cs="Arial"/>
                <w:color w:val="414042"/>
                <w:sz w:val="20"/>
                <w:szCs w:val="20"/>
                <w:shd w:val="clear" w:color="auto" w:fill="FFFFFF"/>
                <w:rPrChange w:id="2619" w:author="Christine Smith" w:date="2017-09-05T11:24:00Z">
                  <w:rPr>
                    <w:rFonts w:ascii="Arial" w:hAnsi="Arial" w:cs="Arial"/>
                    <w:color w:val="414042"/>
                    <w:sz w:val="20"/>
                    <w:szCs w:val="20"/>
                    <w:shd w:val="clear" w:color="auto" w:fill="FFFFFF"/>
                  </w:rPr>
                </w:rPrChange>
              </w:rPr>
              <w:t xml:space="preserve">, </w:t>
            </w:r>
            <w:r w:rsidRPr="0015124A">
              <w:rPr>
                <w:rFonts w:ascii="Avenir Book" w:hAnsi="Avenir Book" w:cs="Arial"/>
                <w:i/>
                <w:color w:val="414042"/>
                <w:sz w:val="20"/>
                <w:szCs w:val="20"/>
                <w:shd w:val="clear" w:color="auto" w:fill="FFFFFF"/>
                <w:rPrChange w:id="2620" w:author="Christine Smith" w:date="2017-09-05T11:24:00Z">
                  <w:rPr>
                    <w:rFonts w:ascii="Arial" w:hAnsi="Arial" w:cs="Arial"/>
                    <w:i/>
                    <w:color w:val="414042"/>
                    <w:sz w:val="20"/>
                    <w:szCs w:val="20"/>
                    <w:shd w:val="clear" w:color="auto" w:fill="FFFFFF"/>
                  </w:rPr>
                </w:rPrChange>
              </w:rPr>
              <w:t>14</w:t>
            </w:r>
            <w:r w:rsidRPr="0015124A">
              <w:rPr>
                <w:rFonts w:ascii="Avenir Book" w:hAnsi="Avenir Book" w:cs="Arial"/>
                <w:color w:val="414042"/>
                <w:sz w:val="20"/>
                <w:szCs w:val="20"/>
                <w:shd w:val="clear" w:color="auto" w:fill="FFFFFF"/>
                <w:rPrChange w:id="2621" w:author="Christine Smith" w:date="2017-09-05T11:24:00Z">
                  <w:rPr>
                    <w:rFonts w:cs="Arial"/>
                    <w:color w:val="414042"/>
                    <w:sz w:val="20"/>
                    <w:szCs w:val="20"/>
                    <w:shd w:val="clear" w:color="auto" w:fill="FFFFFF"/>
                  </w:rPr>
                </w:rPrChange>
              </w:rPr>
              <w:t xml:space="preserve"> (1), 107-112</w:t>
            </w:r>
          </w:p>
          <w:p w14:paraId="4CCA9E2D" w14:textId="77777777" w:rsidR="00F71648" w:rsidRPr="0015124A" w:rsidRDefault="00F71648" w:rsidP="009D3D26">
            <w:pPr>
              <w:rPr>
                <w:rFonts w:ascii="Avenir Book" w:hAnsi="Avenir Book" w:cs="Arial"/>
                <w:sz w:val="20"/>
                <w:szCs w:val="20"/>
                <w:rPrChange w:id="2622" w:author="Christine Smith" w:date="2017-09-05T11:24:00Z">
                  <w:rPr>
                    <w:rFonts w:cs="Arial"/>
                    <w:sz w:val="20"/>
                    <w:szCs w:val="20"/>
                  </w:rPr>
                </w:rPrChange>
              </w:rPr>
            </w:pPr>
            <w:r w:rsidRPr="0015124A">
              <w:rPr>
                <w:rFonts w:ascii="Avenir Book" w:hAnsi="Avenir Book" w:cs="Arial"/>
                <w:color w:val="414042"/>
                <w:sz w:val="20"/>
                <w:szCs w:val="20"/>
                <w:shd w:val="clear" w:color="auto" w:fill="FFFFFF"/>
                <w:rPrChange w:id="2623" w:author="Christine Smith" w:date="2017-09-05T11:24:00Z">
                  <w:rPr>
                    <w:rFonts w:ascii="Arial" w:hAnsi="Arial" w:cs="Arial"/>
                    <w:color w:val="414042"/>
                    <w:sz w:val="20"/>
                    <w:szCs w:val="20"/>
                    <w:shd w:val="clear" w:color="auto" w:fill="FFFFFF"/>
                  </w:rPr>
                </w:rPrChange>
              </w:rPr>
              <w:t xml:space="preserve">THES (2015) </w:t>
            </w:r>
            <w:r w:rsidR="006D0BD4" w:rsidRPr="0015124A">
              <w:rPr>
                <w:rFonts w:ascii="Avenir Book" w:hAnsi="Avenir Book"/>
                <w:rPrChange w:id="2624" w:author="Christine Smith" w:date="2017-09-05T11:24:00Z">
                  <w:rPr>
                    <w:rStyle w:val="Hyperlink"/>
                    <w:rFonts w:ascii="Arial" w:hAnsi="Arial" w:cs="Arial"/>
                    <w:sz w:val="20"/>
                    <w:szCs w:val="20"/>
                    <w:shd w:val="clear" w:color="auto" w:fill="FFFFFF"/>
                  </w:rPr>
                </w:rPrChange>
              </w:rPr>
              <w:fldChar w:fldCharType="begin"/>
            </w:r>
            <w:r w:rsidR="006D0BD4" w:rsidRPr="0015124A">
              <w:rPr>
                <w:rFonts w:ascii="Avenir Book" w:hAnsi="Avenir Book"/>
                <w:rPrChange w:id="2625" w:author="Christine Smith" w:date="2017-09-05T11:24:00Z">
                  <w:rPr/>
                </w:rPrChange>
              </w:rPr>
              <w:instrText xml:space="preserve"> HYPERLINK "https://www.timeshighereducation.com/news/teaching-excellence-framework-tef-everything-you-need-to-know" </w:instrText>
            </w:r>
            <w:r w:rsidR="006D0BD4" w:rsidRPr="0015124A">
              <w:rPr>
                <w:rFonts w:ascii="Avenir Book" w:hAnsi="Avenir Book"/>
                <w:rPrChange w:id="2626" w:author="Christine Smith" w:date="2017-09-05T11:24:00Z">
                  <w:rPr>
                    <w:rStyle w:val="Hyperlink"/>
                    <w:rFonts w:ascii="Arial" w:hAnsi="Arial" w:cs="Arial"/>
                    <w:sz w:val="20"/>
                    <w:szCs w:val="20"/>
                    <w:shd w:val="clear" w:color="auto" w:fill="FFFFFF"/>
                  </w:rPr>
                </w:rPrChange>
              </w:rPr>
              <w:fldChar w:fldCharType="separate"/>
            </w:r>
            <w:r w:rsidRPr="0015124A">
              <w:rPr>
                <w:rStyle w:val="Hyperlink"/>
                <w:rFonts w:ascii="Avenir Book" w:hAnsi="Avenir Book" w:cs="Arial"/>
                <w:sz w:val="20"/>
                <w:szCs w:val="20"/>
                <w:shd w:val="clear" w:color="auto" w:fill="FFFFFF"/>
                <w:rPrChange w:id="2627" w:author="Christine Smith" w:date="2017-09-05T11:24:00Z">
                  <w:rPr>
                    <w:rStyle w:val="Hyperlink"/>
                    <w:rFonts w:ascii="Arial" w:hAnsi="Arial" w:cs="Arial"/>
                    <w:sz w:val="20"/>
                    <w:szCs w:val="20"/>
                    <w:shd w:val="clear" w:color="auto" w:fill="FFFFFF"/>
                  </w:rPr>
                </w:rPrChange>
              </w:rPr>
              <w:t>https://www.timeshighereducation.com/news/teaching-excellence-framework-tef-everything-you-need-to-know</w:t>
            </w:r>
            <w:r w:rsidR="006D0BD4" w:rsidRPr="0015124A">
              <w:rPr>
                <w:rStyle w:val="Hyperlink"/>
                <w:rFonts w:ascii="Avenir Book" w:hAnsi="Avenir Book" w:cs="Arial"/>
                <w:sz w:val="20"/>
                <w:szCs w:val="20"/>
                <w:shd w:val="clear" w:color="auto" w:fill="FFFFFF"/>
                <w:rPrChange w:id="2628" w:author="Christine Smith" w:date="2017-09-05T11:24:00Z">
                  <w:rPr>
                    <w:rStyle w:val="Hyperlink"/>
                    <w:rFonts w:ascii="Arial" w:hAnsi="Arial" w:cs="Arial"/>
                    <w:sz w:val="20"/>
                    <w:szCs w:val="20"/>
                    <w:shd w:val="clear" w:color="auto" w:fill="FFFFFF"/>
                  </w:rPr>
                </w:rPrChange>
              </w:rPr>
              <w:fldChar w:fldCharType="end"/>
            </w:r>
          </w:p>
        </w:tc>
      </w:tr>
      <w:tr w:rsidR="00F71648" w:rsidRPr="0015124A" w14:paraId="076F20E3" w14:textId="77777777" w:rsidTr="009D3D26">
        <w:trPr>
          <w:gridAfter w:val="1"/>
          <w:wAfter w:w="32" w:type="dxa"/>
        </w:trPr>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94610" w14:textId="77777777" w:rsidR="00F71648" w:rsidRPr="0015124A" w:rsidRDefault="00F71648" w:rsidP="009D3D26">
            <w:pPr>
              <w:pStyle w:val="NoSpacing"/>
              <w:spacing w:before="0"/>
              <w:rPr>
                <w:rFonts w:ascii="Avenir Book" w:hAnsi="Avenir Book" w:cs="Arial"/>
                <w:b/>
                <w:sz w:val="24"/>
                <w:szCs w:val="24"/>
                <w:rPrChange w:id="2629" w:author="Christine Smith" w:date="2017-09-05T11:24:00Z">
                  <w:rPr>
                    <w:rFonts w:cs="Arial"/>
                    <w:b/>
                    <w:sz w:val="24"/>
                    <w:szCs w:val="24"/>
                  </w:rPr>
                </w:rPrChange>
              </w:rPr>
            </w:pPr>
            <w:r w:rsidRPr="0015124A">
              <w:rPr>
                <w:rFonts w:ascii="Avenir Book" w:hAnsi="Avenir Book" w:cs="Arial"/>
                <w:b/>
                <w:sz w:val="24"/>
                <w:szCs w:val="24"/>
                <w:rPrChange w:id="2630" w:author="Christine Smith" w:date="2017-09-05T11:24:00Z">
                  <w:rPr>
                    <w:rFonts w:cs="Arial"/>
                    <w:b/>
                    <w:sz w:val="24"/>
                    <w:szCs w:val="24"/>
                  </w:rPr>
                </w:rPrChange>
              </w:rPr>
              <w:t>Implications (max 250 words): This section should demonstrate how your proposal meets criterion d)</w:t>
            </w:r>
          </w:p>
          <w:p w14:paraId="4D51A8EE" w14:textId="77777777" w:rsidR="00F71648" w:rsidRPr="0015124A" w:rsidRDefault="00F71648" w:rsidP="009D3D26">
            <w:pPr>
              <w:keepNext/>
              <w:keepLines/>
              <w:spacing w:before="200" w:line="276" w:lineRule="auto"/>
              <w:outlineLvl w:val="3"/>
              <w:rPr>
                <w:rFonts w:ascii="Avenir Book" w:hAnsi="Avenir Book"/>
                <w:rPrChange w:id="2631" w:author="Christine Smith" w:date="2017-09-05T11:24:00Z">
                  <w:rPr>
                    <w:rFonts w:eastAsiaTheme="majorEastAsia"/>
                    <w:b/>
                    <w:bCs/>
                    <w:i/>
                    <w:iCs/>
                    <w:color w:val="4F81BD" w:themeColor="accent1"/>
                    <w:sz w:val="22"/>
                    <w:szCs w:val="22"/>
                    <w:lang w:bidi="en-US"/>
                  </w:rPr>
                </w:rPrChange>
              </w:rPr>
            </w:pPr>
            <w:r w:rsidRPr="0015124A">
              <w:rPr>
                <w:rFonts w:ascii="Avenir Book" w:hAnsi="Avenir Book"/>
                <w:rPrChange w:id="2632" w:author="Christine Smith" w:date="2017-09-05T11:24:00Z">
                  <w:rPr/>
                </w:rPrChange>
              </w:rPr>
              <w:t>This project is centred on active collaboration between two very different HEIs offering opportunities for comparison, and will identify clear implications for educational development. The proposed project will contribute to understanding in the intersections of digital literacy with teaching excellence across 4 disciplinary clusters. This goes beyond our immediate practice as educational developers and is timely and opportune to HE, especially as the Teaching Excellence Framework is introduced across the UK HE sector.</w:t>
            </w:r>
          </w:p>
          <w:p w14:paraId="50CA997D" w14:textId="77777777" w:rsidR="00F71648" w:rsidRPr="0015124A" w:rsidRDefault="00F71648" w:rsidP="009D3D26">
            <w:pPr>
              <w:spacing w:line="276" w:lineRule="auto"/>
              <w:rPr>
                <w:rFonts w:ascii="Avenir Book" w:hAnsi="Avenir Book"/>
                <w:rPrChange w:id="2633" w:author="Christine Smith" w:date="2017-09-05T11:24:00Z">
                  <w:rPr/>
                </w:rPrChange>
              </w:rPr>
            </w:pPr>
          </w:p>
        </w:tc>
      </w:tr>
      <w:tr w:rsidR="00F71648" w:rsidRPr="0015124A" w14:paraId="42FEDCA8" w14:textId="77777777" w:rsidTr="009D3D26">
        <w:trPr>
          <w:gridAfter w:val="1"/>
          <w:wAfter w:w="32" w:type="dxa"/>
        </w:trPr>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4D5B16" w14:textId="77777777" w:rsidR="00F71648" w:rsidRPr="0015124A" w:rsidRDefault="00F71648" w:rsidP="009D3D26">
            <w:pPr>
              <w:pStyle w:val="NoSpacing"/>
              <w:rPr>
                <w:rFonts w:ascii="Avenir Book" w:hAnsi="Avenir Book" w:cs="Arial"/>
                <w:b/>
                <w:bCs/>
                <w:sz w:val="24"/>
                <w:szCs w:val="24"/>
                <w:lang w:val="en-GB"/>
                <w:rPrChange w:id="2634" w:author="Christine Smith" w:date="2017-09-05T11:24:00Z">
                  <w:rPr>
                    <w:rFonts w:cs="Arial"/>
                    <w:b/>
                    <w:bCs/>
                    <w:sz w:val="24"/>
                    <w:szCs w:val="24"/>
                    <w:lang w:val="en-GB"/>
                  </w:rPr>
                </w:rPrChange>
              </w:rPr>
            </w:pPr>
            <w:r w:rsidRPr="0015124A">
              <w:rPr>
                <w:rFonts w:ascii="Avenir Book" w:hAnsi="Avenir Book" w:cs="Arial"/>
                <w:b/>
                <w:bCs/>
                <w:sz w:val="24"/>
                <w:szCs w:val="24"/>
                <w:lang w:val="en-GB"/>
                <w:rPrChange w:id="2635" w:author="Christine Smith" w:date="2017-09-05T11:24:00Z">
                  <w:rPr>
                    <w:rFonts w:cs="Arial"/>
                    <w:b/>
                    <w:bCs/>
                    <w:sz w:val="24"/>
                    <w:szCs w:val="24"/>
                    <w:lang w:val="en-GB"/>
                  </w:rPr>
                </w:rPrChange>
              </w:rPr>
              <w:t xml:space="preserve">Applicant(s)’ experience or interest in pedagogic research and evaluation (criterion e, max. 250 words): </w:t>
            </w:r>
          </w:p>
          <w:p w14:paraId="2BAC44CB" w14:textId="77777777" w:rsidR="00F71648" w:rsidRPr="0015124A" w:rsidRDefault="00F71648" w:rsidP="009D3D26">
            <w:pPr>
              <w:rPr>
                <w:rFonts w:ascii="Avenir Book" w:eastAsia="MS Gothic" w:hAnsi="Avenir Book" w:cs="Arial"/>
                <w:color w:val="000000"/>
                <w:rPrChange w:id="2636" w:author="Christine Smith" w:date="2017-09-05T11:24:00Z">
                  <w:rPr>
                    <w:rFonts w:eastAsia="MS Gothic" w:cs="Arial"/>
                    <w:color w:val="000000"/>
                  </w:rPr>
                </w:rPrChange>
              </w:rPr>
            </w:pPr>
            <w:r w:rsidRPr="0015124A">
              <w:rPr>
                <w:rFonts w:ascii="Avenir Book" w:hAnsi="Avenir Book" w:cs="Arial"/>
                <w:rPrChange w:id="2637" w:author="Christine Smith" w:date="2017-09-05T11:24:00Z">
                  <w:rPr>
                    <w:rFonts w:ascii="Arial" w:hAnsi="Arial" w:cs="Arial"/>
                  </w:rPr>
                </w:rPrChange>
              </w:rPr>
              <w:t>Dr Christine Smith is an Associate Professor at University Campus Suffolk</w:t>
            </w:r>
            <w:r w:rsidRPr="0015124A">
              <w:rPr>
                <w:rFonts w:ascii="Avenir Book" w:hAnsi="Avenir Book" w:cs="Arial"/>
                <w:b/>
                <w:rPrChange w:id="2638" w:author="Christine Smith" w:date="2017-09-05T11:24:00Z">
                  <w:rPr>
                    <w:rFonts w:ascii="Arial" w:hAnsi="Arial" w:cs="Arial"/>
                    <w:b/>
                  </w:rPr>
                </w:rPrChange>
              </w:rPr>
              <w:t xml:space="preserve"> </w:t>
            </w:r>
            <w:r w:rsidRPr="0015124A">
              <w:rPr>
                <w:rFonts w:ascii="Avenir Book" w:hAnsi="Avenir Book" w:cs="Arial"/>
                <w:rPrChange w:id="2639" w:author="Christine Smith" w:date="2017-09-05T11:24:00Z">
                  <w:rPr>
                    <w:rFonts w:ascii="Arial" w:hAnsi="Arial" w:cs="Arial"/>
                  </w:rPr>
                </w:rPrChange>
              </w:rPr>
              <w:t xml:space="preserve">supporting the development of teaching, learning and assessment practices across UCS through staff development, team consultancy, research and the promotion of new and effective approaches. Christine has been involved in a broad range of external projects and consultancy work including research looking at students’ transition into HE (QAA funded). </w:t>
            </w:r>
            <w:r w:rsidRPr="0015124A">
              <w:rPr>
                <w:rStyle w:val="apple-converted-space"/>
                <w:rFonts w:ascii="Avenir Book" w:eastAsia="MS Gothic" w:hAnsi="Avenir Book" w:cs="Arial"/>
                <w:color w:val="000000"/>
                <w:rPrChange w:id="2640" w:author="Christine Smith" w:date="2017-09-05T11:24:00Z">
                  <w:rPr>
                    <w:rStyle w:val="apple-converted-space"/>
                    <w:rFonts w:eastAsia="MS Gothic" w:cs="Arial"/>
                    <w:color w:val="000000"/>
                  </w:rPr>
                </w:rPrChange>
              </w:rPr>
              <w:t>Examples of recent research/evaluation projects are given below:</w:t>
            </w:r>
          </w:p>
          <w:p w14:paraId="0AD7E582" w14:textId="77777777" w:rsidR="00F71648" w:rsidRPr="0015124A" w:rsidRDefault="00F71648" w:rsidP="009D3D26">
            <w:pPr>
              <w:rPr>
                <w:rFonts w:ascii="Avenir Book" w:hAnsi="Avenir Book" w:cs="Arial"/>
                <w:sz w:val="20"/>
                <w:szCs w:val="20"/>
                <w:rPrChange w:id="2641" w:author="Christine Smith" w:date="2017-09-05T11:24:00Z">
                  <w:rPr>
                    <w:rFonts w:ascii="Arial" w:hAnsi="Arial" w:cs="Arial"/>
                    <w:sz w:val="20"/>
                    <w:szCs w:val="20"/>
                  </w:rPr>
                </w:rPrChange>
              </w:rPr>
            </w:pPr>
            <w:r w:rsidRPr="0015124A">
              <w:rPr>
                <w:rFonts w:ascii="Avenir Book" w:hAnsi="Avenir Book" w:cs="Arial"/>
                <w:b/>
                <w:sz w:val="20"/>
                <w:szCs w:val="20"/>
                <w:rPrChange w:id="2642" w:author="Christine Smith" w:date="2017-09-05T11:24:00Z">
                  <w:rPr>
                    <w:rFonts w:ascii="Arial" w:hAnsi="Arial" w:cs="Arial"/>
                    <w:b/>
                    <w:sz w:val="20"/>
                    <w:szCs w:val="20"/>
                  </w:rPr>
                </w:rPrChange>
              </w:rPr>
              <w:t xml:space="preserve">2015 </w:t>
            </w:r>
            <w:r w:rsidRPr="0015124A">
              <w:rPr>
                <w:rFonts w:ascii="Avenir Book" w:hAnsi="Avenir Book" w:cs="Arial"/>
                <w:i/>
                <w:sz w:val="20"/>
                <w:szCs w:val="20"/>
                <w:rPrChange w:id="2643" w:author="Christine Smith" w:date="2017-09-05T11:24:00Z">
                  <w:rPr>
                    <w:rFonts w:ascii="Arial" w:hAnsi="Arial" w:cs="Arial"/>
                    <w:i/>
                    <w:sz w:val="20"/>
                    <w:szCs w:val="20"/>
                  </w:rPr>
                </w:rPrChange>
              </w:rPr>
              <w:t xml:space="preserve">Towards a connected approach for inclusive and positive transitions into HE. </w:t>
            </w:r>
            <w:r w:rsidRPr="0015124A">
              <w:rPr>
                <w:rFonts w:ascii="Avenir Book" w:hAnsi="Avenir Book" w:cs="Arial"/>
                <w:sz w:val="20"/>
                <w:szCs w:val="20"/>
                <w:rPrChange w:id="2644" w:author="Christine Smith" w:date="2017-09-05T11:24:00Z">
                  <w:rPr>
                    <w:rFonts w:ascii="Arial" w:hAnsi="Arial" w:cs="Arial"/>
                    <w:sz w:val="20"/>
                    <w:szCs w:val="20"/>
                  </w:rPr>
                </w:rPrChange>
              </w:rPr>
              <w:t>QAA Subscriber Research funded project. Co-lead with Dr Clare Gartland, UCS.</w:t>
            </w:r>
          </w:p>
          <w:p w14:paraId="178C63D3" w14:textId="77777777" w:rsidR="00F71648" w:rsidRPr="0015124A" w:rsidRDefault="00F71648" w:rsidP="009D3D26">
            <w:pPr>
              <w:rPr>
                <w:rFonts w:ascii="Avenir Book" w:hAnsi="Avenir Book" w:cs="Arial"/>
                <w:sz w:val="20"/>
                <w:szCs w:val="20"/>
                <w:rPrChange w:id="2645" w:author="Christine Smith" w:date="2017-09-05T11:24:00Z">
                  <w:rPr>
                    <w:rFonts w:cs="Arial"/>
                    <w:sz w:val="20"/>
                    <w:szCs w:val="20"/>
                  </w:rPr>
                </w:rPrChange>
              </w:rPr>
            </w:pPr>
            <w:r w:rsidRPr="0015124A">
              <w:rPr>
                <w:rFonts w:ascii="Avenir Book" w:hAnsi="Avenir Book" w:cs="Arial"/>
                <w:b/>
                <w:sz w:val="20"/>
                <w:szCs w:val="20"/>
                <w:rPrChange w:id="2646" w:author="Christine Smith" w:date="2017-09-05T11:24:00Z">
                  <w:rPr>
                    <w:rFonts w:ascii="Arial" w:hAnsi="Arial" w:cs="Arial"/>
                    <w:b/>
                    <w:sz w:val="20"/>
                    <w:szCs w:val="20"/>
                  </w:rPr>
                </w:rPrChange>
              </w:rPr>
              <w:t xml:space="preserve">2014-15 </w:t>
            </w:r>
            <w:r w:rsidRPr="0015124A">
              <w:rPr>
                <w:rFonts w:ascii="Avenir Book" w:hAnsi="Avenir Book" w:cs="Arial"/>
                <w:i/>
                <w:sz w:val="20"/>
                <w:szCs w:val="20"/>
                <w:rPrChange w:id="2647" w:author="Christine Smith" w:date="2017-09-05T11:24:00Z">
                  <w:rPr>
                    <w:rFonts w:ascii="Arial" w:hAnsi="Arial" w:cs="Arial"/>
                    <w:i/>
                    <w:sz w:val="20"/>
                    <w:szCs w:val="20"/>
                  </w:rPr>
                </w:rPrChange>
              </w:rPr>
              <w:t xml:space="preserve">Evaluating teaching development in HE: towards impact assessment. </w:t>
            </w:r>
            <w:r w:rsidRPr="0015124A">
              <w:rPr>
                <w:rFonts w:ascii="Avenir Book" w:hAnsi="Avenir Book" w:cs="Arial"/>
                <w:sz w:val="20"/>
                <w:szCs w:val="20"/>
                <w:rPrChange w:id="2648" w:author="Christine Smith" w:date="2017-09-05T11:24:00Z">
                  <w:rPr>
                    <w:rFonts w:ascii="Arial" w:hAnsi="Arial" w:cs="Arial"/>
                    <w:sz w:val="20"/>
                    <w:szCs w:val="20"/>
                  </w:rPr>
                </w:rPrChange>
              </w:rPr>
              <w:t xml:space="preserve">HEA funded project led by Plymouth University. </w:t>
            </w:r>
          </w:p>
          <w:p w14:paraId="7FDE66F2" w14:textId="77777777" w:rsidR="00F71648" w:rsidRPr="0015124A" w:rsidRDefault="00F71648" w:rsidP="009D3D26">
            <w:pPr>
              <w:rPr>
                <w:rFonts w:ascii="Avenir Book" w:hAnsi="Avenir Book" w:cs="Arial"/>
                <w:sz w:val="20"/>
                <w:szCs w:val="20"/>
                <w:rPrChange w:id="2649" w:author="Christine Smith" w:date="2017-09-05T11:24:00Z">
                  <w:rPr>
                    <w:rFonts w:ascii="Arial" w:hAnsi="Arial" w:cs="Arial"/>
                    <w:sz w:val="20"/>
                    <w:szCs w:val="20"/>
                  </w:rPr>
                </w:rPrChange>
              </w:rPr>
            </w:pPr>
            <w:r w:rsidRPr="0015124A">
              <w:rPr>
                <w:rFonts w:ascii="Avenir Book" w:hAnsi="Avenir Book" w:cs="Arial"/>
                <w:b/>
                <w:sz w:val="20"/>
                <w:szCs w:val="20"/>
                <w:rPrChange w:id="2650" w:author="Christine Smith" w:date="2017-09-05T11:24:00Z">
                  <w:rPr>
                    <w:rFonts w:ascii="Arial" w:hAnsi="Arial" w:cs="Arial"/>
                    <w:b/>
                    <w:sz w:val="20"/>
                    <w:szCs w:val="20"/>
                  </w:rPr>
                </w:rPrChange>
              </w:rPr>
              <w:t xml:space="preserve">2013-14 </w:t>
            </w:r>
            <w:r w:rsidRPr="0015124A">
              <w:rPr>
                <w:rFonts w:ascii="Avenir Book" w:hAnsi="Avenir Book" w:cs="Arial"/>
                <w:i/>
                <w:sz w:val="20"/>
                <w:szCs w:val="20"/>
                <w:rPrChange w:id="2651" w:author="Christine Smith" w:date="2017-09-05T11:24:00Z">
                  <w:rPr>
                    <w:rFonts w:ascii="Arial" w:hAnsi="Arial" w:cs="Arial"/>
                    <w:i/>
                    <w:sz w:val="20"/>
                    <w:szCs w:val="20"/>
                  </w:rPr>
                </w:rPrChange>
              </w:rPr>
              <w:t xml:space="preserve">A mixed method analysis of participation and learning engagement in online discussion forums on UEA’s MSc in Oncoplastic Surgery (distance learning programme for surgeons). </w:t>
            </w:r>
            <w:r w:rsidRPr="0015124A">
              <w:rPr>
                <w:rFonts w:ascii="Avenir Book" w:hAnsi="Avenir Book" w:cs="Arial"/>
                <w:sz w:val="20"/>
                <w:szCs w:val="20"/>
                <w:rPrChange w:id="2652" w:author="Christine Smith" w:date="2017-09-05T11:24:00Z">
                  <w:rPr>
                    <w:rFonts w:ascii="Arial" w:hAnsi="Arial" w:cs="Arial"/>
                    <w:sz w:val="20"/>
                    <w:szCs w:val="20"/>
                  </w:rPr>
                </w:rPrChange>
              </w:rPr>
              <w:t>Funded by University of East Anglia.</w:t>
            </w:r>
          </w:p>
          <w:p w14:paraId="12205531" w14:textId="77777777" w:rsidR="00F71648" w:rsidRPr="0015124A" w:rsidRDefault="00F71648" w:rsidP="009D3D26">
            <w:pPr>
              <w:rPr>
                <w:rFonts w:ascii="Avenir Book" w:hAnsi="Avenir Book" w:cs="Arial"/>
                <w:sz w:val="20"/>
                <w:szCs w:val="20"/>
                <w:rPrChange w:id="2653" w:author="Christine Smith" w:date="2017-09-05T11:24:00Z">
                  <w:rPr>
                    <w:rFonts w:ascii="Arial" w:hAnsi="Arial" w:cs="Arial"/>
                    <w:sz w:val="20"/>
                    <w:szCs w:val="20"/>
                  </w:rPr>
                </w:rPrChange>
              </w:rPr>
            </w:pPr>
            <w:r w:rsidRPr="0015124A">
              <w:rPr>
                <w:rFonts w:ascii="Avenir Book" w:hAnsi="Avenir Book" w:cs="Arial"/>
                <w:b/>
                <w:sz w:val="20"/>
                <w:szCs w:val="20"/>
                <w:rPrChange w:id="2654" w:author="Christine Smith" w:date="2017-09-05T11:24:00Z">
                  <w:rPr>
                    <w:rFonts w:ascii="Arial" w:hAnsi="Arial" w:cs="Arial"/>
                    <w:b/>
                    <w:sz w:val="20"/>
                    <w:szCs w:val="20"/>
                  </w:rPr>
                </w:rPrChange>
              </w:rPr>
              <w:t xml:space="preserve">2013-2014 </w:t>
            </w:r>
            <w:r w:rsidRPr="0015124A">
              <w:rPr>
                <w:rFonts w:ascii="Avenir Book" w:hAnsi="Avenir Book" w:cs="Arial"/>
                <w:i/>
                <w:sz w:val="20"/>
                <w:szCs w:val="20"/>
                <w:rPrChange w:id="2655" w:author="Christine Smith" w:date="2017-09-05T11:24:00Z">
                  <w:rPr>
                    <w:rFonts w:ascii="Arial" w:hAnsi="Arial" w:cs="Arial"/>
                    <w:i/>
                    <w:sz w:val="20"/>
                    <w:szCs w:val="20"/>
                  </w:rPr>
                </w:rPrChange>
              </w:rPr>
              <w:t xml:space="preserve">Learning Diaries: a mini project as part of the Learning (lolla)Paloozahs project. </w:t>
            </w:r>
            <w:r w:rsidRPr="0015124A">
              <w:rPr>
                <w:rFonts w:ascii="Avenir Book" w:hAnsi="Avenir Book" w:cs="Arial"/>
                <w:sz w:val="20"/>
                <w:szCs w:val="20"/>
                <w:rPrChange w:id="2656" w:author="Christine Smith" w:date="2017-09-05T11:24:00Z">
                  <w:rPr>
                    <w:rFonts w:ascii="Arial" w:hAnsi="Arial" w:cs="Arial"/>
                    <w:sz w:val="20"/>
                    <w:szCs w:val="20"/>
                  </w:rPr>
                </w:rPrChange>
              </w:rPr>
              <w:t>Funded by Changing the Learning Landscapes (CLL) Embedding Learning Technologies small grant call.</w:t>
            </w:r>
          </w:p>
          <w:p w14:paraId="7D70F544" w14:textId="77777777" w:rsidR="00F71648" w:rsidRPr="0015124A" w:rsidRDefault="00F71648" w:rsidP="009D3D26">
            <w:pPr>
              <w:rPr>
                <w:rFonts w:ascii="Avenir Book" w:hAnsi="Avenir Book" w:cs="Arial"/>
                <w:sz w:val="20"/>
                <w:szCs w:val="20"/>
                <w:rPrChange w:id="2657" w:author="Christine Smith" w:date="2017-09-05T11:24:00Z">
                  <w:rPr>
                    <w:rFonts w:cs="Arial"/>
                    <w:sz w:val="20"/>
                    <w:szCs w:val="20"/>
                  </w:rPr>
                </w:rPrChange>
              </w:rPr>
            </w:pPr>
            <w:r w:rsidRPr="0015124A">
              <w:rPr>
                <w:rFonts w:ascii="Avenir Book" w:hAnsi="Avenir Book" w:cs="Arial"/>
                <w:b/>
                <w:sz w:val="20"/>
                <w:szCs w:val="20"/>
                <w:rPrChange w:id="2658" w:author="Christine Smith" w:date="2017-09-05T11:24:00Z">
                  <w:rPr>
                    <w:rFonts w:ascii="Arial" w:hAnsi="Arial" w:cs="Arial"/>
                    <w:b/>
                    <w:sz w:val="20"/>
                    <w:szCs w:val="20"/>
                  </w:rPr>
                </w:rPrChange>
              </w:rPr>
              <w:t xml:space="preserve">2012-2013 </w:t>
            </w:r>
            <w:r w:rsidRPr="0015124A">
              <w:rPr>
                <w:rFonts w:ascii="Avenir Book" w:hAnsi="Avenir Book" w:cs="Arial"/>
                <w:i/>
                <w:sz w:val="20"/>
                <w:szCs w:val="20"/>
                <w:rPrChange w:id="2659" w:author="Christine Smith" w:date="2017-09-05T11:24:00Z">
                  <w:rPr>
                    <w:rFonts w:ascii="Arial" w:hAnsi="Arial" w:cs="Arial"/>
                    <w:i/>
                    <w:sz w:val="20"/>
                    <w:szCs w:val="20"/>
                  </w:rPr>
                </w:rPrChange>
              </w:rPr>
              <w:t xml:space="preserve">e-PiCE (e-portfolios in continuing education). </w:t>
            </w:r>
            <w:r w:rsidRPr="0015124A">
              <w:rPr>
                <w:rFonts w:ascii="Avenir Book" w:hAnsi="Avenir Book" w:cs="Arial"/>
                <w:sz w:val="20"/>
                <w:szCs w:val="20"/>
                <w:rPrChange w:id="2660" w:author="Christine Smith" w:date="2017-09-05T11:24:00Z">
                  <w:rPr>
                    <w:rFonts w:cs="Arial"/>
                    <w:sz w:val="20"/>
                    <w:szCs w:val="20"/>
                  </w:rPr>
                </w:rPrChange>
              </w:rPr>
              <w:t>Funded by Canadian Association of Universities for Continuing Education (CAUCE)</w:t>
            </w:r>
          </w:p>
          <w:p w14:paraId="717E21F1" w14:textId="77777777" w:rsidR="00F71648" w:rsidRPr="0015124A" w:rsidRDefault="00F71648" w:rsidP="009D3D26">
            <w:pPr>
              <w:rPr>
                <w:rStyle w:val="apple-converted-space"/>
                <w:rFonts w:ascii="Avenir Book" w:eastAsia="MS Gothic" w:hAnsi="Avenir Book" w:cs="Arial"/>
                <w:color w:val="000000"/>
                <w:rPrChange w:id="2661" w:author="Christine Smith" w:date="2017-09-05T11:24:00Z">
                  <w:rPr>
                    <w:rStyle w:val="apple-converted-space"/>
                    <w:rFonts w:eastAsia="MS Gothic" w:cs="Arial"/>
                    <w:color w:val="000000"/>
                  </w:rPr>
                </w:rPrChange>
              </w:rPr>
            </w:pPr>
            <w:r w:rsidRPr="0015124A">
              <w:rPr>
                <w:rFonts w:ascii="Avenir Book" w:hAnsi="Avenir Book" w:cs="Arial"/>
                <w:rPrChange w:id="2662" w:author="Christine Smith" w:date="2017-09-05T11:24:00Z">
                  <w:rPr>
                    <w:rFonts w:ascii="Arial" w:hAnsi="Arial" w:cs="Arial"/>
                  </w:rPr>
                </w:rPrChange>
              </w:rPr>
              <w:t xml:space="preserve">Dr Simon Lygo-Baker is Head of Department in the Department of Higher Education: a </w:t>
            </w:r>
            <w:r w:rsidRPr="0015124A">
              <w:rPr>
                <w:rFonts w:ascii="Avenir Book" w:hAnsi="Avenir Book" w:cs="Arial"/>
                <w:color w:val="000000"/>
                <w:rPrChange w:id="2663" w:author="Christine Smith" w:date="2017-09-05T11:24:00Z">
                  <w:rPr>
                    <w:rFonts w:ascii="Arial" w:hAnsi="Arial" w:cs="Arial"/>
                    <w:color w:val="000000"/>
                  </w:rPr>
                </w:rPrChange>
              </w:rPr>
              <w:t>research-led and evidence-based department giving direction to enhancement of teaching and learning across the disciplines; providing academic leadership for the continued development of excellence in academic practice.</w:t>
            </w:r>
            <w:r w:rsidRPr="0015124A">
              <w:rPr>
                <w:rStyle w:val="apple-converted-space"/>
                <w:rFonts w:ascii="Avenir Book" w:eastAsia="MS Gothic" w:hAnsi="Avenir Book" w:cs="Arial"/>
                <w:color w:val="000000"/>
                <w:rPrChange w:id="2664" w:author="Christine Smith" w:date="2017-09-05T11:24:00Z">
                  <w:rPr>
                    <w:rStyle w:val="apple-converted-space"/>
                    <w:rFonts w:ascii="Arial" w:eastAsia="MS Gothic" w:hAnsi="Arial" w:cs="Arial"/>
                    <w:color w:val="000000"/>
                  </w:rPr>
                </w:rPrChange>
              </w:rPr>
              <w:t> Examples of recent projects are given below:</w:t>
            </w:r>
          </w:p>
          <w:p w14:paraId="0EE91EA7" w14:textId="77777777" w:rsidR="00F71648" w:rsidRPr="0015124A" w:rsidRDefault="00F71648" w:rsidP="009D3D26">
            <w:pPr>
              <w:rPr>
                <w:rFonts w:ascii="Avenir Book" w:hAnsi="Avenir Book" w:cs="Arial"/>
                <w:sz w:val="20"/>
                <w:szCs w:val="20"/>
                <w:rPrChange w:id="2665" w:author="Christine Smith" w:date="2017-09-05T11:24:00Z">
                  <w:rPr>
                    <w:rFonts w:cs="Arial"/>
                    <w:sz w:val="20"/>
                    <w:szCs w:val="20"/>
                  </w:rPr>
                </w:rPrChange>
              </w:rPr>
            </w:pPr>
            <w:r w:rsidRPr="0015124A">
              <w:rPr>
                <w:rFonts w:ascii="Avenir Book" w:hAnsi="Avenir Book" w:cs="Arial"/>
                <w:b/>
                <w:sz w:val="20"/>
                <w:szCs w:val="20"/>
                <w:rPrChange w:id="2666" w:author="Christine Smith" w:date="2017-09-05T11:24:00Z">
                  <w:rPr>
                    <w:rFonts w:cs="Arial"/>
                    <w:b/>
                    <w:sz w:val="20"/>
                    <w:szCs w:val="20"/>
                  </w:rPr>
                </w:rPrChange>
              </w:rPr>
              <w:t xml:space="preserve">2015-16 </w:t>
            </w:r>
            <w:r w:rsidRPr="0015124A">
              <w:rPr>
                <w:rFonts w:ascii="Avenir Book" w:hAnsi="Avenir Book" w:cs="Arial"/>
                <w:i/>
                <w:sz w:val="20"/>
                <w:szCs w:val="20"/>
                <w:rPrChange w:id="2667" w:author="Christine Smith" w:date="2017-09-05T11:24:00Z">
                  <w:rPr>
                    <w:rFonts w:cs="Arial"/>
                    <w:i/>
                    <w:sz w:val="20"/>
                    <w:szCs w:val="20"/>
                  </w:rPr>
                </w:rPrChange>
              </w:rPr>
              <w:t xml:space="preserve">Piloting and Evaluating Learning Gains. </w:t>
            </w:r>
            <w:r w:rsidRPr="0015124A">
              <w:rPr>
                <w:rFonts w:ascii="Avenir Book" w:hAnsi="Avenir Book" w:cs="Arial"/>
                <w:sz w:val="20"/>
                <w:szCs w:val="20"/>
                <w:rPrChange w:id="2668" w:author="Christine Smith" w:date="2017-09-05T11:24:00Z">
                  <w:rPr>
                    <w:rFonts w:cs="Arial"/>
                    <w:sz w:val="20"/>
                    <w:szCs w:val="20"/>
                  </w:rPr>
                </w:rPrChange>
              </w:rPr>
              <w:t>HEFCE funded project with the Open Univeristy, Oxford Brookes and University of Surrey.</w:t>
            </w:r>
          </w:p>
          <w:p w14:paraId="2049A923" w14:textId="77777777" w:rsidR="00F71648" w:rsidRPr="0015124A" w:rsidRDefault="00F71648" w:rsidP="009D3D26">
            <w:pPr>
              <w:rPr>
                <w:rFonts w:ascii="Avenir Book" w:hAnsi="Avenir Book" w:cs="Arial"/>
                <w:sz w:val="20"/>
                <w:szCs w:val="20"/>
                <w:rPrChange w:id="2669" w:author="Christine Smith" w:date="2017-09-05T11:24:00Z">
                  <w:rPr>
                    <w:rFonts w:cs="Arial"/>
                    <w:sz w:val="20"/>
                    <w:szCs w:val="20"/>
                  </w:rPr>
                </w:rPrChange>
              </w:rPr>
            </w:pPr>
            <w:r w:rsidRPr="0015124A">
              <w:rPr>
                <w:rFonts w:ascii="Avenir Book" w:hAnsi="Avenir Book" w:cs="Arial"/>
                <w:b/>
                <w:sz w:val="20"/>
                <w:szCs w:val="20"/>
                <w:rPrChange w:id="2670" w:author="Christine Smith" w:date="2017-09-05T11:24:00Z">
                  <w:rPr>
                    <w:rFonts w:cs="Arial"/>
                    <w:b/>
                    <w:sz w:val="20"/>
                    <w:szCs w:val="20"/>
                  </w:rPr>
                </w:rPrChange>
              </w:rPr>
              <w:t xml:space="preserve">2014 </w:t>
            </w:r>
            <w:r w:rsidRPr="0015124A">
              <w:rPr>
                <w:rFonts w:ascii="Avenir Book" w:hAnsi="Avenir Book" w:cs="Arial"/>
                <w:i/>
                <w:sz w:val="20"/>
                <w:szCs w:val="20"/>
                <w:rPrChange w:id="2671" w:author="Christine Smith" w:date="2017-09-05T11:24:00Z">
                  <w:rPr>
                    <w:rFonts w:cs="Arial"/>
                    <w:i/>
                    <w:sz w:val="20"/>
                    <w:szCs w:val="20"/>
                  </w:rPr>
                </w:rPrChange>
              </w:rPr>
              <w:t>The Provision of new Disciplinary Programmes.</w:t>
            </w:r>
            <w:r w:rsidRPr="0015124A">
              <w:rPr>
                <w:rFonts w:ascii="Avenir Book" w:hAnsi="Avenir Book" w:cs="Arial"/>
                <w:sz w:val="20"/>
                <w:szCs w:val="20"/>
                <w:rPrChange w:id="2672" w:author="Christine Smith" w:date="2017-09-05T11:24:00Z">
                  <w:rPr>
                    <w:rFonts w:cs="Arial"/>
                    <w:sz w:val="20"/>
                    <w:szCs w:val="20"/>
                  </w:rPr>
                </w:rPrChange>
              </w:rPr>
              <w:t xml:space="preserve"> Internally funded University of Surrey research project.</w:t>
            </w:r>
          </w:p>
          <w:p w14:paraId="44EA6D98" w14:textId="77777777" w:rsidR="00F71648" w:rsidRPr="0015124A" w:rsidRDefault="00F71648" w:rsidP="009D3D26">
            <w:pPr>
              <w:rPr>
                <w:rFonts w:ascii="Avenir Book" w:hAnsi="Avenir Book" w:cs="Arial"/>
                <w:sz w:val="20"/>
                <w:szCs w:val="20"/>
                <w:rPrChange w:id="2673" w:author="Christine Smith" w:date="2017-09-05T11:24:00Z">
                  <w:rPr>
                    <w:rFonts w:cs="Arial"/>
                    <w:sz w:val="20"/>
                    <w:szCs w:val="20"/>
                  </w:rPr>
                </w:rPrChange>
              </w:rPr>
            </w:pPr>
            <w:r w:rsidRPr="0015124A">
              <w:rPr>
                <w:rFonts w:ascii="Avenir Book" w:hAnsi="Avenir Book" w:cs="Arial"/>
                <w:b/>
                <w:sz w:val="20"/>
                <w:szCs w:val="20"/>
                <w:rPrChange w:id="2674" w:author="Christine Smith" w:date="2017-09-05T11:24:00Z">
                  <w:rPr>
                    <w:rFonts w:ascii="Arial" w:hAnsi="Arial" w:cs="Arial"/>
                    <w:b/>
                    <w:sz w:val="20"/>
                    <w:szCs w:val="20"/>
                  </w:rPr>
                </w:rPrChange>
              </w:rPr>
              <w:t>2012</w:t>
            </w:r>
            <w:r w:rsidRPr="0015124A">
              <w:rPr>
                <w:rFonts w:ascii="Avenir Book" w:hAnsi="Avenir Book" w:cs="Arial"/>
                <w:sz w:val="20"/>
                <w:szCs w:val="20"/>
                <w:rPrChange w:id="2675" w:author="Christine Smith" w:date="2017-09-05T11:24:00Z">
                  <w:rPr>
                    <w:rFonts w:cs="Arial"/>
                    <w:sz w:val="20"/>
                    <w:szCs w:val="20"/>
                  </w:rPr>
                </w:rPrChange>
              </w:rPr>
              <w:t xml:space="preserve"> </w:t>
            </w:r>
            <w:r w:rsidRPr="0015124A">
              <w:rPr>
                <w:rFonts w:ascii="Avenir Book" w:hAnsi="Avenir Book" w:cs="Arial"/>
                <w:i/>
                <w:sz w:val="20"/>
                <w:szCs w:val="20"/>
                <w:rPrChange w:id="2676" w:author="Christine Smith" w:date="2017-09-05T11:24:00Z">
                  <w:rPr>
                    <w:rFonts w:cs="Arial"/>
                    <w:i/>
                    <w:sz w:val="20"/>
                    <w:szCs w:val="20"/>
                  </w:rPr>
                </w:rPrChange>
              </w:rPr>
              <w:t>Enhancing Learning through Technology.</w:t>
            </w:r>
            <w:r w:rsidRPr="0015124A">
              <w:rPr>
                <w:rFonts w:ascii="Avenir Book" w:hAnsi="Avenir Book" w:cs="Arial"/>
                <w:sz w:val="20"/>
                <w:szCs w:val="20"/>
                <w:rPrChange w:id="2677" w:author="Christine Smith" w:date="2017-09-05T11:24:00Z">
                  <w:rPr>
                    <w:rFonts w:cs="Arial"/>
                    <w:sz w:val="20"/>
                    <w:szCs w:val="20"/>
                  </w:rPr>
                </w:rPrChange>
              </w:rPr>
              <w:t xml:space="preserve"> University of Surrey funded project with KPMG. Institutional lead with particular responsibility for international understanding and comparative work.</w:t>
            </w:r>
          </w:p>
          <w:p w14:paraId="707B3DCD" w14:textId="77777777" w:rsidR="00F71648" w:rsidRPr="0015124A" w:rsidRDefault="00F71648" w:rsidP="009D3D26">
            <w:pPr>
              <w:rPr>
                <w:rFonts w:ascii="Avenir Book" w:hAnsi="Avenir Book" w:cs="Arial"/>
                <w:sz w:val="20"/>
                <w:szCs w:val="20"/>
                <w:rPrChange w:id="2678" w:author="Christine Smith" w:date="2017-09-05T11:24:00Z">
                  <w:rPr>
                    <w:rFonts w:cs="Arial"/>
                    <w:sz w:val="20"/>
                    <w:szCs w:val="20"/>
                  </w:rPr>
                </w:rPrChange>
              </w:rPr>
            </w:pPr>
            <w:r w:rsidRPr="0015124A">
              <w:rPr>
                <w:rFonts w:ascii="Avenir Book" w:hAnsi="Avenir Book" w:cs="Arial"/>
                <w:b/>
                <w:sz w:val="20"/>
                <w:szCs w:val="20"/>
                <w:rPrChange w:id="2679" w:author="Christine Smith" w:date="2017-09-05T11:24:00Z">
                  <w:rPr>
                    <w:rFonts w:cs="Arial"/>
                    <w:b/>
                    <w:sz w:val="20"/>
                    <w:szCs w:val="20"/>
                  </w:rPr>
                </w:rPrChange>
              </w:rPr>
              <w:t xml:space="preserve">2010-11 </w:t>
            </w:r>
            <w:r w:rsidRPr="0015124A">
              <w:rPr>
                <w:rFonts w:ascii="Avenir Book" w:hAnsi="Avenir Book" w:cs="Arial"/>
                <w:i/>
                <w:sz w:val="20"/>
                <w:szCs w:val="20"/>
                <w:rPrChange w:id="2680" w:author="Christine Smith" w:date="2017-09-05T11:24:00Z">
                  <w:rPr>
                    <w:rFonts w:cs="Arial"/>
                    <w:i/>
                    <w:sz w:val="20"/>
                    <w:szCs w:val="20"/>
                  </w:rPr>
                </w:rPrChange>
              </w:rPr>
              <w:t>Creating a 21</w:t>
            </w:r>
            <w:r w:rsidRPr="0015124A">
              <w:rPr>
                <w:rFonts w:ascii="Avenir Book" w:hAnsi="Avenir Book" w:cs="Arial"/>
                <w:i/>
                <w:sz w:val="20"/>
                <w:szCs w:val="20"/>
                <w:vertAlign w:val="superscript"/>
                <w:rPrChange w:id="2681" w:author="Christine Smith" w:date="2017-09-05T11:24:00Z">
                  <w:rPr>
                    <w:rFonts w:ascii="Arial" w:hAnsi="Arial" w:cs="Arial"/>
                    <w:i/>
                    <w:sz w:val="20"/>
                    <w:szCs w:val="20"/>
                    <w:vertAlign w:val="superscript"/>
                  </w:rPr>
                </w:rPrChange>
              </w:rPr>
              <w:t>st</w:t>
            </w:r>
            <w:r w:rsidRPr="0015124A">
              <w:rPr>
                <w:rFonts w:ascii="Avenir Book" w:hAnsi="Avenir Book" w:cs="Arial"/>
                <w:i/>
                <w:sz w:val="20"/>
                <w:szCs w:val="20"/>
                <w:rPrChange w:id="2682" w:author="Christine Smith" w:date="2017-09-05T11:24:00Z">
                  <w:rPr>
                    <w:rFonts w:cs="Arial"/>
                    <w:i/>
                    <w:sz w:val="20"/>
                    <w:szCs w:val="20"/>
                  </w:rPr>
                </w:rPrChange>
              </w:rPr>
              <w:t xml:space="preserve"> Century Curriculum: The King’s Warwick Project. </w:t>
            </w:r>
            <w:r w:rsidRPr="0015124A">
              <w:rPr>
                <w:rFonts w:ascii="Avenir Book" w:hAnsi="Avenir Book" w:cs="Arial"/>
                <w:sz w:val="20"/>
                <w:szCs w:val="20"/>
                <w:rPrChange w:id="2683" w:author="Christine Smith" w:date="2017-09-05T11:24:00Z">
                  <w:rPr>
                    <w:rFonts w:cs="Arial"/>
                    <w:sz w:val="20"/>
                    <w:szCs w:val="20"/>
                  </w:rPr>
                </w:rPrChange>
              </w:rPr>
              <w:t>HEFCE Funded project. Co-researcher working on International Understanding and scoping.</w:t>
            </w:r>
          </w:p>
        </w:tc>
      </w:tr>
    </w:tbl>
    <w:p w14:paraId="4663E42F" w14:textId="77777777" w:rsidR="00F71648" w:rsidRPr="0015124A" w:rsidDel="00962273" w:rsidRDefault="00F71648" w:rsidP="00F71648">
      <w:pPr>
        <w:pStyle w:val="NoSpacing"/>
        <w:spacing w:before="0"/>
        <w:rPr>
          <w:del w:id="2684" w:author="Christine Smith" w:date="2017-09-05T13:49:00Z"/>
          <w:rFonts w:ascii="Avenir Book" w:hAnsi="Avenir Book" w:cs="Arial"/>
          <w:b/>
          <w:sz w:val="24"/>
          <w:szCs w:val="24"/>
          <w:rPrChange w:id="2685" w:author="Christine Smith" w:date="2017-09-05T11:24:00Z">
            <w:rPr>
              <w:del w:id="2686" w:author="Christine Smith" w:date="2017-09-05T13:49:00Z"/>
              <w:rFonts w:cs="Arial"/>
              <w:b/>
              <w:sz w:val="24"/>
              <w:szCs w:val="24"/>
            </w:rPr>
          </w:rPrChange>
        </w:rPr>
      </w:pPr>
    </w:p>
    <w:p w14:paraId="0135C009" w14:textId="77777777" w:rsidR="00F71648" w:rsidRPr="0015124A" w:rsidDel="00962273" w:rsidRDefault="00F71648" w:rsidP="00F71648">
      <w:pPr>
        <w:pStyle w:val="NoSpacing"/>
        <w:spacing w:before="0"/>
        <w:rPr>
          <w:del w:id="2687" w:author="Christine Smith" w:date="2017-09-05T13:49:00Z"/>
          <w:rFonts w:ascii="Avenir Book" w:hAnsi="Avenir Book" w:cs="Arial"/>
          <w:b/>
          <w:sz w:val="24"/>
          <w:szCs w:val="24"/>
          <w:rPrChange w:id="2688" w:author="Christine Smith" w:date="2017-09-05T11:24:00Z">
            <w:rPr>
              <w:del w:id="2689" w:author="Christine Smith" w:date="2017-09-05T13:49:00Z"/>
              <w:rFonts w:cs="Arial"/>
              <w:b/>
              <w:sz w:val="24"/>
              <w:szCs w:val="24"/>
            </w:rPr>
          </w:rPrChange>
        </w:rPr>
      </w:pPr>
    </w:p>
    <w:p w14:paraId="0614CE66" w14:textId="77777777" w:rsidR="00F71648" w:rsidRPr="0015124A" w:rsidRDefault="00F71648" w:rsidP="00F71648">
      <w:pPr>
        <w:pStyle w:val="NoSpacing"/>
        <w:spacing w:before="0"/>
        <w:rPr>
          <w:rFonts w:ascii="Avenir Book" w:hAnsi="Avenir Book" w:cs="Arial"/>
          <w:b/>
          <w:sz w:val="24"/>
          <w:szCs w:val="24"/>
          <w:rPrChange w:id="2690" w:author="Christine Smith" w:date="2017-09-05T11:24:00Z">
            <w:rPr>
              <w:rFonts w:cs="Arial"/>
              <w:b/>
              <w:sz w:val="24"/>
              <w:szCs w:val="24"/>
            </w:rPr>
          </w:rPrChange>
        </w:rPr>
      </w:pPr>
      <w:r w:rsidRPr="0015124A">
        <w:rPr>
          <w:rFonts w:ascii="Avenir Book" w:hAnsi="Avenir Book" w:cs="Arial"/>
          <w:b/>
          <w:sz w:val="24"/>
          <w:szCs w:val="24"/>
          <w:rPrChange w:id="2691" w:author="Christine Smith" w:date="2017-09-05T11:24:00Z">
            <w:rPr>
              <w:rFonts w:cs="Arial"/>
              <w:b/>
              <w:sz w:val="24"/>
              <w:szCs w:val="24"/>
            </w:rPr>
          </w:rPrChange>
        </w:rPr>
        <w:t xml:space="preserve">Criteria </w:t>
      </w:r>
    </w:p>
    <w:p w14:paraId="673ECA36" w14:textId="77777777" w:rsidR="00F71648" w:rsidRPr="0015124A" w:rsidRDefault="00F71648" w:rsidP="00F71648">
      <w:pPr>
        <w:pStyle w:val="NoSpacing"/>
        <w:spacing w:before="0"/>
        <w:rPr>
          <w:rFonts w:ascii="Avenir Book" w:hAnsi="Avenir Book" w:cs="Arial"/>
          <w:sz w:val="24"/>
          <w:szCs w:val="24"/>
          <w:rPrChange w:id="2692" w:author="Christine Smith" w:date="2017-09-05T11:24:00Z">
            <w:rPr>
              <w:rFonts w:cs="Arial"/>
              <w:sz w:val="24"/>
              <w:szCs w:val="24"/>
            </w:rPr>
          </w:rPrChange>
        </w:rPr>
      </w:pPr>
      <w:r w:rsidRPr="0015124A">
        <w:rPr>
          <w:rFonts w:ascii="Avenir Book" w:hAnsi="Avenir Book" w:cs="Arial"/>
          <w:sz w:val="24"/>
          <w:szCs w:val="24"/>
          <w:rPrChange w:id="2693" w:author="Christine Smith" w:date="2017-09-05T11:24:00Z">
            <w:rPr>
              <w:rFonts w:cs="Arial"/>
              <w:sz w:val="24"/>
              <w:szCs w:val="24"/>
            </w:rPr>
          </w:rPrChange>
        </w:rPr>
        <w:t>Projects will be judged on the extent to which they:</w:t>
      </w:r>
    </w:p>
    <w:p w14:paraId="6EE076ED" w14:textId="77777777" w:rsidR="00F71648" w:rsidRPr="0015124A" w:rsidRDefault="00F71648" w:rsidP="00F71648">
      <w:pPr>
        <w:pStyle w:val="NoSpacing"/>
        <w:spacing w:before="0"/>
        <w:rPr>
          <w:rFonts w:ascii="Avenir Book" w:hAnsi="Avenir Book" w:cs="Arial"/>
          <w:sz w:val="24"/>
          <w:szCs w:val="24"/>
          <w:rPrChange w:id="2694" w:author="Christine Smith" w:date="2017-09-05T11:24:00Z">
            <w:rPr>
              <w:rFonts w:cs="Arial"/>
              <w:sz w:val="24"/>
              <w:szCs w:val="24"/>
            </w:rPr>
          </w:rPrChange>
        </w:rPr>
      </w:pPr>
    </w:p>
    <w:p w14:paraId="343F65F9" w14:textId="77777777" w:rsidR="00F71648" w:rsidRPr="0015124A" w:rsidRDefault="00F71648" w:rsidP="00F71648">
      <w:pPr>
        <w:numPr>
          <w:ilvl w:val="0"/>
          <w:numId w:val="46"/>
        </w:numPr>
        <w:spacing w:line="276" w:lineRule="auto"/>
        <w:rPr>
          <w:rFonts w:ascii="Avenir Book" w:hAnsi="Avenir Book"/>
          <w:rPrChange w:id="2695" w:author="Christine Smith" w:date="2017-09-05T11:24:00Z">
            <w:rPr/>
          </w:rPrChange>
        </w:rPr>
      </w:pPr>
      <w:r w:rsidRPr="0015124A">
        <w:rPr>
          <w:rFonts w:ascii="Avenir Book" w:hAnsi="Avenir Book"/>
          <w:rPrChange w:id="2696" w:author="Christine Smith" w:date="2017-09-05T11:24:00Z">
            <w:rPr/>
          </w:rPrChange>
        </w:rPr>
        <w:t>Demonstrate awareness of, and build on, current literature in educational development</w:t>
      </w:r>
    </w:p>
    <w:p w14:paraId="7F37CF4E" w14:textId="77777777" w:rsidR="00F71648" w:rsidRPr="0015124A" w:rsidRDefault="00F71648" w:rsidP="00F71648">
      <w:pPr>
        <w:pStyle w:val="ListParagraph"/>
        <w:numPr>
          <w:ilvl w:val="0"/>
          <w:numId w:val="46"/>
        </w:numPr>
        <w:spacing w:before="0" w:after="0" w:line="276" w:lineRule="auto"/>
        <w:rPr>
          <w:rFonts w:ascii="Avenir Book" w:hAnsi="Avenir Book"/>
          <w:sz w:val="24"/>
          <w:szCs w:val="24"/>
          <w:rPrChange w:id="2697" w:author="Christine Smith" w:date="2017-09-05T11:24:00Z">
            <w:rPr>
              <w:sz w:val="24"/>
              <w:szCs w:val="24"/>
            </w:rPr>
          </w:rPrChange>
        </w:rPr>
      </w:pPr>
      <w:r w:rsidRPr="0015124A">
        <w:rPr>
          <w:rFonts w:ascii="Avenir Book" w:hAnsi="Avenir Book"/>
          <w:sz w:val="24"/>
          <w:szCs w:val="24"/>
          <w:rPrChange w:id="2698" w:author="Christine Smith" w:date="2017-09-05T11:24:00Z">
            <w:rPr>
              <w:sz w:val="24"/>
              <w:szCs w:val="24"/>
            </w:rPr>
          </w:rPrChange>
        </w:rPr>
        <w:t>Entail appropriate and achievable methodology within the context and timescale of the project (including ethical implications where relevant)</w:t>
      </w:r>
    </w:p>
    <w:p w14:paraId="1B18D8FA" w14:textId="77777777" w:rsidR="00F71648" w:rsidRPr="0015124A" w:rsidRDefault="00F71648" w:rsidP="00F71648">
      <w:pPr>
        <w:pStyle w:val="ListParagraph"/>
        <w:numPr>
          <w:ilvl w:val="0"/>
          <w:numId w:val="46"/>
        </w:numPr>
        <w:spacing w:before="0" w:after="0" w:line="276" w:lineRule="auto"/>
        <w:rPr>
          <w:rFonts w:ascii="Avenir Book" w:hAnsi="Avenir Book"/>
          <w:sz w:val="24"/>
          <w:szCs w:val="24"/>
          <w:rPrChange w:id="2699" w:author="Christine Smith" w:date="2017-09-05T11:24:00Z">
            <w:rPr>
              <w:sz w:val="24"/>
              <w:szCs w:val="24"/>
            </w:rPr>
          </w:rPrChange>
        </w:rPr>
      </w:pPr>
      <w:r w:rsidRPr="0015124A">
        <w:rPr>
          <w:rFonts w:ascii="Avenir Book" w:hAnsi="Avenir Book"/>
          <w:sz w:val="24"/>
          <w:szCs w:val="24"/>
          <w:rPrChange w:id="2700" w:author="Christine Smith" w:date="2017-09-05T11:24:00Z">
            <w:rPr>
              <w:sz w:val="24"/>
              <w:szCs w:val="24"/>
            </w:rPr>
          </w:rPrChange>
        </w:rPr>
        <w:t xml:space="preserve">Include a realistic project plan with timescale, deliverables and providing value for money </w:t>
      </w:r>
    </w:p>
    <w:p w14:paraId="2348A931" w14:textId="77777777" w:rsidR="00F71648" w:rsidRPr="0015124A" w:rsidRDefault="00F71648" w:rsidP="00F71648">
      <w:pPr>
        <w:numPr>
          <w:ilvl w:val="0"/>
          <w:numId w:val="46"/>
        </w:numPr>
        <w:spacing w:line="276" w:lineRule="auto"/>
        <w:rPr>
          <w:rFonts w:ascii="Avenir Book" w:hAnsi="Avenir Book"/>
          <w:rPrChange w:id="2701" w:author="Christine Smith" w:date="2017-09-05T11:24:00Z">
            <w:rPr/>
          </w:rPrChange>
        </w:rPr>
      </w:pPr>
      <w:r w:rsidRPr="0015124A">
        <w:rPr>
          <w:rFonts w:ascii="Avenir Book" w:hAnsi="Avenir Book"/>
          <w:rPrChange w:id="2702" w:author="Christine Smith" w:date="2017-09-05T11:24:00Z">
            <w:rPr/>
          </w:rPrChange>
        </w:rPr>
        <w:t>Involve collaboration and identify clear implications for educational development, beyond the individual’s immediate practice</w:t>
      </w:r>
    </w:p>
    <w:p w14:paraId="358F8362" w14:textId="77777777" w:rsidR="00F71648" w:rsidRPr="0015124A" w:rsidRDefault="00F71648" w:rsidP="00F71648">
      <w:pPr>
        <w:pStyle w:val="ListParagraph"/>
        <w:numPr>
          <w:ilvl w:val="0"/>
          <w:numId w:val="46"/>
        </w:numPr>
        <w:spacing w:before="0" w:after="0" w:line="276" w:lineRule="auto"/>
        <w:rPr>
          <w:rFonts w:ascii="Avenir Book" w:hAnsi="Avenir Book"/>
          <w:sz w:val="24"/>
          <w:szCs w:val="24"/>
          <w:rPrChange w:id="2703" w:author="Christine Smith" w:date="2017-09-05T11:24:00Z">
            <w:rPr>
              <w:sz w:val="24"/>
              <w:szCs w:val="24"/>
            </w:rPr>
          </w:rPrChange>
        </w:rPr>
      </w:pPr>
      <w:r w:rsidRPr="0015124A">
        <w:rPr>
          <w:rFonts w:ascii="Avenir Book" w:hAnsi="Avenir Book"/>
          <w:sz w:val="24"/>
          <w:szCs w:val="24"/>
          <w:rPrChange w:id="2704" w:author="Christine Smith" w:date="2017-09-05T11:24:00Z">
            <w:rPr>
              <w:sz w:val="24"/>
              <w:szCs w:val="24"/>
            </w:rPr>
          </w:rPrChange>
        </w:rPr>
        <w:t>Indicate any experience or an interest in pedagogic research and evaluation</w:t>
      </w:r>
    </w:p>
    <w:p w14:paraId="5DB0247C" w14:textId="77777777" w:rsidR="00F71648" w:rsidRPr="0015124A" w:rsidRDefault="00F71648" w:rsidP="00F71648">
      <w:pPr>
        <w:rPr>
          <w:rFonts w:ascii="Avenir Book" w:eastAsia="Arial" w:hAnsi="Avenir Book" w:cs="Arial"/>
          <w:b/>
          <w:i/>
          <w:rPrChange w:id="2705" w:author="Christine Smith" w:date="2017-09-05T11:24:00Z">
            <w:rPr>
              <w:rFonts w:eastAsia="Arial" w:cs="Arial"/>
              <w:b/>
              <w:i/>
            </w:rPr>
          </w:rPrChange>
        </w:rPr>
        <w:sectPr w:rsidR="00F71648" w:rsidRPr="0015124A" w:rsidSect="009D3D26">
          <w:pgSz w:w="11906" w:h="16838"/>
          <w:pgMar w:top="1134" w:right="1418" w:bottom="1418" w:left="1418" w:header="680" w:footer="708" w:gutter="0"/>
          <w:cols w:space="708"/>
          <w:docGrid w:linePitch="360"/>
        </w:sectPr>
      </w:pPr>
      <w:r w:rsidRPr="0015124A">
        <w:rPr>
          <w:rFonts w:ascii="Avenir Book" w:eastAsia="Arial" w:hAnsi="Avenir Book" w:cs="Arial"/>
          <w:b/>
          <w:i/>
          <w:rPrChange w:id="2706" w:author="Christine Smith" w:date="2017-09-05T11:24:00Z">
            <w:rPr>
              <w:rFonts w:eastAsia="Arial" w:cs="Arial"/>
              <w:b/>
              <w:i/>
            </w:rPr>
          </w:rPrChange>
        </w:rPr>
        <w:t xml:space="preserve">Please return </w:t>
      </w:r>
      <w:r w:rsidRPr="0015124A">
        <w:rPr>
          <w:rFonts w:ascii="Avenir Book" w:hAnsi="Avenir Book" w:cs="Arial"/>
          <w:b/>
          <w:i/>
          <w:rPrChange w:id="2707" w:author="Christine Smith" w:date="2017-09-05T11:24:00Z">
            <w:rPr>
              <w:rFonts w:cs="Arial"/>
              <w:b/>
              <w:i/>
            </w:rPr>
          </w:rPrChange>
        </w:rPr>
        <w:t xml:space="preserve">the </w:t>
      </w:r>
      <w:r w:rsidRPr="0015124A">
        <w:rPr>
          <w:rFonts w:ascii="Avenir Book" w:eastAsia="Arial" w:hAnsi="Avenir Book" w:cs="Arial"/>
          <w:b/>
          <w:i/>
          <w:rPrChange w:id="2708" w:author="Christine Smith" w:date="2017-09-05T11:24:00Z">
            <w:rPr>
              <w:rFonts w:eastAsia="Arial" w:cs="Arial"/>
              <w:b/>
              <w:i/>
            </w:rPr>
          </w:rPrChange>
        </w:rPr>
        <w:t>completed form</w:t>
      </w:r>
      <w:r w:rsidRPr="0015124A">
        <w:rPr>
          <w:rFonts w:ascii="Avenir Book" w:hAnsi="Avenir Book" w:cs="Arial"/>
          <w:b/>
          <w:i/>
          <w:rPrChange w:id="2709" w:author="Christine Smith" w:date="2017-09-05T11:24:00Z">
            <w:rPr>
              <w:rFonts w:cs="Arial"/>
              <w:b/>
              <w:i/>
            </w:rPr>
          </w:rPrChange>
        </w:rPr>
        <w:t xml:space="preserve"> </w:t>
      </w:r>
      <w:r w:rsidRPr="0015124A">
        <w:rPr>
          <w:rFonts w:ascii="Avenir Book" w:eastAsia="Arial" w:hAnsi="Avenir Book" w:cs="Arial"/>
          <w:b/>
          <w:i/>
          <w:rPrChange w:id="2710" w:author="Christine Smith" w:date="2017-09-05T11:24:00Z">
            <w:rPr>
              <w:rFonts w:eastAsia="Arial" w:cs="Arial"/>
              <w:b/>
              <w:i/>
            </w:rPr>
          </w:rPrChange>
        </w:rPr>
        <w:t xml:space="preserve">to </w:t>
      </w:r>
      <w:r w:rsidR="006D0BD4" w:rsidRPr="0015124A">
        <w:rPr>
          <w:rFonts w:ascii="Avenir Book" w:hAnsi="Avenir Book"/>
          <w:rPrChange w:id="2711" w:author="Christine Smith" w:date="2017-09-05T11:24:00Z">
            <w:rPr>
              <w:rStyle w:val="Hyperlink"/>
              <w:rFonts w:eastAsia="Arial" w:cs="Arial"/>
              <w:b/>
              <w:i/>
            </w:rPr>
          </w:rPrChange>
        </w:rPr>
        <w:fldChar w:fldCharType="begin"/>
      </w:r>
      <w:r w:rsidR="006D0BD4" w:rsidRPr="0015124A">
        <w:rPr>
          <w:rFonts w:ascii="Avenir Book" w:hAnsi="Avenir Book"/>
          <w:rPrChange w:id="2712" w:author="Christine Smith" w:date="2017-09-05T11:24:00Z">
            <w:rPr/>
          </w:rPrChange>
        </w:rPr>
        <w:instrText xml:space="preserve"> HYPERLINK "mailto:office@seda.ac.uk" </w:instrText>
      </w:r>
      <w:r w:rsidR="006D0BD4" w:rsidRPr="0015124A">
        <w:rPr>
          <w:rFonts w:ascii="Avenir Book" w:hAnsi="Avenir Book"/>
          <w:rPrChange w:id="2713" w:author="Christine Smith" w:date="2017-09-05T11:24:00Z">
            <w:rPr>
              <w:rStyle w:val="Hyperlink"/>
              <w:rFonts w:eastAsia="Arial" w:cs="Arial"/>
              <w:b/>
              <w:i/>
            </w:rPr>
          </w:rPrChange>
        </w:rPr>
        <w:fldChar w:fldCharType="separate"/>
      </w:r>
      <w:r w:rsidRPr="0015124A">
        <w:rPr>
          <w:rStyle w:val="Hyperlink"/>
          <w:rFonts w:ascii="Avenir Book" w:eastAsia="Arial" w:hAnsi="Avenir Book" w:cs="Arial"/>
          <w:b/>
          <w:i/>
          <w:rPrChange w:id="2714" w:author="Christine Smith" w:date="2017-09-05T11:24:00Z">
            <w:rPr>
              <w:rStyle w:val="Hyperlink"/>
              <w:rFonts w:eastAsia="Arial" w:cs="Arial"/>
              <w:b/>
              <w:i/>
            </w:rPr>
          </w:rPrChange>
        </w:rPr>
        <w:t>office</w:t>
      </w:r>
      <w:r w:rsidR="006D0BD4" w:rsidRPr="0015124A">
        <w:rPr>
          <w:rStyle w:val="Hyperlink"/>
          <w:rFonts w:ascii="Avenir Book" w:eastAsia="Arial" w:hAnsi="Avenir Book" w:cs="Arial"/>
          <w:b/>
          <w:i/>
          <w:rPrChange w:id="2715" w:author="Christine Smith" w:date="2017-09-05T11:24:00Z">
            <w:rPr>
              <w:rStyle w:val="Hyperlink"/>
              <w:rFonts w:eastAsia="Arial" w:cs="Arial"/>
              <w:b/>
              <w:i/>
            </w:rPr>
          </w:rPrChange>
        </w:rPr>
        <w:fldChar w:fldCharType="end"/>
      </w:r>
      <w:r w:rsidR="006D0BD4" w:rsidRPr="0015124A">
        <w:rPr>
          <w:rFonts w:ascii="Avenir Book" w:hAnsi="Avenir Book"/>
          <w:rPrChange w:id="2716" w:author="Christine Smith" w:date="2017-09-05T11:24:00Z">
            <w:rPr>
              <w:rStyle w:val="Hyperlink"/>
              <w:rFonts w:eastAsia="Arial" w:cs="Arial"/>
              <w:b/>
              <w:i/>
            </w:rPr>
          </w:rPrChange>
        </w:rPr>
        <w:fldChar w:fldCharType="begin"/>
      </w:r>
      <w:r w:rsidR="006D0BD4" w:rsidRPr="0015124A">
        <w:rPr>
          <w:rFonts w:ascii="Avenir Book" w:hAnsi="Avenir Book"/>
          <w:rPrChange w:id="2717" w:author="Christine Smith" w:date="2017-09-05T11:24:00Z">
            <w:rPr/>
          </w:rPrChange>
        </w:rPr>
        <w:instrText xml:space="preserve"> HYPERLINK "mailto:office@seda.ac.uk" </w:instrText>
      </w:r>
      <w:r w:rsidR="006D0BD4" w:rsidRPr="0015124A">
        <w:rPr>
          <w:rFonts w:ascii="Avenir Book" w:hAnsi="Avenir Book"/>
          <w:rPrChange w:id="2718" w:author="Christine Smith" w:date="2017-09-05T11:24:00Z">
            <w:rPr>
              <w:rStyle w:val="Hyperlink"/>
              <w:rFonts w:eastAsia="Arial" w:cs="Arial"/>
              <w:b/>
              <w:i/>
            </w:rPr>
          </w:rPrChange>
        </w:rPr>
        <w:fldChar w:fldCharType="separate"/>
      </w:r>
      <w:r w:rsidRPr="0015124A">
        <w:rPr>
          <w:rStyle w:val="Hyperlink"/>
          <w:rFonts w:ascii="Avenir Book" w:eastAsia="Arial" w:hAnsi="Avenir Book" w:cs="Arial"/>
          <w:b/>
          <w:i/>
          <w:rPrChange w:id="2719" w:author="Christine Smith" w:date="2017-09-05T11:24:00Z">
            <w:rPr>
              <w:rStyle w:val="Hyperlink"/>
              <w:rFonts w:eastAsia="Arial" w:cs="Arial"/>
              <w:b/>
              <w:i/>
            </w:rPr>
          </w:rPrChange>
        </w:rPr>
        <w:t>@</w:t>
      </w:r>
      <w:r w:rsidR="006D0BD4" w:rsidRPr="0015124A">
        <w:rPr>
          <w:rStyle w:val="Hyperlink"/>
          <w:rFonts w:ascii="Avenir Book" w:eastAsia="Arial" w:hAnsi="Avenir Book" w:cs="Arial"/>
          <w:b/>
          <w:i/>
          <w:rPrChange w:id="2720" w:author="Christine Smith" w:date="2017-09-05T11:24:00Z">
            <w:rPr>
              <w:rStyle w:val="Hyperlink"/>
              <w:rFonts w:eastAsia="Arial" w:cs="Arial"/>
              <w:b/>
              <w:i/>
            </w:rPr>
          </w:rPrChange>
        </w:rPr>
        <w:fldChar w:fldCharType="end"/>
      </w:r>
      <w:r w:rsidR="006D0BD4" w:rsidRPr="0015124A">
        <w:rPr>
          <w:rFonts w:ascii="Avenir Book" w:hAnsi="Avenir Book"/>
          <w:rPrChange w:id="2721" w:author="Christine Smith" w:date="2017-09-05T11:24:00Z">
            <w:rPr>
              <w:rStyle w:val="Hyperlink"/>
              <w:rFonts w:eastAsia="Arial" w:cs="Arial"/>
              <w:b/>
              <w:i/>
            </w:rPr>
          </w:rPrChange>
        </w:rPr>
        <w:fldChar w:fldCharType="begin"/>
      </w:r>
      <w:r w:rsidR="006D0BD4" w:rsidRPr="0015124A">
        <w:rPr>
          <w:rFonts w:ascii="Avenir Book" w:hAnsi="Avenir Book"/>
          <w:rPrChange w:id="2722" w:author="Christine Smith" w:date="2017-09-05T11:24:00Z">
            <w:rPr/>
          </w:rPrChange>
        </w:rPr>
        <w:instrText xml:space="preserve"> HYPERLINK "mailto:office@seda.ac.uk" </w:instrText>
      </w:r>
      <w:r w:rsidR="006D0BD4" w:rsidRPr="0015124A">
        <w:rPr>
          <w:rFonts w:ascii="Avenir Book" w:hAnsi="Avenir Book"/>
          <w:rPrChange w:id="2723" w:author="Christine Smith" w:date="2017-09-05T11:24:00Z">
            <w:rPr>
              <w:rStyle w:val="Hyperlink"/>
              <w:rFonts w:eastAsia="Arial" w:cs="Arial"/>
              <w:b/>
              <w:i/>
            </w:rPr>
          </w:rPrChange>
        </w:rPr>
        <w:fldChar w:fldCharType="separate"/>
      </w:r>
      <w:r w:rsidRPr="0015124A">
        <w:rPr>
          <w:rStyle w:val="Hyperlink"/>
          <w:rFonts w:ascii="Avenir Book" w:eastAsia="Arial" w:hAnsi="Avenir Book" w:cs="Arial"/>
          <w:b/>
          <w:i/>
          <w:rPrChange w:id="2724" w:author="Christine Smith" w:date="2017-09-05T11:24:00Z">
            <w:rPr>
              <w:rStyle w:val="Hyperlink"/>
              <w:rFonts w:eastAsia="Arial" w:cs="Arial"/>
              <w:b/>
              <w:i/>
            </w:rPr>
          </w:rPrChange>
        </w:rPr>
        <w:t>seda</w:t>
      </w:r>
      <w:r w:rsidR="006D0BD4" w:rsidRPr="0015124A">
        <w:rPr>
          <w:rStyle w:val="Hyperlink"/>
          <w:rFonts w:ascii="Avenir Book" w:eastAsia="Arial" w:hAnsi="Avenir Book" w:cs="Arial"/>
          <w:b/>
          <w:i/>
          <w:rPrChange w:id="2725" w:author="Christine Smith" w:date="2017-09-05T11:24:00Z">
            <w:rPr>
              <w:rStyle w:val="Hyperlink"/>
              <w:rFonts w:eastAsia="Arial" w:cs="Arial"/>
              <w:b/>
              <w:i/>
            </w:rPr>
          </w:rPrChange>
        </w:rPr>
        <w:fldChar w:fldCharType="end"/>
      </w:r>
      <w:r w:rsidR="006D0BD4" w:rsidRPr="0015124A">
        <w:rPr>
          <w:rFonts w:ascii="Avenir Book" w:hAnsi="Avenir Book"/>
          <w:rPrChange w:id="2726" w:author="Christine Smith" w:date="2017-09-05T11:24:00Z">
            <w:rPr>
              <w:rStyle w:val="Hyperlink"/>
              <w:rFonts w:eastAsia="Arial" w:cs="Arial"/>
              <w:b/>
              <w:i/>
            </w:rPr>
          </w:rPrChange>
        </w:rPr>
        <w:fldChar w:fldCharType="begin"/>
      </w:r>
      <w:r w:rsidR="006D0BD4" w:rsidRPr="0015124A">
        <w:rPr>
          <w:rFonts w:ascii="Avenir Book" w:hAnsi="Avenir Book"/>
          <w:rPrChange w:id="2727" w:author="Christine Smith" w:date="2017-09-05T11:24:00Z">
            <w:rPr/>
          </w:rPrChange>
        </w:rPr>
        <w:instrText xml:space="preserve"> HYPERLINK "mailto:office@seda.ac.uk" </w:instrText>
      </w:r>
      <w:r w:rsidR="006D0BD4" w:rsidRPr="0015124A">
        <w:rPr>
          <w:rFonts w:ascii="Avenir Book" w:hAnsi="Avenir Book"/>
          <w:rPrChange w:id="2728" w:author="Christine Smith" w:date="2017-09-05T11:24:00Z">
            <w:rPr>
              <w:rStyle w:val="Hyperlink"/>
              <w:rFonts w:eastAsia="Arial" w:cs="Arial"/>
              <w:b/>
              <w:i/>
            </w:rPr>
          </w:rPrChange>
        </w:rPr>
        <w:fldChar w:fldCharType="separate"/>
      </w:r>
      <w:r w:rsidRPr="0015124A">
        <w:rPr>
          <w:rStyle w:val="Hyperlink"/>
          <w:rFonts w:ascii="Avenir Book" w:eastAsia="Arial" w:hAnsi="Avenir Book" w:cs="Arial"/>
          <w:b/>
          <w:i/>
          <w:rPrChange w:id="2729" w:author="Christine Smith" w:date="2017-09-05T11:24:00Z">
            <w:rPr>
              <w:rStyle w:val="Hyperlink"/>
              <w:rFonts w:eastAsia="Arial" w:cs="Arial"/>
              <w:b/>
              <w:i/>
            </w:rPr>
          </w:rPrChange>
        </w:rPr>
        <w:t>.</w:t>
      </w:r>
      <w:r w:rsidR="006D0BD4" w:rsidRPr="0015124A">
        <w:rPr>
          <w:rStyle w:val="Hyperlink"/>
          <w:rFonts w:ascii="Avenir Book" w:eastAsia="Arial" w:hAnsi="Avenir Book" w:cs="Arial"/>
          <w:b/>
          <w:i/>
          <w:rPrChange w:id="2730" w:author="Christine Smith" w:date="2017-09-05T11:24:00Z">
            <w:rPr>
              <w:rStyle w:val="Hyperlink"/>
              <w:rFonts w:eastAsia="Arial" w:cs="Arial"/>
              <w:b/>
              <w:i/>
            </w:rPr>
          </w:rPrChange>
        </w:rPr>
        <w:fldChar w:fldCharType="end"/>
      </w:r>
      <w:r w:rsidR="006D0BD4" w:rsidRPr="0015124A">
        <w:rPr>
          <w:rFonts w:ascii="Avenir Book" w:hAnsi="Avenir Book"/>
          <w:rPrChange w:id="2731" w:author="Christine Smith" w:date="2017-09-05T11:24:00Z">
            <w:rPr>
              <w:rStyle w:val="Hyperlink"/>
              <w:rFonts w:eastAsia="Arial" w:cs="Arial"/>
              <w:b/>
              <w:i/>
            </w:rPr>
          </w:rPrChange>
        </w:rPr>
        <w:fldChar w:fldCharType="begin"/>
      </w:r>
      <w:r w:rsidR="006D0BD4" w:rsidRPr="0015124A">
        <w:rPr>
          <w:rFonts w:ascii="Avenir Book" w:hAnsi="Avenir Book"/>
          <w:rPrChange w:id="2732" w:author="Christine Smith" w:date="2017-09-05T11:24:00Z">
            <w:rPr/>
          </w:rPrChange>
        </w:rPr>
        <w:instrText xml:space="preserve"> HYPERLINK "mailto:office@seda.ac.uk" </w:instrText>
      </w:r>
      <w:r w:rsidR="006D0BD4" w:rsidRPr="0015124A">
        <w:rPr>
          <w:rFonts w:ascii="Avenir Book" w:hAnsi="Avenir Book"/>
          <w:rPrChange w:id="2733" w:author="Christine Smith" w:date="2017-09-05T11:24:00Z">
            <w:rPr>
              <w:rStyle w:val="Hyperlink"/>
              <w:rFonts w:eastAsia="Arial" w:cs="Arial"/>
              <w:b/>
              <w:i/>
            </w:rPr>
          </w:rPrChange>
        </w:rPr>
        <w:fldChar w:fldCharType="separate"/>
      </w:r>
      <w:r w:rsidRPr="0015124A">
        <w:rPr>
          <w:rStyle w:val="Hyperlink"/>
          <w:rFonts w:ascii="Avenir Book" w:eastAsia="Arial" w:hAnsi="Avenir Book" w:cs="Arial"/>
          <w:b/>
          <w:i/>
          <w:rPrChange w:id="2734" w:author="Christine Smith" w:date="2017-09-05T11:24:00Z">
            <w:rPr>
              <w:rStyle w:val="Hyperlink"/>
              <w:rFonts w:eastAsia="Arial" w:cs="Arial"/>
              <w:b/>
              <w:i/>
            </w:rPr>
          </w:rPrChange>
        </w:rPr>
        <w:t>ac</w:t>
      </w:r>
      <w:r w:rsidR="006D0BD4" w:rsidRPr="0015124A">
        <w:rPr>
          <w:rStyle w:val="Hyperlink"/>
          <w:rFonts w:ascii="Avenir Book" w:eastAsia="Arial" w:hAnsi="Avenir Book" w:cs="Arial"/>
          <w:b/>
          <w:i/>
          <w:rPrChange w:id="2735" w:author="Christine Smith" w:date="2017-09-05T11:24:00Z">
            <w:rPr>
              <w:rStyle w:val="Hyperlink"/>
              <w:rFonts w:eastAsia="Arial" w:cs="Arial"/>
              <w:b/>
              <w:i/>
            </w:rPr>
          </w:rPrChange>
        </w:rPr>
        <w:fldChar w:fldCharType="end"/>
      </w:r>
      <w:r w:rsidR="006D0BD4" w:rsidRPr="0015124A">
        <w:rPr>
          <w:rFonts w:ascii="Avenir Book" w:hAnsi="Avenir Book"/>
          <w:rPrChange w:id="2736" w:author="Christine Smith" w:date="2017-09-05T11:24:00Z">
            <w:rPr>
              <w:rStyle w:val="Hyperlink"/>
              <w:rFonts w:eastAsia="Arial" w:cs="Arial"/>
              <w:b/>
              <w:i/>
            </w:rPr>
          </w:rPrChange>
        </w:rPr>
        <w:fldChar w:fldCharType="begin"/>
      </w:r>
      <w:r w:rsidR="006D0BD4" w:rsidRPr="0015124A">
        <w:rPr>
          <w:rFonts w:ascii="Avenir Book" w:hAnsi="Avenir Book"/>
          <w:rPrChange w:id="2737" w:author="Christine Smith" w:date="2017-09-05T11:24:00Z">
            <w:rPr/>
          </w:rPrChange>
        </w:rPr>
        <w:instrText xml:space="preserve"> HYPERLINK "mailto:office@seda.ac.uk" </w:instrText>
      </w:r>
      <w:r w:rsidR="006D0BD4" w:rsidRPr="0015124A">
        <w:rPr>
          <w:rFonts w:ascii="Avenir Book" w:hAnsi="Avenir Book"/>
          <w:rPrChange w:id="2738" w:author="Christine Smith" w:date="2017-09-05T11:24:00Z">
            <w:rPr>
              <w:rStyle w:val="Hyperlink"/>
              <w:rFonts w:eastAsia="Arial" w:cs="Arial"/>
              <w:b/>
              <w:i/>
            </w:rPr>
          </w:rPrChange>
        </w:rPr>
        <w:fldChar w:fldCharType="separate"/>
      </w:r>
      <w:r w:rsidRPr="0015124A">
        <w:rPr>
          <w:rStyle w:val="Hyperlink"/>
          <w:rFonts w:ascii="Avenir Book" w:eastAsia="Arial" w:hAnsi="Avenir Book" w:cs="Arial"/>
          <w:b/>
          <w:i/>
          <w:rPrChange w:id="2739" w:author="Christine Smith" w:date="2017-09-05T11:24:00Z">
            <w:rPr>
              <w:rStyle w:val="Hyperlink"/>
              <w:rFonts w:eastAsia="Arial" w:cs="Arial"/>
              <w:b/>
              <w:i/>
            </w:rPr>
          </w:rPrChange>
        </w:rPr>
        <w:t>.</w:t>
      </w:r>
      <w:r w:rsidR="006D0BD4" w:rsidRPr="0015124A">
        <w:rPr>
          <w:rStyle w:val="Hyperlink"/>
          <w:rFonts w:ascii="Avenir Book" w:eastAsia="Arial" w:hAnsi="Avenir Book" w:cs="Arial"/>
          <w:b/>
          <w:i/>
          <w:rPrChange w:id="2740" w:author="Christine Smith" w:date="2017-09-05T11:24:00Z">
            <w:rPr>
              <w:rStyle w:val="Hyperlink"/>
              <w:rFonts w:eastAsia="Arial" w:cs="Arial"/>
              <w:b/>
              <w:i/>
            </w:rPr>
          </w:rPrChange>
        </w:rPr>
        <w:fldChar w:fldCharType="end"/>
      </w:r>
      <w:r w:rsidR="006D0BD4" w:rsidRPr="0015124A">
        <w:rPr>
          <w:rFonts w:ascii="Avenir Book" w:hAnsi="Avenir Book"/>
          <w:rPrChange w:id="2741" w:author="Christine Smith" w:date="2017-09-05T11:24:00Z">
            <w:rPr>
              <w:rStyle w:val="Hyperlink"/>
              <w:rFonts w:eastAsia="Arial" w:cs="Arial"/>
              <w:b/>
              <w:i/>
            </w:rPr>
          </w:rPrChange>
        </w:rPr>
        <w:fldChar w:fldCharType="begin"/>
      </w:r>
      <w:r w:rsidR="006D0BD4" w:rsidRPr="0015124A">
        <w:rPr>
          <w:rFonts w:ascii="Avenir Book" w:hAnsi="Avenir Book"/>
          <w:rPrChange w:id="2742" w:author="Christine Smith" w:date="2017-09-05T11:24:00Z">
            <w:rPr/>
          </w:rPrChange>
        </w:rPr>
        <w:instrText xml:space="preserve"> HYPERLINK "mailto:office@seda.ac.uk" </w:instrText>
      </w:r>
      <w:r w:rsidR="006D0BD4" w:rsidRPr="0015124A">
        <w:rPr>
          <w:rFonts w:ascii="Avenir Book" w:hAnsi="Avenir Book"/>
          <w:rPrChange w:id="2743" w:author="Christine Smith" w:date="2017-09-05T11:24:00Z">
            <w:rPr>
              <w:rStyle w:val="Hyperlink"/>
              <w:rFonts w:eastAsia="Arial" w:cs="Arial"/>
              <w:b/>
              <w:i/>
            </w:rPr>
          </w:rPrChange>
        </w:rPr>
        <w:fldChar w:fldCharType="separate"/>
      </w:r>
      <w:r w:rsidRPr="0015124A">
        <w:rPr>
          <w:rStyle w:val="Hyperlink"/>
          <w:rFonts w:ascii="Avenir Book" w:eastAsia="Arial" w:hAnsi="Avenir Book" w:cs="Arial"/>
          <w:b/>
          <w:i/>
          <w:rPrChange w:id="2744" w:author="Christine Smith" w:date="2017-09-05T11:24:00Z">
            <w:rPr>
              <w:rStyle w:val="Hyperlink"/>
              <w:rFonts w:eastAsia="Arial" w:cs="Arial"/>
              <w:b/>
              <w:i/>
            </w:rPr>
          </w:rPrChange>
        </w:rPr>
        <w:t>uk</w:t>
      </w:r>
      <w:r w:rsidR="006D0BD4" w:rsidRPr="0015124A">
        <w:rPr>
          <w:rStyle w:val="Hyperlink"/>
          <w:rFonts w:ascii="Avenir Book" w:eastAsia="Arial" w:hAnsi="Avenir Book" w:cs="Arial"/>
          <w:b/>
          <w:i/>
          <w:rPrChange w:id="2745" w:author="Christine Smith" w:date="2017-09-05T11:24:00Z">
            <w:rPr>
              <w:rStyle w:val="Hyperlink"/>
              <w:rFonts w:eastAsia="Arial" w:cs="Arial"/>
              <w:b/>
              <w:i/>
            </w:rPr>
          </w:rPrChange>
        </w:rPr>
        <w:fldChar w:fldCharType="end"/>
      </w:r>
      <w:r w:rsidRPr="0015124A">
        <w:rPr>
          <w:rFonts w:ascii="Avenir Book" w:eastAsia="Arial" w:hAnsi="Avenir Book" w:cs="Arial"/>
          <w:b/>
          <w:i/>
          <w:rPrChange w:id="2746" w:author="Christine Smith" w:date="2017-09-05T11:24:00Z">
            <w:rPr>
              <w:rFonts w:eastAsia="Arial" w:cs="Arial"/>
              <w:b/>
              <w:i/>
            </w:rPr>
          </w:rPrChange>
        </w:rPr>
        <w:t xml:space="preserve"> by 29</w:t>
      </w:r>
      <w:r w:rsidRPr="0015124A">
        <w:rPr>
          <w:rFonts w:ascii="Avenir Book" w:eastAsia="Arial" w:hAnsi="Avenir Book" w:cs="Arial"/>
          <w:b/>
          <w:i/>
          <w:vertAlign w:val="superscript"/>
          <w:rPrChange w:id="2747" w:author="Christine Smith" w:date="2017-09-05T11:24:00Z">
            <w:rPr>
              <w:rFonts w:eastAsia="Arial" w:cs="Arial"/>
              <w:b/>
              <w:i/>
              <w:vertAlign w:val="superscript"/>
            </w:rPr>
          </w:rPrChange>
        </w:rPr>
        <w:t>th</w:t>
      </w:r>
      <w:r w:rsidRPr="0015124A">
        <w:rPr>
          <w:rFonts w:ascii="Avenir Book" w:eastAsia="Arial" w:hAnsi="Avenir Book" w:cs="Arial"/>
          <w:b/>
          <w:i/>
          <w:rPrChange w:id="2748" w:author="Christine Smith" w:date="2017-09-05T11:24:00Z">
            <w:rPr>
              <w:rFonts w:eastAsia="Arial" w:cs="Arial"/>
              <w:b/>
              <w:i/>
            </w:rPr>
          </w:rPrChange>
        </w:rPr>
        <w:t xml:space="preserve"> January 2016.</w:t>
      </w:r>
    </w:p>
    <w:p w14:paraId="497499BD" w14:textId="77777777" w:rsidR="00F71648" w:rsidRPr="0015124A" w:rsidRDefault="00F71648" w:rsidP="00F71648">
      <w:pPr>
        <w:pStyle w:val="Header"/>
        <w:rPr>
          <w:rFonts w:ascii="Avenir Book" w:hAnsi="Avenir Book"/>
          <w:b/>
          <w:rPrChange w:id="2749" w:author="Christine Smith" w:date="2017-09-05T11:24:00Z">
            <w:rPr>
              <w:b/>
            </w:rPr>
          </w:rPrChange>
        </w:rPr>
      </w:pPr>
      <w:r w:rsidRPr="0015124A">
        <w:rPr>
          <w:rFonts w:ascii="Avenir Book" w:hAnsi="Avenir Book"/>
          <w:b/>
          <w:rPrChange w:id="2750" w:author="Christine Smith" w:date="2017-09-05T11:24:00Z">
            <w:rPr>
              <w:b/>
            </w:rPr>
          </w:rPrChange>
        </w:rPr>
        <w:t>Appendix 1: project timeframe and key activities</w:t>
      </w:r>
    </w:p>
    <w:p w14:paraId="193AC8B2" w14:textId="787A9969" w:rsidR="00F71648" w:rsidRPr="0015124A" w:rsidRDefault="00F71648" w:rsidP="00F71648">
      <w:pPr>
        <w:rPr>
          <w:rFonts w:ascii="Avenir Book" w:hAnsi="Avenir Book"/>
          <w:rPrChange w:id="2751" w:author="Christine Smith" w:date="2017-09-05T11:24:00Z">
            <w:rPr/>
          </w:rPrChange>
        </w:rPr>
      </w:pPr>
      <w:r w:rsidRPr="0015124A">
        <w:rPr>
          <w:rFonts w:ascii="Avenir Book" w:hAnsi="Avenir Book"/>
          <w:noProof/>
          <w:rPrChange w:id="2752" w:author="Unknown">
            <w:rPr>
              <w:noProof/>
            </w:rPr>
          </w:rPrChange>
        </w:rPr>
        <w:drawing>
          <wp:inline distT="0" distB="0" distL="0" distR="0" wp14:anchorId="1159C099" wp14:editId="639857E8">
            <wp:extent cx="8318500" cy="5204460"/>
            <wp:effectExtent l="0" t="0" r="12700" b="2540"/>
            <wp:docPr id="2"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18500" cy="5204460"/>
                    </a:xfrm>
                    <a:prstGeom prst="rect">
                      <a:avLst/>
                    </a:prstGeom>
                    <a:noFill/>
                    <a:ln>
                      <a:noFill/>
                    </a:ln>
                  </pic:spPr>
                </pic:pic>
              </a:graphicData>
            </a:graphic>
          </wp:inline>
        </w:drawing>
      </w:r>
    </w:p>
    <w:p w14:paraId="2FC8C08E" w14:textId="1F9A00EE" w:rsidR="00F71648" w:rsidRPr="0015124A" w:rsidRDefault="00F71648" w:rsidP="00084CCA">
      <w:pPr>
        <w:pStyle w:val="Heading2"/>
        <w:rPr>
          <w:rFonts w:ascii="Avenir Book" w:hAnsi="Avenir Book"/>
          <w:sz w:val="32"/>
        </w:rPr>
        <w:sectPr w:rsidR="00F71648" w:rsidRPr="0015124A" w:rsidSect="00487B59">
          <w:pgSz w:w="16840" w:h="11900" w:orient="landscape"/>
          <w:pgMar w:top="1418" w:right="993" w:bottom="1800" w:left="993" w:header="708" w:footer="708" w:gutter="0"/>
          <w:cols w:space="708"/>
        </w:sectPr>
      </w:pPr>
    </w:p>
    <w:p w14:paraId="0F24D511" w14:textId="72226AAC" w:rsidR="0019744E" w:rsidRPr="0015124A" w:rsidRDefault="00DE0553" w:rsidP="00084CCA">
      <w:pPr>
        <w:pStyle w:val="Heading2"/>
        <w:rPr>
          <w:rFonts w:ascii="Avenir Book" w:hAnsi="Avenir Book"/>
          <w:sz w:val="32"/>
        </w:rPr>
      </w:pPr>
      <w:r w:rsidRPr="0015124A">
        <w:rPr>
          <w:rFonts w:ascii="Avenir Book" w:hAnsi="Avenir Book"/>
          <w:sz w:val="32"/>
        </w:rPr>
        <w:t>Appendix 2</w:t>
      </w:r>
      <w:r w:rsidR="008E5651" w:rsidRPr="0015124A">
        <w:rPr>
          <w:rFonts w:ascii="Avenir Book" w:hAnsi="Avenir Book"/>
          <w:sz w:val="32"/>
        </w:rPr>
        <w:t xml:space="preserve">: </w:t>
      </w:r>
      <w:r w:rsidR="00084CCA" w:rsidRPr="0015124A">
        <w:rPr>
          <w:rFonts w:ascii="Avenir Book" w:hAnsi="Avenir Book"/>
          <w:sz w:val="32"/>
        </w:rPr>
        <w:t xml:space="preserve">Notes for the </w:t>
      </w:r>
      <w:r w:rsidR="00560FC0" w:rsidRPr="0015124A">
        <w:rPr>
          <w:rFonts w:ascii="Avenir Book" w:hAnsi="Avenir Book"/>
          <w:sz w:val="32"/>
        </w:rPr>
        <w:t xml:space="preserve">HE </w:t>
      </w:r>
      <w:r w:rsidR="00084CCA" w:rsidRPr="0015124A">
        <w:rPr>
          <w:rFonts w:ascii="Avenir Book" w:hAnsi="Avenir Book"/>
          <w:sz w:val="32"/>
        </w:rPr>
        <w:t>T</w:t>
      </w:r>
      <w:r w:rsidR="00560FC0" w:rsidRPr="0015124A">
        <w:rPr>
          <w:rFonts w:ascii="Avenir Book" w:hAnsi="Avenir Book"/>
          <w:sz w:val="32"/>
        </w:rPr>
        <w:t>ut</w:t>
      </w:r>
      <w:r w:rsidR="00084CCA" w:rsidRPr="0015124A">
        <w:rPr>
          <w:rFonts w:ascii="Avenir Book" w:hAnsi="Avenir Book"/>
          <w:sz w:val="32"/>
        </w:rPr>
        <w:t>or I</w:t>
      </w:r>
      <w:r w:rsidR="00560FC0" w:rsidRPr="0015124A">
        <w:rPr>
          <w:rFonts w:ascii="Avenir Book" w:hAnsi="Avenir Book"/>
          <w:sz w:val="32"/>
        </w:rPr>
        <w:t>nterviews</w:t>
      </w:r>
    </w:p>
    <w:p w14:paraId="44A29EF3" w14:textId="52FCCFB9" w:rsidR="00AF1D52" w:rsidRPr="0015124A" w:rsidRDefault="00560FC0" w:rsidP="008E5651">
      <w:pPr>
        <w:keepNext/>
        <w:keepLines/>
        <w:outlineLvl w:val="5"/>
        <w:rPr>
          <w:rFonts w:ascii="Avenir Book" w:hAnsi="Avenir Book" w:cs="Arial"/>
          <w:sz w:val="20"/>
        </w:rPr>
      </w:pPr>
      <w:r w:rsidRPr="0015124A">
        <w:rPr>
          <w:rFonts w:ascii="Avenir Book" w:hAnsi="Avenir Book" w:cs="Arial"/>
          <w:sz w:val="20"/>
        </w:rPr>
        <w:t>A common semi</w:t>
      </w:r>
      <w:r w:rsidR="006E17F7" w:rsidRPr="0015124A">
        <w:rPr>
          <w:rFonts w:ascii="Avenir Book" w:hAnsi="Avenir Book" w:cs="Arial"/>
          <w:sz w:val="20"/>
        </w:rPr>
        <w:t>-structured interview schedule</w:t>
      </w:r>
      <w:r w:rsidR="009A31AE" w:rsidRPr="0015124A">
        <w:rPr>
          <w:rFonts w:ascii="Avenir Book" w:hAnsi="Avenir Book" w:cs="Arial"/>
          <w:sz w:val="20"/>
        </w:rPr>
        <w:t xml:space="preserve"> was designed</w:t>
      </w:r>
      <w:r w:rsidR="006E17F7" w:rsidRPr="0015124A">
        <w:rPr>
          <w:rFonts w:ascii="Avenir Book" w:hAnsi="Avenir Book" w:cs="Arial"/>
          <w:sz w:val="20"/>
        </w:rPr>
        <w:t xml:space="preserve">, </w:t>
      </w:r>
      <w:r w:rsidRPr="0015124A">
        <w:rPr>
          <w:rFonts w:ascii="Avenir Book" w:hAnsi="Avenir Book" w:cs="Arial"/>
          <w:sz w:val="20"/>
        </w:rPr>
        <w:t xml:space="preserve">from which </w:t>
      </w:r>
      <w:r w:rsidR="008E5651" w:rsidRPr="0015124A">
        <w:rPr>
          <w:rFonts w:ascii="Avenir Book" w:hAnsi="Avenir Book" w:cs="Arial"/>
          <w:sz w:val="20"/>
        </w:rPr>
        <w:t xml:space="preserve">we </w:t>
      </w:r>
      <w:r w:rsidR="009A31AE" w:rsidRPr="0015124A">
        <w:rPr>
          <w:rFonts w:ascii="Avenir Book" w:hAnsi="Avenir Book" w:cs="Arial"/>
          <w:sz w:val="20"/>
        </w:rPr>
        <w:t xml:space="preserve">were able to </w:t>
      </w:r>
      <w:r w:rsidRPr="0015124A">
        <w:rPr>
          <w:rFonts w:ascii="Avenir Book" w:hAnsi="Avenir Book" w:cs="Arial"/>
          <w:sz w:val="20"/>
        </w:rPr>
        <w:t xml:space="preserve">deviate </w:t>
      </w:r>
      <w:r w:rsidR="009A31AE" w:rsidRPr="0015124A">
        <w:rPr>
          <w:rFonts w:ascii="Avenir Book" w:hAnsi="Avenir Book" w:cs="Arial"/>
          <w:sz w:val="20"/>
        </w:rPr>
        <w:t xml:space="preserve">as needed, </w:t>
      </w:r>
      <w:r w:rsidRPr="0015124A">
        <w:rPr>
          <w:rFonts w:ascii="Avenir Book" w:hAnsi="Avenir Book" w:cs="Arial"/>
          <w:sz w:val="20"/>
        </w:rPr>
        <w:t xml:space="preserve">in response to </w:t>
      </w:r>
      <w:r w:rsidR="006E17F7" w:rsidRPr="0015124A">
        <w:rPr>
          <w:rFonts w:ascii="Avenir Book" w:hAnsi="Avenir Book" w:cs="Arial"/>
          <w:sz w:val="20"/>
        </w:rPr>
        <w:t>the tutors’ comments and replies</w:t>
      </w:r>
      <w:r w:rsidRPr="0015124A">
        <w:rPr>
          <w:rFonts w:ascii="Avenir Book" w:hAnsi="Avenir Book" w:cs="Arial"/>
          <w:sz w:val="20"/>
        </w:rPr>
        <w:t>.</w:t>
      </w:r>
    </w:p>
    <w:p w14:paraId="2DB8B668" w14:textId="39046B19" w:rsidR="00AF1D52" w:rsidRPr="0015124A" w:rsidRDefault="00AF1D52" w:rsidP="00E473E1">
      <w:pPr>
        <w:pStyle w:val="Heading2"/>
        <w:numPr>
          <w:ilvl w:val="0"/>
          <w:numId w:val="25"/>
        </w:numPr>
        <w:ind w:hanging="810"/>
        <w:rPr>
          <w:rFonts w:ascii="Avenir Book" w:hAnsi="Avenir Book"/>
          <w:sz w:val="28"/>
        </w:rPr>
      </w:pPr>
      <w:r w:rsidRPr="0015124A">
        <w:rPr>
          <w:rFonts w:ascii="Avenir Book" w:hAnsi="Avenir Book"/>
          <w:sz w:val="28"/>
        </w:rPr>
        <w:t>Teaching philosophy/approach</w:t>
      </w:r>
    </w:p>
    <w:p w14:paraId="38E81A7F" w14:textId="50DDEF92" w:rsidR="00AF1D52" w:rsidRPr="0015124A" w:rsidRDefault="008E5651" w:rsidP="00AF1D52">
      <w:pPr>
        <w:rPr>
          <w:rFonts w:ascii="Avenir Book" w:hAnsi="Avenir Book"/>
        </w:rPr>
      </w:pPr>
      <w:r w:rsidRPr="0015124A">
        <w:rPr>
          <w:rFonts w:ascii="Avenir Book" w:hAnsi="Avenir Book"/>
        </w:rPr>
        <w:t>The i</w:t>
      </w:r>
      <w:r w:rsidR="00AF1D52" w:rsidRPr="0015124A">
        <w:rPr>
          <w:rFonts w:ascii="Avenir Book" w:hAnsi="Avenir Book"/>
        </w:rPr>
        <w:t>ssue here is to get a broad overview of what underpins their practice</w:t>
      </w:r>
      <w:r w:rsidR="00E473E1" w:rsidRPr="0015124A">
        <w:rPr>
          <w:rFonts w:ascii="Avenir Book" w:hAnsi="Avenir Book"/>
        </w:rPr>
        <w:t xml:space="preserve">. </w:t>
      </w:r>
      <w:r w:rsidR="00AF1D52" w:rsidRPr="0015124A">
        <w:rPr>
          <w:rFonts w:ascii="Avenir Book" w:hAnsi="Avenir Book"/>
        </w:rPr>
        <w:t>Areas to consider:</w:t>
      </w:r>
    </w:p>
    <w:p w14:paraId="3B4D5F71" w14:textId="77777777" w:rsidR="00AF1D52" w:rsidRPr="0015124A" w:rsidRDefault="00AF1D52" w:rsidP="008E5651">
      <w:pPr>
        <w:pStyle w:val="ListParagraph"/>
        <w:numPr>
          <w:ilvl w:val="0"/>
          <w:numId w:val="24"/>
        </w:numPr>
        <w:rPr>
          <w:rFonts w:ascii="Avenir Book" w:hAnsi="Avenir Book"/>
        </w:rPr>
      </w:pPr>
      <w:r w:rsidRPr="0015124A">
        <w:rPr>
          <w:rFonts w:ascii="Avenir Book" w:hAnsi="Avenir Book"/>
        </w:rPr>
        <w:t>Role of teacher in learning environment</w:t>
      </w:r>
    </w:p>
    <w:p w14:paraId="22533BB5" w14:textId="77777777" w:rsidR="00AF1D52" w:rsidRPr="0015124A" w:rsidRDefault="00AF1D52" w:rsidP="008E5651">
      <w:pPr>
        <w:pStyle w:val="ListParagraph"/>
        <w:numPr>
          <w:ilvl w:val="0"/>
          <w:numId w:val="24"/>
        </w:numPr>
        <w:rPr>
          <w:rFonts w:ascii="Avenir Book" w:hAnsi="Avenir Book"/>
        </w:rPr>
      </w:pPr>
      <w:r w:rsidRPr="0015124A">
        <w:rPr>
          <w:rFonts w:ascii="Avenir Book" w:hAnsi="Avenir Book"/>
        </w:rPr>
        <w:t>View of how student learning and teaching interact</w:t>
      </w:r>
    </w:p>
    <w:p w14:paraId="6E26576F" w14:textId="4CD3E58E" w:rsidR="00AF1D52" w:rsidRPr="0015124A" w:rsidRDefault="00AF1D52" w:rsidP="00E473E1">
      <w:pPr>
        <w:pStyle w:val="Heading2"/>
        <w:numPr>
          <w:ilvl w:val="0"/>
          <w:numId w:val="25"/>
        </w:numPr>
        <w:ind w:hanging="720"/>
        <w:rPr>
          <w:rFonts w:ascii="Avenir Book" w:hAnsi="Avenir Book"/>
          <w:sz w:val="28"/>
        </w:rPr>
      </w:pPr>
      <w:r w:rsidRPr="0015124A">
        <w:rPr>
          <w:rFonts w:ascii="Avenir Book" w:hAnsi="Avenir Book"/>
          <w:sz w:val="28"/>
        </w:rPr>
        <w:t xml:space="preserve">Design approach – the activities taken </w:t>
      </w:r>
      <w:r w:rsidRPr="0015124A">
        <w:rPr>
          <w:rFonts w:ascii="Avenir Book" w:hAnsi="Avenir Book"/>
          <w:i/>
          <w:sz w:val="28"/>
        </w:rPr>
        <w:t>before</w:t>
      </w:r>
    </w:p>
    <w:p w14:paraId="09A02B56" w14:textId="576DF4CA" w:rsidR="00AF1D52" w:rsidRPr="0015124A" w:rsidRDefault="008E5651" w:rsidP="00AF1D52">
      <w:pPr>
        <w:rPr>
          <w:rFonts w:ascii="Avenir Book" w:hAnsi="Avenir Book"/>
        </w:rPr>
      </w:pPr>
      <w:r w:rsidRPr="0015124A">
        <w:rPr>
          <w:rFonts w:ascii="Avenir Book" w:hAnsi="Avenir Book"/>
        </w:rPr>
        <w:t>The i</w:t>
      </w:r>
      <w:r w:rsidR="00AF1D52" w:rsidRPr="0015124A">
        <w:rPr>
          <w:rFonts w:ascii="Avenir Book" w:hAnsi="Avenir Book"/>
        </w:rPr>
        <w:t>ssue here is to consider how they approach the design of the learning environment</w:t>
      </w:r>
      <w:r w:rsidR="00E473E1" w:rsidRPr="0015124A">
        <w:rPr>
          <w:rFonts w:ascii="Avenir Book" w:hAnsi="Avenir Book"/>
        </w:rPr>
        <w:t xml:space="preserve">. </w:t>
      </w:r>
      <w:r w:rsidR="00AF1D52" w:rsidRPr="0015124A">
        <w:rPr>
          <w:rFonts w:ascii="Avenir Book" w:hAnsi="Avenir Book"/>
        </w:rPr>
        <w:t>Areas to consider:</w:t>
      </w:r>
    </w:p>
    <w:p w14:paraId="60AB2801" w14:textId="77777777" w:rsidR="00AF1D52" w:rsidRPr="0015124A" w:rsidRDefault="00AF1D52" w:rsidP="006E17F7">
      <w:pPr>
        <w:pStyle w:val="ListParagraph"/>
        <w:numPr>
          <w:ilvl w:val="0"/>
          <w:numId w:val="26"/>
        </w:numPr>
        <w:rPr>
          <w:rFonts w:ascii="Avenir Book" w:hAnsi="Avenir Book"/>
        </w:rPr>
      </w:pPr>
      <w:r w:rsidRPr="0015124A">
        <w:rPr>
          <w:rFonts w:ascii="Avenir Book" w:hAnsi="Avenir Book"/>
        </w:rPr>
        <w:t>Approach to learning design</w:t>
      </w:r>
    </w:p>
    <w:p w14:paraId="6891A500" w14:textId="06CFB13D" w:rsidR="006E17F7" w:rsidRPr="0015124A" w:rsidRDefault="00AF1D52" w:rsidP="00AF1D52">
      <w:pPr>
        <w:pStyle w:val="ListParagraph"/>
        <w:numPr>
          <w:ilvl w:val="0"/>
          <w:numId w:val="26"/>
        </w:numPr>
        <w:rPr>
          <w:rFonts w:ascii="Avenir Book" w:hAnsi="Avenir Book"/>
        </w:rPr>
      </w:pPr>
      <w:r w:rsidRPr="0015124A">
        <w:rPr>
          <w:rFonts w:ascii="Avenir Book" w:hAnsi="Avenir Book"/>
        </w:rPr>
        <w:t>What sort of TEL they favour and why</w:t>
      </w:r>
      <w:r w:rsidR="00B271BC" w:rsidRPr="0015124A">
        <w:rPr>
          <w:rFonts w:ascii="Avenir Book" w:hAnsi="Avenir Book"/>
        </w:rPr>
        <w:t>?</w:t>
      </w:r>
    </w:p>
    <w:p w14:paraId="149644CB" w14:textId="68CF23CF" w:rsidR="006E17F7" w:rsidRPr="0015124A" w:rsidRDefault="00AF1D52" w:rsidP="00AF1D52">
      <w:pPr>
        <w:pStyle w:val="ListParagraph"/>
        <w:numPr>
          <w:ilvl w:val="0"/>
          <w:numId w:val="26"/>
        </w:numPr>
        <w:rPr>
          <w:rFonts w:ascii="Avenir Book" w:hAnsi="Avenir Book"/>
        </w:rPr>
      </w:pPr>
      <w:r w:rsidRPr="0015124A">
        <w:rPr>
          <w:rFonts w:ascii="Avenir Book" w:hAnsi="Avenir Book"/>
        </w:rPr>
        <w:t>What are these approaches encouraging learners to undertake</w:t>
      </w:r>
      <w:r w:rsidR="00B271BC" w:rsidRPr="0015124A">
        <w:rPr>
          <w:rFonts w:ascii="Avenir Book" w:hAnsi="Avenir Book"/>
        </w:rPr>
        <w:t>?</w:t>
      </w:r>
    </w:p>
    <w:p w14:paraId="0697B317" w14:textId="6D9DB44F" w:rsidR="00AF1D52" w:rsidRPr="0015124A" w:rsidRDefault="00AF1D52" w:rsidP="00AF1D52">
      <w:pPr>
        <w:pStyle w:val="ListParagraph"/>
        <w:numPr>
          <w:ilvl w:val="0"/>
          <w:numId w:val="26"/>
        </w:numPr>
        <w:rPr>
          <w:rFonts w:ascii="Avenir Book" w:hAnsi="Avenir Book"/>
        </w:rPr>
      </w:pPr>
      <w:r w:rsidRPr="0015124A">
        <w:rPr>
          <w:rFonts w:ascii="Avenir Book" w:hAnsi="Avenir Book"/>
        </w:rPr>
        <w:t>How in</w:t>
      </w:r>
      <w:r w:rsidR="00B271BC" w:rsidRPr="0015124A">
        <w:rPr>
          <w:rFonts w:ascii="Avenir Book" w:hAnsi="Avenir Book"/>
        </w:rPr>
        <w:t>clusive are these approaches (ie</w:t>
      </w:r>
      <w:r w:rsidRPr="0015124A">
        <w:rPr>
          <w:rFonts w:ascii="Avenir Book" w:hAnsi="Avenir Book"/>
        </w:rPr>
        <w:t xml:space="preserve"> disability)</w:t>
      </w:r>
      <w:r w:rsidR="00B271BC" w:rsidRPr="0015124A">
        <w:rPr>
          <w:rFonts w:ascii="Avenir Book" w:hAnsi="Avenir Book"/>
        </w:rPr>
        <w:t>?</w:t>
      </w:r>
    </w:p>
    <w:p w14:paraId="04BE3D78" w14:textId="220B6CDC" w:rsidR="00AF1D52" w:rsidRPr="0015124A" w:rsidRDefault="00AF1D52" w:rsidP="00E473E1">
      <w:pPr>
        <w:pStyle w:val="Heading2"/>
        <w:numPr>
          <w:ilvl w:val="0"/>
          <w:numId w:val="25"/>
        </w:numPr>
        <w:ind w:hanging="720"/>
        <w:rPr>
          <w:rFonts w:ascii="Avenir Book" w:hAnsi="Avenir Book"/>
          <w:sz w:val="28"/>
        </w:rPr>
      </w:pPr>
      <w:r w:rsidRPr="0015124A">
        <w:rPr>
          <w:rFonts w:ascii="Avenir Book" w:hAnsi="Avenir Book"/>
          <w:sz w:val="28"/>
        </w:rPr>
        <w:t xml:space="preserve">Engagement with learners – the activities taken </w:t>
      </w:r>
      <w:r w:rsidRPr="0015124A">
        <w:rPr>
          <w:rFonts w:ascii="Avenir Book" w:hAnsi="Avenir Book"/>
          <w:i/>
          <w:sz w:val="28"/>
        </w:rPr>
        <w:t>during</w:t>
      </w:r>
    </w:p>
    <w:p w14:paraId="1148DC58" w14:textId="0BFA66DE" w:rsidR="00AF1D52" w:rsidRPr="0015124A" w:rsidRDefault="00B271BC" w:rsidP="00AF1D52">
      <w:pPr>
        <w:rPr>
          <w:rFonts w:ascii="Avenir Book" w:hAnsi="Avenir Book"/>
        </w:rPr>
      </w:pPr>
      <w:r w:rsidRPr="0015124A">
        <w:rPr>
          <w:rFonts w:ascii="Avenir Book" w:hAnsi="Avenir Book"/>
        </w:rPr>
        <w:t xml:space="preserve">The issue here is how they adapt and </w:t>
      </w:r>
      <w:r w:rsidR="00AF1D52" w:rsidRPr="0015124A">
        <w:rPr>
          <w:rFonts w:ascii="Avenir Book" w:hAnsi="Avenir Book"/>
        </w:rPr>
        <w:t>engage within the learning environment</w:t>
      </w:r>
      <w:r w:rsidR="00E473E1" w:rsidRPr="0015124A">
        <w:rPr>
          <w:rFonts w:ascii="Avenir Book" w:hAnsi="Avenir Book"/>
        </w:rPr>
        <w:t>.</w:t>
      </w:r>
      <w:r w:rsidRPr="0015124A">
        <w:rPr>
          <w:rFonts w:ascii="Avenir Book" w:hAnsi="Avenir Book"/>
        </w:rPr>
        <w:t xml:space="preserve"> Area to consider:</w:t>
      </w:r>
    </w:p>
    <w:p w14:paraId="3339D4D7" w14:textId="77777777" w:rsidR="00AF1D52" w:rsidRPr="0015124A" w:rsidRDefault="00AF1D52" w:rsidP="00B271BC">
      <w:pPr>
        <w:pStyle w:val="ListParagraph"/>
        <w:numPr>
          <w:ilvl w:val="0"/>
          <w:numId w:val="27"/>
        </w:numPr>
        <w:rPr>
          <w:rFonts w:ascii="Avenir Book" w:hAnsi="Avenir Book"/>
        </w:rPr>
      </w:pPr>
      <w:r w:rsidRPr="0015124A">
        <w:rPr>
          <w:rFonts w:ascii="Avenir Book" w:hAnsi="Avenir Book"/>
        </w:rPr>
        <w:t>Interactions – how are these encouraged/managed</w:t>
      </w:r>
    </w:p>
    <w:p w14:paraId="4CA710C6" w14:textId="32F27070" w:rsidR="00AF1D52" w:rsidRPr="0015124A" w:rsidRDefault="00AF1D52" w:rsidP="00B271BC">
      <w:pPr>
        <w:pStyle w:val="Heading2"/>
        <w:numPr>
          <w:ilvl w:val="0"/>
          <w:numId w:val="25"/>
        </w:numPr>
        <w:ind w:hanging="720"/>
        <w:rPr>
          <w:rFonts w:ascii="Avenir Book" w:hAnsi="Avenir Book"/>
          <w:sz w:val="28"/>
        </w:rPr>
      </w:pPr>
      <w:r w:rsidRPr="0015124A">
        <w:rPr>
          <w:rFonts w:ascii="Avenir Book" w:hAnsi="Avenir Book"/>
          <w:sz w:val="28"/>
        </w:rPr>
        <w:t xml:space="preserve">Evaluation – reflection </w:t>
      </w:r>
      <w:r w:rsidRPr="0015124A">
        <w:rPr>
          <w:rFonts w:ascii="Avenir Book" w:hAnsi="Avenir Book"/>
          <w:i/>
          <w:sz w:val="28"/>
        </w:rPr>
        <w:t>after and that feeds back</w:t>
      </w:r>
    </w:p>
    <w:p w14:paraId="3AD3225E" w14:textId="7DA56654" w:rsidR="00B271BC" w:rsidRPr="0015124A" w:rsidRDefault="00B271BC" w:rsidP="00AF1D52">
      <w:pPr>
        <w:rPr>
          <w:rFonts w:ascii="Avenir Book" w:hAnsi="Avenir Book"/>
        </w:rPr>
      </w:pPr>
      <w:r w:rsidRPr="0015124A">
        <w:rPr>
          <w:rFonts w:ascii="Avenir Book" w:hAnsi="Avenir Book"/>
        </w:rPr>
        <w:t>The i</w:t>
      </w:r>
      <w:r w:rsidR="00AF1D52" w:rsidRPr="0015124A">
        <w:rPr>
          <w:rFonts w:ascii="Avenir Book" w:hAnsi="Avenir Book"/>
        </w:rPr>
        <w:t xml:space="preserve">ssue here is to consider how the </w:t>
      </w:r>
      <w:r w:rsidRPr="0015124A">
        <w:rPr>
          <w:rFonts w:ascii="Avenir Book" w:hAnsi="Avenir Book"/>
        </w:rPr>
        <w:t xml:space="preserve">tutor’s </w:t>
      </w:r>
      <w:r w:rsidR="00AF1D52" w:rsidRPr="0015124A">
        <w:rPr>
          <w:rFonts w:ascii="Avenir Book" w:hAnsi="Avenir Book"/>
        </w:rPr>
        <w:t>approach</w:t>
      </w:r>
      <w:r w:rsidRPr="0015124A">
        <w:rPr>
          <w:rFonts w:ascii="Avenir Book" w:hAnsi="Avenir Book"/>
        </w:rPr>
        <w:t>es</w:t>
      </w:r>
      <w:r w:rsidR="00AF1D52" w:rsidRPr="0015124A">
        <w:rPr>
          <w:rFonts w:ascii="Avenir Book" w:hAnsi="Avenir Book"/>
        </w:rPr>
        <w:t xml:space="preserve"> </w:t>
      </w:r>
      <w:r w:rsidRPr="0015124A">
        <w:rPr>
          <w:rFonts w:ascii="Avenir Book" w:hAnsi="Avenir Book"/>
        </w:rPr>
        <w:t>are</w:t>
      </w:r>
      <w:r w:rsidR="00AF1D52" w:rsidRPr="0015124A">
        <w:rPr>
          <w:rFonts w:ascii="Avenir Book" w:hAnsi="Avenir Book"/>
        </w:rPr>
        <w:t xml:space="preserve"> informed and revised</w:t>
      </w:r>
      <w:r w:rsidRPr="0015124A">
        <w:rPr>
          <w:rFonts w:ascii="Avenir Book" w:hAnsi="Avenir Book"/>
        </w:rPr>
        <w:t>. Areas to c</w:t>
      </w:r>
      <w:r w:rsidR="00AF1D52" w:rsidRPr="0015124A">
        <w:rPr>
          <w:rFonts w:ascii="Avenir Book" w:hAnsi="Avenir Book"/>
        </w:rPr>
        <w:t xml:space="preserve">onsider </w:t>
      </w:r>
      <w:r w:rsidRPr="0015124A">
        <w:rPr>
          <w:rFonts w:ascii="Avenir Book" w:hAnsi="Avenir Book"/>
        </w:rPr>
        <w:t>are:</w:t>
      </w:r>
    </w:p>
    <w:p w14:paraId="0AB4B164" w14:textId="558B28C2" w:rsidR="00B271BC" w:rsidRPr="0015124A" w:rsidRDefault="00B271BC" w:rsidP="00B271BC">
      <w:pPr>
        <w:pStyle w:val="ListParagraph"/>
        <w:numPr>
          <w:ilvl w:val="0"/>
          <w:numId w:val="27"/>
        </w:numPr>
        <w:rPr>
          <w:rFonts w:ascii="Avenir Book" w:hAnsi="Avenir Book"/>
        </w:rPr>
      </w:pPr>
      <w:r w:rsidRPr="0015124A">
        <w:rPr>
          <w:rFonts w:ascii="Avenir Book" w:hAnsi="Avenir Book"/>
        </w:rPr>
        <w:t>Aspects of critical reflection</w:t>
      </w:r>
      <w:r w:rsidR="00AF1D52" w:rsidRPr="0015124A">
        <w:rPr>
          <w:rFonts w:ascii="Avenir Book" w:hAnsi="Avenir Book"/>
        </w:rPr>
        <w:t xml:space="preserve"> </w:t>
      </w:r>
    </w:p>
    <w:p w14:paraId="570B5550" w14:textId="219995BE" w:rsidR="00AF1D52" w:rsidRPr="0015124A" w:rsidRDefault="00B271BC" w:rsidP="00B271BC">
      <w:pPr>
        <w:pStyle w:val="ListParagraph"/>
        <w:numPr>
          <w:ilvl w:val="0"/>
          <w:numId w:val="27"/>
        </w:numPr>
        <w:rPr>
          <w:rFonts w:ascii="Avenir Book" w:hAnsi="Avenir Book"/>
        </w:rPr>
      </w:pPr>
      <w:r w:rsidRPr="0015124A">
        <w:rPr>
          <w:rFonts w:ascii="Avenir Book" w:hAnsi="Avenir Book"/>
        </w:rPr>
        <w:t>H</w:t>
      </w:r>
      <w:r w:rsidR="00AF1D52" w:rsidRPr="0015124A">
        <w:rPr>
          <w:rFonts w:ascii="Avenir Book" w:hAnsi="Avenir Book"/>
        </w:rPr>
        <w:t xml:space="preserve">ow do </w:t>
      </w:r>
      <w:r w:rsidRPr="0015124A">
        <w:rPr>
          <w:rFonts w:ascii="Avenir Book" w:hAnsi="Avenir Book"/>
        </w:rPr>
        <w:t>tutors</w:t>
      </w:r>
      <w:r w:rsidR="00AF1D52" w:rsidRPr="0015124A">
        <w:rPr>
          <w:rFonts w:ascii="Avenir Book" w:hAnsi="Avenir Book"/>
        </w:rPr>
        <w:t xml:space="preserve"> evolve</w:t>
      </w:r>
      <w:r w:rsidRPr="0015124A">
        <w:rPr>
          <w:rFonts w:ascii="Avenir Book" w:hAnsi="Avenir Book"/>
        </w:rPr>
        <w:t>?</w:t>
      </w:r>
    </w:p>
    <w:p w14:paraId="4D539F8C" w14:textId="559C7DD8" w:rsidR="00B271BC" w:rsidRPr="0015124A" w:rsidRDefault="00F97270" w:rsidP="00B271BC">
      <w:pPr>
        <w:pStyle w:val="Heading2"/>
        <w:rPr>
          <w:rFonts w:ascii="Avenir Book" w:hAnsi="Avenir Book"/>
          <w:sz w:val="28"/>
        </w:rPr>
      </w:pPr>
      <w:r w:rsidRPr="0015124A">
        <w:rPr>
          <w:rFonts w:ascii="Avenir Book" w:hAnsi="Avenir Book"/>
          <w:sz w:val="28"/>
        </w:rPr>
        <w:t>Sample a</w:t>
      </w:r>
      <w:r w:rsidR="00B271BC" w:rsidRPr="0015124A">
        <w:rPr>
          <w:rFonts w:ascii="Avenir Book" w:hAnsi="Avenir Book"/>
          <w:sz w:val="28"/>
        </w:rPr>
        <w:t>spects for exploration with tutors in the interviews</w:t>
      </w:r>
    </w:p>
    <w:p w14:paraId="140E4DAB" w14:textId="77777777" w:rsidR="00F97270" w:rsidRPr="0015124A" w:rsidRDefault="00B271BC" w:rsidP="00B271BC">
      <w:pPr>
        <w:pStyle w:val="ListParagraph"/>
        <w:keepNext/>
        <w:keepLines/>
        <w:numPr>
          <w:ilvl w:val="0"/>
          <w:numId w:val="28"/>
        </w:numPr>
        <w:outlineLvl w:val="5"/>
        <w:rPr>
          <w:rFonts w:ascii="Avenir Book" w:hAnsi="Avenir Book" w:cs="Arial"/>
          <w:sz w:val="20"/>
          <w:szCs w:val="24"/>
        </w:rPr>
      </w:pPr>
      <w:r w:rsidRPr="0015124A">
        <w:rPr>
          <w:rFonts w:ascii="Avenir Book" w:hAnsi="Avenir Book" w:cs="Arial"/>
          <w:sz w:val="20"/>
          <w:szCs w:val="24"/>
        </w:rPr>
        <w:t>We want to hear tutors’ articulations of t</w:t>
      </w:r>
      <w:r w:rsidR="00560FC0" w:rsidRPr="0015124A">
        <w:rPr>
          <w:rFonts w:ascii="Avenir Book" w:hAnsi="Avenir Book" w:cs="Arial"/>
          <w:sz w:val="20"/>
          <w:szCs w:val="24"/>
        </w:rPr>
        <w:t xml:space="preserve">heir own teaching and learning philosophy – </w:t>
      </w:r>
      <w:r w:rsidRPr="0015124A">
        <w:rPr>
          <w:rFonts w:ascii="Avenir Book" w:hAnsi="Avenir Book" w:cs="Arial"/>
          <w:sz w:val="20"/>
          <w:szCs w:val="24"/>
        </w:rPr>
        <w:t xml:space="preserve">ie </w:t>
      </w:r>
      <w:r w:rsidR="00560FC0" w:rsidRPr="0015124A">
        <w:rPr>
          <w:rFonts w:ascii="Avenir Book" w:hAnsi="Avenir Book" w:cs="Arial"/>
          <w:sz w:val="20"/>
          <w:szCs w:val="24"/>
        </w:rPr>
        <w:t>what it is</w:t>
      </w:r>
      <w:r w:rsidRPr="0015124A">
        <w:rPr>
          <w:rFonts w:ascii="Avenir Book" w:hAnsi="Avenir Book" w:cs="Arial"/>
          <w:sz w:val="20"/>
          <w:szCs w:val="24"/>
        </w:rPr>
        <w:t>?</w:t>
      </w:r>
      <w:r w:rsidR="00560FC0" w:rsidRPr="0015124A">
        <w:rPr>
          <w:rFonts w:ascii="Avenir Book" w:hAnsi="Avenir Book" w:cs="Arial"/>
          <w:sz w:val="20"/>
          <w:szCs w:val="24"/>
        </w:rPr>
        <w:t xml:space="preserve"> what’s important</w:t>
      </w:r>
      <w:r w:rsidRPr="0015124A">
        <w:rPr>
          <w:rFonts w:ascii="Avenir Book" w:hAnsi="Avenir Book" w:cs="Arial"/>
          <w:sz w:val="20"/>
          <w:szCs w:val="24"/>
        </w:rPr>
        <w:t>?</w:t>
      </w:r>
      <w:r w:rsidR="00560FC0" w:rsidRPr="0015124A">
        <w:rPr>
          <w:rFonts w:ascii="Avenir Book" w:hAnsi="Avenir Book" w:cs="Arial"/>
          <w:sz w:val="20"/>
          <w:szCs w:val="24"/>
        </w:rPr>
        <w:t xml:space="preserve"> what </w:t>
      </w:r>
      <w:r w:rsidRPr="0015124A">
        <w:rPr>
          <w:rFonts w:ascii="Avenir Book" w:hAnsi="Avenir Book" w:cs="Arial"/>
          <w:sz w:val="20"/>
          <w:szCs w:val="24"/>
        </w:rPr>
        <w:t>does it mean for their practice?</w:t>
      </w:r>
      <w:r w:rsidR="00560FC0" w:rsidRPr="0015124A">
        <w:rPr>
          <w:rFonts w:ascii="Avenir Book" w:hAnsi="Avenir Book" w:cs="Arial"/>
          <w:sz w:val="20"/>
          <w:szCs w:val="24"/>
        </w:rPr>
        <w:t xml:space="preserve"> what does it mean for their own development</w:t>
      </w:r>
      <w:r w:rsidRPr="0015124A">
        <w:rPr>
          <w:rFonts w:ascii="Avenir Book" w:hAnsi="Avenir Book" w:cs="Arial"/>
          <w:sz w:val="20"/>
          <w:szCs w:val="24"/>
        </w:rPr>
        <w:t>?</w:t>
      </w:r>
    </w:p>
    <w:p w14:paraId="1A322B92" w14:textId="71313566" w:rsidR="00F2786D" w:rsidRPr="0015124A" w:rsidRDefault="00F2786D" w:rsidP="00F2786D">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What does excellence in teaching mean? For practice? For one’s discipline or professional community(ies)?</w:t>
      </w:r>
    </w:p>
    <w:p w14:paraId="11BE4700" w14:textId="77777777" w:rsidR="00F2786D" w:rsidRPr="0015124A" w:rsidRDefault="00F2786D" w:rsidP="00F2786D">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Can excellence in teaching be ascribed in different ways to different stages, roles and responsibilities of a tutor’s/academic’s career?</w:t>
      </w:r>
    </w:p>
    <w:p w14:paraId="0C083894" w14:textId="77777777" w:rsidR="00F97270" w:rsidRPr="0015124A" w:rsidRDefault="00560FC0" w:rsidP="00B271BC">
      <w:pPr>
        <w:pStyle w:val="ListParagraph"/>
        <w:keepNext/>
        <w:keepLines/>
        <w:numPr>
          <w:ilvl w:val="0"/>
          <w:numId w:val="28"/>
        </w:numPr>
        <w:outlineLvl w:val="5"/>
        <w:rPr>
          <w:rFonts w:ascii="Avenir Book" w:hAnsi="Avenir Book" w:cs="Arial"/>
          <w:sz w:val="20"/>
          <w:szCs w:val="24"/>
        </w:rPr>
      </w:pPr>
      <w:r w:rsidRPr="0015124A">
        <w:rPr>
          <w:rFonts w:ascii="Avenir Book" w:hAnsi="Avenir Book" w:cs="Arial"/>
          <w:sz w:val="20"/>
          <w:szCs w:val="24"/>
        </w:rPr>
        <w:t xml:space="preserve">What kind of approaches do </w:t>
      </w:r>
      <w:r w:rsidR="00B271BC" w:rsidRPr="0015124A">
        <w:rPr>
          <w:rFonts w:ascii="Avenir Book" w:hAnsi="Avenir Book" w:cs="Arial"/>
          <w:sz w:val="20"/>
          <w:szCs w:val="24"/>
        </w:rPr>
        <w:t>the tutors</w:t>
      </w:r>
      <w:r w:rsidRPr="0015124A">
        <w:rPr>
          <w:rFonts w:ascii="Avenir Book" w:hAnsi="Avenir Book" w:cs="Arial"/>
          <w:sz w:val="20"/>
          <w:szCs w:val="24"/>
        </w:rPr>
        <w:t xml:space="preserve"> use when designing learning activities</w:t>
      </w:r>
      <w:r w:rsidR="00813B3A" w:rsidRPr="0015124A">
        <w:rPr>
          <w:rFonts w:ascii="Avenir Book" w:hAnsi="Avenir Book" w:cs="Arial"/>
          <w:sz w:val="20"/>
          <w:szCs w:val="24"/>
        </w:rPr>
        <w:t xml:space="preserve">? Perhaps ask </w:t>
      </w:r>
      <w:r w:rsidR="00B271BC" w:rsidRPr="0015124A">
        <w:rPr>
          <w:rFonts w:ascii="Avenir Book" w:hAnsi="Avenir Book" w:cs="Arial"/>
          <w:sz w:val="20"/>
          <w:szCs w:val="24"/>
        </w:rPr>
        <w:t>the tutors</w:t>
      </w:r>
      <w:r w:rsidR="00813B3A" w:rsidRPr="0015124A">
        <w:rPr>
          <w:rFonts w:ascii="Avenir Book" w:hAnsi="Avenir Book" w:cs="Arial"/>
          <w:sz w:val="20"/>
          <w:szCs w:val="24"/>
        </w:rPr>
        <w:t xml:space="preserve"> to work through a couple of specific examples</w:t>
      </w:r>
      <w:r w:rsidR="00B271BC" w:rsidRPr="0015124A">
        <w:rPr>
          <w:rFonts w:ascii="Avenir Book" w:hAnsi="Avenir Book" w:cs="Arial"/>
          <w:sz w:val="20"/>
          <w:szCs w:val="24"/>
        </w:rPr>
        <w:t>.</w:t>
      </w:r>
    </w:p>
    <w:p w14:paraId="2165E276" w14:textId="77777777" w:rsidR="00F2786D" w:rsidRPr="0015124A" w:rsidRDefault="00F2786D" w:rsidP="00F2786D">
      <w:pPr>
        <w:pStyle w:val="ListParagraph"/>
        <w:keepNext/>
        <w:keepLines/>
        <w:numPr>
          <w:ilvl w:val="0"/>
          <w:numId w:val="28"/>
        </w:numPr>
        <w:outlineLvl w:val="5"/>
        <w:rPr>
          <w:rFonts w:ascii="Avenir Book" w:hAnsi="Avenir Book" w:cs="Arial"/>
          <w:sz w:val="20"/>
          <w:szCs w:val="24"/>
        </w:rPr>
      </w:pPr>
      <w:r w:rsidRPr="0015124A">
        <w:rPr>
          <w:rFonts w:ascii="Avenir Book" w:hAnsi="Avenir Book" w:cs="Arial"/>
          <w:sz w:val="20"/>
          <w:szCs w:val="24"/>
        </w:rPr>
        <w:t>When planning for a session how do tutors seek to ensure all learners will be able to get involved?</w:t>
      </w:r>
    </w:p>
    <w:p w14:paraId="65E87871" w14:textId="3C3BD21D" w:rsidR="00F2786D" w:rsidRPr="0015124A" w:rsidRDefault="00F2786D" w:rsidP="00F2786D">
      <w:pPr>
        <w:pStyle w:val="ListParagraph"/>
        <w:keepNext/>
        <w:keepLines/>
        <w:numPr>
          <w:ilvl w:val="0"/>
          <w:numId w:val="28"/>
        </w:numPr>
        <w:outlineLvl w:val="5"/>
        <w:rPr>
          <w:rFonts w:ascii="Avenir Book" w:hAnsi="Avenir Book" w:cs="Arial"/>
          <w:sz w:val="20"/>
          <w:szCs w:val="24"/>
        </w:rPr>
      </w:pPr>
      <w:r w:rsidRPr="0015124A">
        <w:rPr>
          <w:rFonts w:ascii="Avenir Book" w:hAnsi="Avenir Book" w:cs="Arial"/>
          <w:sz w:val="20"/>
          <w:szCs w:val="24"/>
        </w:rPr>
        <w:t>What’s important when the tutor thinks about students’ learning? – in terms of their role, actions, provision, and interaction with learners.</w:t>
      </w:r>
    </w:p>
    <w:p w14:paraId="7900053F" w14:textId="77777777" w:rsidR="00F97270" w:rsidRPr="0015124A" w:rsidRDefault="00F97270" w:rsidP="00F97270">
      <w:pPr>
        <w:pStyle w:val="ListParagraph"/>
        <w:keepNext/>
        <w:keepLines/>
        <w:numPr>
          <w:ilvl w:val="0"/>
          <w:numId w:val="28"/>
        </w:numPr>
        <w:outlineLvl w:val="5"/>
        <w:rPr>
          <w:rFonts w:ascii="Avenir Book" w:hAnsi="Avenir Book" w:cs="Arial"/>
          <w:sz w:val="20"/>
          <w:szCs w:val="24"/>
        </w:rPr>
      </w:pPr>
      <w:r w:rsidRPr="0015124A">
        <w:rPr>
          <w:rFonts w:ascii="Avenir Book" w:hAnsi="Avenir Book" w:cs="Arial"/>
          <w:sz w:val="20"/>
          <w:szCs w:val="24"/>
        </w:rPr>
        <w:t xml:space="preserve">How does the tutor </w:t>
      </w:r>
      <w:r w:rsidR="00813B3A" w:rsidRPr="0015124A">
        <w:rPr>
          <w:rFonts w:ascii="Avenir Book" w:hAnsi="Avenir Book" w:cs="Arial"/>
          <w:sz w:val="20"/>
          <w:szCs w:val="24"/>
        </w:rPr>
        <w:t xml:space="preserve">help </w:t>
      </w:r>
      <w:r w:rsidRPr="0015124A">
        <w:rPr>
          <w:rFonts w:ascii="Avenir Book" w:hAnsi="Avenir Book" w:cs="Arial"/>
          <w:sz w:val="20"/>
          <w:szCs w:val="24"/>
        </w:rPr>
        <w:t>their</w:t>
      </w:r>
      <w:r w:rsidR="00813B3A" w:rsidRPr="0015124A">
        <w:rPr>
          <w:rFonts w:ascii="Avenir Book" w:hAnsi="Avenir Book" w:cs="Arial"/>
          <w:sz w:val="20"/>
          <w:szCs w:val="24"/>
        </w:rPr>
        <w:t xml:space="preserve"> learners to develop and progress in their learning? – what things do </w:t>
      </w:r>
      <w:r w:rsidRPr="0015124A">
        <w:rPr>
          <w:rFonts w:ascii="Avenir Book" w:hAnsi="Avenir Book" w:cs="Arial"/>
          <w:sz w:val="20"/>
          <w:szCs w:val="24"/>
        </w:rPr>
        <w:t>they</w:t>
      </w:r>
      <w:r w:rsidR="00813B3A" w:rsidRPr="0015124A">
        <w:rPr>
          <w:rFonts w:ascii="Avenir Book" w:hAnsi="Avenir Book" w:cs="Arial"/>
          <w:sz w:val="20"/>
          <w:szCs w:val="24"/>
        </w:rPr>
        <w:t xml:space="preserve"> do, provide, design?</w:t>
      </w:r>
    </w:p>
    <w:p w14:paraId="6861C6E4" w14:textId="77777777" w:rsidR="00F97270" w:rsidRPr="0015124A" w:rsidRDefault="00813B3A" w:rsidP="00F97270">
      <w:pPr>
        <w:pStyle w:val="ListParagraph"/>
        <w:keepNext/>
        <w:keepLines/>
        <w:numPr>
          <w:ilvl w:val="0"/>
          <w:numId w:val="28"/>
        </w:numPr>
        <w:outlineLvl w:val="5"/>
        <w:rPr>
          <w:rFonts w:ascii="Avenir Book" w:hAnsi="Avenir Book" w:cs="Arial"/>
          <w:sz w:val="20"/>
          <w:szCs w:val="24"/>
        </w:rPr>
      </w:pPr>
      <w:r w:rsidRPr="0015124A">
        <w:rPr>
          <w:rFonts w:ascii="Avenir Book" w:hAnsi="Avenir Book" w:cs="Arial"/>
          <w:sz w:val="20"/>
          <w:szCs w:val="24"/>
        </w:rPr>
        <w:t>Do</w:t>
      </w:r>
      <w:r w:rsidR="00F97270" w:rsidRPr="0015124A">
        <w:rPr>
          <w:rFonts w:ascii="Avenir Book" w:hAnsi="Avenir Book" w:cs="Arial"/>
          <w:sz w:val="20"/>
          <w:szCs w:val="24"/>
        </w:rPr>
        <w:t>es the tutor</w:t>
      </w:r>
      <w:r w:rsidRPr="0015124A">
        <w:rPr>
          <w:rFonts w:ascii="Avenir Book" w:hAnsi="Avenir Book" w:cs="Arial"/>
          <w:sz w:val="20"/>
          <w:szCs w:val="24"/>
        </w:rPr>
        <w:t xml:space="preserve"> encourage learners to take risks, face challenges? How, why and how do </w:t>
      </w:r>
      <w:r w:rsidR="00F97270" w:rsidRPr="0015124A">
        <w:rPr>
          <w:rFonts w:ascii="Avenir Book" w:hAnsi="Avenir Book" w:cs="Arial"/>
          <w:sz w:val="20"/>
          <w:szCs w:val="24"/>
        </w:rPr>
        <w:t>they</w:t>
      </w:r>
      <w:r w:rsidRPr="0015124A">
        <w:rPr>
          <w:rFonts w:ascii="Avenir Book" w:hAnsi="Avenir Book" w:cs="Arial"/>
          <w:sz w:val="20"/>
          <w:szCs w:val="24"/>
        </w:rPr>
        <w:t xml:space="preserve"> know</w:t>
      </w:r>
      <w:r w:rsidR="00F97270" w:rsidRPr="0015124A">
        <w:rPr>
          <w:rFonts w:ascii="Avenir Book" w:hAnsi="Avenir Book" w:cs="Arial"/>
          <w:sz w:val="20"/>
          <w:szCs w:val="24"/>
        </w:rPr>
        <w:t xml:space="preserve"> this</w:t>
      </w:r>
      <w:r w:rsidRPr="0015124A">
        <w:rPr>
          <w:rFonts w:ascii="Avenir Book" w:hAnsi="Avenir Book" w:cs="Arial"/>
          <w:sz w:val="20"/>
          <w:szCs w:val="24"/>
        </w:rPr>
        <w:t>?</w:t>
      </w:r>
    </w:p>
    <w:p w14:paraId="11EAC1A9" w14:textId="77777777" w:rsidR="00F2786D" w:rsidRPr="0015124A" w:rsidRDefault="00F2786D" w:rsidP="00F2786D">
      <w:pPr>
        <w:pStyle w:val="ListParagraph"/>
        <w:keepNext/>
        <w:keepLines/>
        <w:numPr>
          <w:ilvl w:val="0"/>
          <w:numId w:val="28"/>
        </w:numPr>
        <w:outlineLvl w:val="5"/>
        <w:rPr>
          <w:rFonts w:ascii="Avenir Book" w:hAnsi="Avenir Book" w:cs="Arial"/>
          <w:sz w:val="20"/>
          <w:szCs w:val="24"/>
        </w:rPr>
      </w:pPr>
      <w:r w:rsidRPr="0015124A">
        <w:rPr>
          <w:rFonts w:ascii="Avenir Book" w:hAnsi="Avenir Book" w:cs="Arial"/>
          <w:sz w:val="20"/>
          <w:szCs w:val="24"/>
        </w:rPr>
        <w:t>What does the tutor provide in the way of learning resources and support materials (perhaps matched to the examples shared)</w:t>
      </w:r>
    </w:p>
    <w:p w14:paraId="22D196A6" w14:textId="77777777" w:rsidR="00F97270" w:rsidRPr="0015124A" w:rsidRDefault="00813B3A" w:rsidP="009D79BA">
      <w:pPr>
        <w:pStyle w:val="ListParagraph"/>
        <w:keepNext/>
        <w:keepLines/>
        <w:numPr>
          <w:ilvl w:val="0"/>
          <w:numId w:val="28"/>
        </w:numPr>
        <w:outlineLvl w:val="5"/>
        <w:rPr>
          <w:rFonts w:ascii="Avenir Book" w:hAnsi="Avenir Book" w:cs="Arial"/>
          <w:sz w:val="20"/>
          <w:szCs w:val="24"/>
        </w:rPr>
      </w:pPr>
      <w:r w:rsidRPr="0015124A">
        <w:rPr>
          <w:rFonts w:ascii="Avenir Book" w:hAnsi="Avenir Book" w:cs="Arial"/>
          <w:sz w:val="20"/>
          <w:szCs w:val="24"/>
        </w:rPr>
        <w:t xml:space="preserve">Do </w:t>
      </w:r>
      <w:r w:rsidR="00F97270" w:rsidRPr="0015124A">
        <w:rPr>
          <w:rFonts w:ascii="Avenir Book" w:hAnsi="Avenir Book" w:cs="Arial"/>
          <w:sz w:val="20"/>
          <w:szCs w:val="24"/>
        </w:rPr>
        <w:t>the tutors</w:t>
      </w:r>
      <w:r w:rsidRPr="0015124A">
        <w:rPr>
          <w:rFonts w:ascii="Avenir Book" w:hAnsi="Avenir Book" w:cs="Arial"/>
          <w:sz w:val="20"/>
          <w:szCs w:val="24"/>
        </w:rPr>
        <w:t xml:space="preserve"> make special additional provi</w:t>
      </w:r>
      <w:r w:rsidR="00211112" w:rsidRPr="0015124A">
        <w:rPr>
          <w:rFonts w:ascii="Avenir Book" w:hAnsi="Avenir Book" w:cs="Arial"/>
          <w:sz w:val="20"/>
          <w:szCs w:val="24"/>
        </w:rPr>
        <w:t>s</w:t>
      </w:r>
      <w:r w:rsidRPr="0015124A">
        <w:rPr>
          <w:rFonts w:ascii="Avenir Book" w:hAnsi="Avenir Book" w:cs="Arial"/>
          <w:sz w:val="20"/>
          <w:szCs w:val="24"/>
        </w:rPr>
        <w:t>ion for eg students with disability?</w:t>
      </w:r>
    </w:p>
    <w:p w14:paraId="7E0C24EE" w14:textId="77777777" w:rsidR="00F97270" w:rsidRPr="0015124A" w:rsidRDefault="00813B3A" w:rsidP="00F97270">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0"/>
        </w:rPr>
        <w:t xml:space="preserve">How do </w:t>
      </w:r>
      <w:r w:rsidR="00F97270" w:rsidRPr="0015124A">
        <w:rPr>
          <w:rFonts w:ascii="Avenir Book" w:hAnsi="Avenir Book" w:cs="Arial"/>
          <w:sz w:val="20"/>
          <w:szCs w:val="20"/>
        </w:rPr>
        <w:t>the tutors</w:t>
      </w:r>
      <w:r w:rsidRPr="0015124A">
        <w:rPr>
          <w:rFonts w:ascii="Avenir Book" w:hAnsi="Avenir Book" w:cs="Arial"/>
          <w:sz w:val="20"/>
          <w:szCs w:val="20"/>
        </w:rPr>
        <w:t xml:space="preserve"> interact with </w:t>
      </w:r>
      <w:r w:rsidR="00F97270" w:rsidRPr="0015124A">
        <w:rPr>
          <w:rFonts w:ascii="Avenir Book" w:hAnsi="Avenir Book" w:cs="Arial"/>
          <w:sz w:val="20"/>
          <w:szCs w:val="20"/>
        </w:rPr>
        <w:t>their</w:t>
      </w:r>
      <w:r w:rsidRPr="0015124A">
        <w:rPr>
          <w:rFonts w:ascii="Avenir Book" w:hAnsi="Avenir Book" w:cs="Arial"/>
          <w:sz w:val="20"/>
          <w:szCs w:val="20"/>
        </w:rPr>
        <w:t xml:space="preserve"> learners? </w:t>
      </w:r>
    </w:p>
    <w:p w14:paraId="12CF39A1" w14:textId="77777777" w:rsidR="00F97270" w:rsidRPr="0015124A" w:rsidRDefault="00F97270" w:rsidP="00F97270">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Do tutors feel it</w:t>
      </w:r>
      <w:r w:rsidR="00813B3A" w:rsidRPr="0015124A">
        <w:rPr>
          <w:rFonts w:ascii="Avenir Book" w:hAnsi="Avenir Book" w:cs="Arial"/>
          <w:sz w:val="20"/>
          <w:szCs w:val="24"/>
        </w:rPr>
        <w:t xml:space="preserve"> is important to enthuse and inspire </w:t>
      </w:r>
      <w:r w:rsidRPr="0015124A">
        <w:rPr>
          <w:rFonts w:ascii="Avenir Book" w:hAnsi="Avenir Book" w:cs="Arial"/>
          <w:sz w:val="20"/>
          <w:szCs w:val="24"/>
        </w:rPr>
        <w:t>learners</w:t>
      </w:r>
      <w:r w:rsidR="00813B3A" w:rsidRPr="0015124A">
        <w:rPr>
          <w:rFonts w:ascii="Avenir Book" w:hAnsi="Avenir Book" w:cs="Arial"/>
          <w:sz w:val="20"/>
          <w:szCs w:val="24"/>
        </w:rPr>
        <w:t xml:space="preserve">? How do </w:t>
      </w:r>
      <w:r w:rsidRPr="0015124A">
        <w:rPr>
          <w:rFonts w:ascii="Avenir Book" w:hAnsi="Avenir Book" w:cs="Arial"/>
          <w:sz w:val="20"/>
          <w:szCs w:val="24"/>
        </w:rPr>
        <w:t>they</w:t>
      </w:r>
      <w:r w:rsidR="00813B3A" w:rsidRPr="0015124A">
        <w:rPr>
          <w:rFonts w:ascii="Avenir Book" w:hAnsi="Avenir Book" w:cs="Arial"/>
          <w:sz w:val="20"/>
          <w:szCs w:val="24"/>
        </w:rPr>
        <w:t xml:space="preserve"> do that?</w:t>
      </w:r>
    </w:p>
    <w:p w14:paraId="6D26D516" w14:textId="77777777" w:rsidR="00F97270" w:rsidRPr="0015124A" w:rsidRDefault="00813B3A" w:rsidP="00F97270">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How would </w:t>
      </w:r>
      <w:r w:rsidR="00F97270" w:rsidRPr="0015124A">
        <w:rPr>
          <w:rFonts w:ascii="Avenir Book" w:hAnsi="Avenir Book" w:cs="Arial"/>
          <w:sz w:val="20"/>
          <w:szCs w:val="24"/>
        </w:rPr>
        <w:t>the tutor</w:t>
      </w:r>
      <w:r w:rsidRPr="0015124A">
        <w:rPr>
          <w:rFonts w:ascii="Avenir Book" w:hAnsi="Avenir Book" w:cs="Arial"/>
          <w:sz w:val="20"/>
          <w:szCs w:val="24"/>
        </w:rPr>
        <w:t xml:space="preserve"> know </w:t>
      </w:r>
      <w:r w:rsidR="00F97270" w:rsidRPr="0015124A">
        <w:rPr>
          <w:rFonts w:ascii="Avenir Book" w:hAnsi="Avenir Book" w:cs="Arial"/>
          <w:sz w:val="20"/>
          <w:szCs w:val="24"/>
        </w:rPr>
        <w:t xml:space="preserve">the </w:t>
      </w:r>
      <w:r w:rsidRPr="0015124A">
        <w:rPr>
          <w:rFonts w:ascii="Avenir Book" w:hAnsi="Avenir Book" w:cs="Arial"/>
          <w:sz w:val="20"/>
          <w:szCs w:val="24"/>
        </w:rPr>
        <w:t>learners are doing OK, understanding and making progress?</w:t>
      </w:r>
    </w:p>
    <w:p w14:paraId="605D97CE" w14:textId="77777777" w:rsidR="007157A9" w:rsidRPr="0015124A" w:rsidRDefault="00F97270"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How does the tutor </w:t>
      </w:r>
      <w:r w:rsidR="00813B3A" w:rsidRPr="0015124A">
        <w:rPr>
          <w:rFonts w:ascii="Avenir Book" w:hAnsi="Avenir Book" w:cs="Arial"/>
          <w:sz w:val="20"/>
          <w:szCs w:val="24"/>
        </w:rPr>
        <w:t>(help to) motivate learners?</w:t>
      </w:r>
    </w:p>
    <w:p w14:paraId="3D626BA0" w14:textId="77777777" w:rsidR="007157A9" w:rsidRPr="0015124A" w:rsidRDefault="00813B3A"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H</w:t>
      </w:r>
      <w:r w:rsidR="007157A9" w:rsidRPr="0015124A">
        <w:rPr>
          <w:rFonts w:ascii="Avenir Book" w:hAnsi="Avenir Book" w:cs="Arial"/>
          <w:sz w:val="20"/>
          <w:szCs w:val="24"/>
        </w:rPr>
        <w:t xml:space="preserve">ow does the tutor </w:t>
      </w:r>
      <w:r w:rsidRPr="0015124A">
        <w:rPr>
          <w:rFonts w:ascii="Avenir Book" w:hAnsi="Avenir Book" w:cs="Arial"/>
          <w:sz w:val="20"/>
          <w:szCs w:val="24"/>
        </w:rPr>
        <w:t>use feedback from learners?</w:t>
      </w:r>
    </w:p>
    <w:p w14:paraId="7FC35DA1" w14:textId="77777777" w:rsidR="007157A9" w:rsidRPr="0015124A" w:rsidRDefault="007157A9"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Has the tutor </w:t>
      </w:r>
      <w:r w:rsidR="00813B3A" w:rsidRPr="0015124A">
        <w:rPr>
          <w:rFonts w:ascii="Avenir Book" w:hAnsi="Avenir Book" w:cs="Arial"/>
          <w:sz w:val="20"/>
          <w:szCs w:val="24"/>
        </w:rPr>
        <w:t>examples of actions from student feedback?</w:t>
      </w:r>
    </w:p>
    <w:p w14:paraId="2B137A6C" w14:textId="77777777" w:rsidR="007157A9" w:rsidRPr="0015124A" w:rsidRDefault="00813B3A"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Would </w:t>
      </w:r>
      <w:r w:rsidR="007157A9" w:rsidRPr="0015124A">
        <w:rPr>
          <w:rFonts w:ascii="Avenir Book" w:hAnsi="Avenir Book" w:cs="Arial"/>
          <w:sz w:val="20"/>
          <w:szCs w:val="24"/>
        </w:rPr>
        <w:t>the tutor</w:t>
      </w:r>
      <w:r w:rsidRPr="0015124A">
        <w:rPr>
          <w:rFonts w:ascii="Avenir Book" w:hAnsi="Avenir Book" w:cs="Arial"/>
          <w:sz w:val="20"/>
          <w:szCs w:val="24"/>
        </w:rPr>
        <w:t xml:space="preserve"> describe </w:t>
      </w:r>
      <w:r w:rsidR="007157A9" w:rsidRPr="0015124A">
        <w:rPr>
          <w:rFonts w:ascii="Avenir Book" w:hAnsi="Avenir Book" w:cs="Arial"/>
          <w:sz w:val="20"/>
          <w:szCs w:val="24"/>
        </w:rPr>
        <w:t>their</w:t>
      </w:r>
      <w:r w:rsidRPr="0015124A">
        <w:rPr>
          <w:rFonts w:ascii="Avenir Book" w:hAnsi="Avenir Book" w:cs="Arial"/>
          <w:sz w:val="20"/>
          <w:szCs w:val="24"/>
        </w:rPr>
        <w:t xml:space="preserve"> practice as critically reflective? How would </w:t>
      </w:r>
      <w:r w:rsidR="007157A9" w:rsidRPr="0015124A">
        <w:rPr>
          <w:rFonts w:ascii="Avenir Book" w:hAnsi="Avenir Book" w:cs="Arial"/>
          <w:sz w:val="20"/>
          <w:szCs w:val="24"/>
        </w:rPr>
        <w:t>they</w:t>
      </w:r>
      <w:r w:rsidRPr="0015124A">
        <w:rPr>
          <w:rFonts w:ascii="Avenir Book" w:hAnsi="Avenir Book" w:cs="Arial"/>
          <w:sz w:val="20"/>
          <w:szCs w:val="24"/>
        </w:rPr>
        <w:t xml:space="preserve"> justify such a claim?</w:t>
      </w:r>
    </w:p>
    <w:p w14:paraId="39246E58" w14:textId="77777777" w:rsidR="007157A9" w:rsidRPr="0015124A" w:rsidRDefault="00813B3A"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What’s important to </w:t>
      </w:r>
      <w:r w:rsidR="007157A9" w:rsidRPr="0015124A">
        <w:rPr>
          <w:rFonts w:ascii="Avenir Book" w:hAnsi="Avenir Book" w:cs="Arial"/>
          <w:sz w:val="20"/>
          <w:szCs w:val="24"/>
        </w:rPr>
        <w:t>the tutor</w:t>
      </w:r>
      <w:r w:rsidRPr="0015124A">
        <w:rPr>
          <w:rFonts w:ascii="Avenir Book" w:hAnsi="Avenir Book" w:cs="Arial"/>
          <w:sz w:val="20"/>
          <w:szCs w:val="24"/>
        </w:rPr>
        <w:t xml:space="preserve"> in T&amp;L– being risky and experimental </w:t>
      </w:r>
      <w:r w:rsidR="00211112" w:rsidRPr="0015124A">
        <w:rPr>
          <w:rFonts w:ascii="Avenir Book" w:hAnsi="Avenir Book" w:cs="Arial"/>
          <w:sz w:val="20"/>
          <w:szCs w:val="24"/>
        </w:rPr>
        <w:t>OR</w:t>
      </w:r>
      <w:r w:rsidRPr="0015124A">
        <w:rPr>
          <w:rFonts w:ascii="Avenir Book" w:hAnsi="Avenir Book" w:cs="Arial"/>
          <w:sz w:val="20"/>
          <w:szCs w:val="24"/>
        </w:rPr>
        <w:t xml:space="preserve"> being organised and reliable?</w:t>
      </w:r>
    </w:p>
    <w:p w14:paraId="7544A979" w14:textId="77777777" w:rsidR="007157A9" w:rsidRPr="0015124A" w:rsidRDefault="00813B3A"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How do </w:t>
      </w:r>
      <w:r w:rsidR="007157A9" w:rsidRPr="0015124A">
        <w:rPr>
          <w:rFonts w:ascii="Avenir Book" w:hAnsi="Avenir Book" w:cs="Arial"/>
          <w:sz w:val="20"/>
          <w:szCs w:val="24"/>
        </w:rPr>
        <w:t>tutors</w:t>
      </w:r>
      <w:r w:rsidRPr="0015124A">
        <w:rPr>
          <w:rFonts w:ascii="Avenir Book" w:hAnsi="Avenir Book" w:cs="Arial"/>
          <w:sz w:val="20"/>
          <w:szCs w:val="24"/>
        </w:rPr>
        <w:t xml:space="preserve"> learn and develop </w:t>
      </w:r>
      <w:r w:rsidR="007157A9" w:rsidRPr="0015124A">
        <w:rPr>
          <w:rFonts w:ascii="Avenir Book" w:hAnsi="Avenir Book" w:cs="Arial"/>
          <w:sz w:val="20"/>
          <w:szCs w:val="24"/>
        </w:rPr>
        <w:t>their</w:t>
      </w:r>
      <w:r w:rsidRPr="0015124A">
        <w:rPr>
          <w:rFonts w:ascii="Avenir Book" w:hAnsi="Avenir Book" w:cs="Arial"/>
          <w:sz w:val="20"/>
          <w:szCs w:val="24"/>
        </w:rPr>
        <w:t xml:space="preserve"> practice</w:t>
      </w:r>
      <w:r w:rsidR="00211112" w:rsidRPr="0015124A">
        <w:rPr>
          <w:rFonts w:ascii="Avenir Book" w:hAnsi="Avenir Book" w:cs="Arial"/>
          <w:sz w:val="20"/>
          <w:szCs w:val="24"/>
        </w:rPr>
        <w:t xml:space="preserve"> as HE teacher</w:t>
      </w:r>
      <w:r w:rsidR="007157A9" w:rsidRPr="0015124A">
        <w:rPr>
          <w:rFonts w:ascii="Avenir Book" w:hAnsi="Avenir Book" w:cs="Arial"/>
          <w:sz w:val="20"/>
          <w:szCs w:val="24"/>
        </w:rPr>
        <w:t>s</w:t>
      </w:r>
      <w:r w:rsidRPr="0015124A">
        <w:rPr>
          <w:rFonts w:ascii="Avenir Book" w:hAnsi="Avenir Book" w:cs="Arial"/>
          <w:sz w:val="20"/>
          <w:szCs w:val="24"/>
        </w:rPr>
        <w:t>?</w:t>
      </w:r>
    </w:p>
    <w:p w14:paraId="0438D5EB" w14:textId="77777777" w:rsidR="007157A9" w:rsidRPr="0015124A" w:rsidRDefault="00813B3A"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How do </w:t>
      </w:r>
      <w:r w:rsidR="007157A9" w:rsidRPr="0015124A">
        <w:rPr>
          <w:rFonts w:ascii="Avenir Book" w:hAnsi="Avenir Book" w:cs="Arial"/>
          <w:sz w:val="20"/>
          <w:szCs w:val="24"/>
        </w:rPr>
        <w:t>tutors</w:t>
      </w:r>
      <w:r w:rsidRPr="0015124A">
        <w:rPr>
          <w:rFonts w:ascii="Avenir Book" w:hAnsi="Avenir Book" w:cs="Arial"/>
          <w:sz w:val="20"/>
          <w:szCs w:val="24"/>
        </w:rPr>
        <w:t xml:space="preserve"> keep up to date, current or ahead in </w:t>
      </w:r>
      <w:r w:rsidR="007157A9" w:rsidRPr="0015124A">
        <w:rPr>
          <w:rFonts w:ascii="Avenir Book" w:hAnsi="Avenir Book" w:cs="Arial"/>
          <w:sz w:val="20"/>
          <w:szCs w:val="24"/>
        </w:rPr>
        <w:t>their</w:t>
      </w:r>
      <w:r w:rsidRPr="0015124A">
        <w:rPr>
          <w:rFonts w:ascii="Avenir Book" w:hAnsi="Avenir Book" w:cs="Arial"/>
          <w:sz w:val="20"/>
          <w:szCs w:val="24"/>
        </w:rPr>
        <w:t xml:space="preserve"> practice?</w:t>
      </w:r>
    </w:p>
    <w:p w14:paraId="61E8091D" w14:textId="77777777" w:rsidR="007157A9" w:rsidRPr="0015124A" w:rsidRDefault="007157A9"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Do the tutors </w:t>
      </w:r>
      <w:r w:rsidR="00813B3A" w:rsidRPr="0015124A">
        <w:rPr>
          <w:rFonts w:ascii="Avenir Book" w:hAnsi="Avenir Book" w:cs="Arial"/>
          <w:sz w:val="20"/>
          <w:szCs w:val="24"/>
        </w:rPr>
        <w:t xml:space="preserve">feel part of a professional community(ies)? Are these connected to </w:t>
      </w:r>
      <w:r w:rsidRPr="0015124A">
        <w:rPr>
          <w:rFonts w:ascii="Avenir Book" w:hAnsi="Avenir Book" w:cs="Arial"/>
          <w:sz w:val="20"/>
          <w:szCs w:val="24"/>
        </w:rPr>
        <w:t xml:space="preserve">a </w:t>
      </w:r>
      <w:r w:rsidR="00813B3A" w:rsidRPr="0015124A">
        <w:rPr>
          <w:rFonts w:ascii="Avenir Book" w:hAnsi="Avenir Book" w:cs="Arial"/>
          <w:sz w:val="20"/>
          <w:szCs w:val="24"/>
        </w:rPr>
        <w:t>course, department,</w:t>
      </w:r>
      <w:r w:rsidRPr="0015124A">
        <w:rPr>
          <w:rFonts w:ascii="Avenir Book" w:hAnsi="Avenir Book" w:cs="Arial"/>
          <w:sz w:val="20"/>
          <w:szCs w:val="24"/>
        </w:rPr>
        <w:t xml:space="preserve"> the</w:t>
      </w:r>
      <w:r w:rsidR="00813B3A" w:rsidRPr="0015124A">
        <w:rPr>
          <w:rFonts w:ascii="Avenir Book" w:hAnsi="Avenir Book" w:cs="Arial"/>
          <w:sz w:val="20"/>
          <w:szCs w:val="24"/>
        </w:rPr>
        <w:t xml:space="preserve"> institution, subject/discipline, professional body, …</w:t>
      </w:r>
    </w:p>
    <w:p w14:paraId="102C3A92" w14:textId="77777777" w:rsidR="007157A9" w:rsidRPr="0015124A" w:rsidRDefault="00813B3A"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How</w:t>
      </w:r>
      <w:r w:rsidR="00211112" w:rsidRPr="0015124A">
        <w:rPr>
          <w:rFonts w:ascii="Avenir Book" w:hAnsi="Avenir Book" w:cs="Arial"/>
          <w:sz w:val="20"/>
          <w:szCs w:val="24"/>
        </w:rPr>
        <w:t xml:space="preserve"> do </w:t>
      </w:r>
      <w:r w:rsidR="007157A9" w:rsidRPr="0015124A">
        <w:rPr>
          <w:rFonts w:ascii="Avenir Book" w:hAnsi="Avenir Book" w:cs="Arial"/>
          <w:sz w:val="20"/>
          <w:szCs w:val="24"/>
        </w:rPr>
        <w:t>tutors</w:t>
      </w:r>
      <w:r w:rsidR="00211112" w:rsidRPr="0015124A">
        <w:rPr>
          <w:rFonts w:ascii="Avenir Book" w:hAnsi="Avenir Book" w:cs="Arial"/>
          <w:sz w:val="20"/>
          <w:szCs w:val="24"/>
        </w:rPr>
        <w:t xml:space="preserve"> engage or interact in</w:t>
      </w:r>
      <w:r w:rsidRPr="0015124A">
        <w:rPr>
          <w:rFonts w:ascii="Avenir Book" w:hAnsi="Avenir Book" w:cs="Arial"/>
          <w:sz w:val="20"/>
          <w:szCs w:val="24"/>
        </w:rPr>
        <w:t xml:space="preserve"> these communities?</w:t>
      </w:r>
    </w:p>
    <w:p w14:paraId="5E8EB815" w14:textId="77777777" w:rsidR="007157A9" w:rsidRPr="0015124A" w:rsidRDefault="008B0940"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Would </w:t>
      </w:r>
      <w:r w:rsidR="007157A9" w:rsidRPr="0015124A">
        <w:rPr>
          <w:rFonts w:ascii="Avenir Book" w:hAnsi="Avenir Book" w:cs="Arial"/>
          <w:sz w:val="20"/>
          <w:szCs w:val="24"/>
        </w:rPr>
        <w:t>tutors</w:t>
      </w:r>
      <w:r w:rsidRPr="0015124A">
        <w:rPr>
          <w:rFonts w:ascii="Avenir Book" w:hAnsi="Avenir Book" w:cs="Arial"/>
          <w:sz w:val="20"/>
          <w:szCs w:val="24"/>
        </w:rPr>
        <w:t xml:space="preserve"> describe </w:t>
      </w:r>
      <w:r w:rsidR="007157A9" w:rsidRPr="0015124A">
        <w:rPr>
          <w:rFonts w:ascii="Avenir Book" w:hAnsi="Avenir Book" w:cs="Arial"/>
          <w:sz w:val="20"/>
          <w:szCs w:val="24"/>
        </w:rPr>
        <w:t>their</w:t>
      </w:r>
      <w:r w:rsidRPr="0015124A">
        <w:rPr>
          <w:rFonts w:ascii="Avenir Book" w:hAnsi="Avenir Book" w:cs="Arial"/>
          <w:sz w:val="20"/>
          <w:szCs w:val="24"/>
        </w:rPr>
        <w:t xml:space="preserve"> practice as scholarly</w:t>
      </w:r>
      <w:r w:rsidR="00254134" w:rsidRPr="0015124A">
        <w:rPr>
          <w:rFonts w:ascii="Avenir Book" w:hAnsi="Avenir Book" w:cs="Arial"/>
          <w:sz w:val="20"/>
          <w:szCs w:val="24"/>
        </w:rPr>
        <w:t xml:space="preserve">? How would </w:t>
      </w:r>
      <w:r w:rsidR="007157A9" w:rsidRPr="0015124A">
        <w:rPr>
          <w:rFonts w:ascii="Avenir Book" w:hAnsi="Avenir Book" w:cs="Arial"/>
          <w:sz w:val="20"/>
          <w:szCs w:val="24"/>
        </w:rPr>
        <w:t>they</w:t>
      </w:r>
      <w:r w:rsidR="00254134" w:rsidRPr="0015124A">
        <w:rPr>
          <w:rFonts w:ascii="Avenir Book" w:hAnsi="Avenir Book" w:cs="Arial"/>
          <w:sz w:val="20"/>
          <w:szCs w:val="24"/>
        </w:rPr>
        <w:t xml:space="preserve"> justify that?</w:t>
      </w:r>
    </w:p>
    <w:p w14:paraId="6E01C96F" w14:textId="77777777" w:rsidR="007157A9" w:rsidRPr="0015124A" w:rsidRDefault="00254134"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0"/>
        </w:rPr>
        <w:t xml:space="preserve">Do </w:t>
      </w:r>
      <w:r w:rsidR="007157A9" w:rsidRPr="0015124A">
        <w:rPr>
          <w:rFonts w:ascii="Avenir Book" w:hAnsi="Avenir Book" w:cs="Arial"/>
          <w:sz w:val="20"/>
          <w:szCs w:val="20"/>
        </w:rPr>
        <w:t>tutors</w:t>
      </w:r>
      <w:r w:rsidRPr="0015124A">
        <w:rPr>
          <w:rFonts w:ascii="Avenir Book" w:hAnsi="Avenir Book" w:cs="Arial"/>
          <w:sz w:val="20"/>
          <w:szCs w:val="20"/>
        </w:rPr>
        <w:t xml:space="preserve"> feel </w:t>
      </w:r>
      <w:r w:rsidR="007157A9" w:rsidRPr="0015124A">
        <w:rPr>
          <w:rFonts w:ascii="Avenir Book" w:hAnsi="Avenir Book" w:cs="Arial"/>
          <w:sz w:val="20"/>
          <w:szCs w:val="20"/>
        </w:rPr>
        <w:t>they</w:t>
      </w:r>
      <w:r w:rsidRPr="0015124A">
        <w:rPr>
          <w:rFonts w:ascii="Avenir Book" w:hAnsi="Avenir Book" w:cs="Arial"/>
          <w:sz w:val="20"/>
          <w:szCs w:val="20"/>
        </w:rPr>
        <w:t xml:space="preserve"> have/should have a professional obligation to others esp. newer or less experienced colleagues?</w:t>
      </w:r>
    </w:p>
    <w:p w14:paraId="6E732A81" w14:textId="77777777" w:rsidR="007157A9" w:rsidRPr="0015124A" w:rsidRDefault="00254134"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0"/>
        </w:rPr>
        <w:t xml:space="preserve">Where and how does TEL fit into </w:t>
      </w:r>
      <w:r w:rsidR="007157A9" w:rsidRPr="0015124A">
        <w:rPr>
          <w:rFonts w:ascii="Avenir Book" w:hAnsi="Avenir Book" w:cs="Arial"/>
          <w:sz w:val="20"/>
          <w:szCs w:val="20"/>
        </w:rPr>
        <w:t>the tutor’s</w:t>
      </w:r>
      <w:r w:rsidRPr="0015124A">
        <w:rPr>
          <w:rFonts w:ascii="Avenir Book" w:hAnsi="Avenir Book" w:cs="Arial"/>
          <w:sz w:val="20"/>
          <w:szCs w:val="20"/>
        </w:rPr>
        <w:t xml:space="preserve"> TL&amp;A? </w:t>
      </w:r>
    </w:p>
    <w:p w14:paraId="0FA1E03B" w14:textId="46D335B9" w:rsidR="007157A9" w:rsidRPr="0015124A" w:rsidRDefault="00254134"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Where and how does TEL fit into broader practices as an academic?</w:t>
      </w:r>
    </w:p>
    <w:p w14:paraId="58E1B8D0" w14:textId="71F1C881" w:rsidR="007157A9" w:rsidRPr="0015124A" w:rsidRDefault="00254134" w:rsidP="007157A9">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How is/has </w:t>
      </w:r>
      <w:r w:rsidR="00F2786D" w:rsidRPr="0015124A">
        <w:rPr>
          <w:rFonts w:ascii="Avenir Book" w:hAnsi="Avenir Book" w:cs="Arial"/>
          <w:sz w:val="20"/>
          <w:szCs w:val="24"/>
        </w:rPr>
        <w:t>the tutor’s</w:t>
      </w:r>
      <w:r w:rsidRPr="0015124A">
        <w:rPr>
          <w:rFonts w:ascii="Avenir Book" w:hAnsi="Avenir Book" w:cs="Arial"/>
          <w:sz w:val="20"/>
          <w:szCs w:val="24"/>
        </w:rPr>
        <w:t xml:space="preserve"> use of TEL changed in last few years?</w:t>
      </w:r>
    </w:p>
    <w:p w14:paraId="582F2ED2" w14:textId="77777777" w:rsidR="00F2786D" w:rsidRPr="0015124A" w:rsidRDefault="00254134" w:rsidP="00F2786D">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When designing a new module or a teaching session where and how does TEL come into that?</w:t>
      </w:r>
    </w:p>
    <w:p w14:paraId="1AAF3E64" w14:textId="77777777" w:rsidR="00F2786D" w:rsidRPr="0015124A" w:rsidRDefault="00254134" w:rsidP="00F2786D">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How do</w:t>
      </w:r>
      <w:r w:rsidR="00F2786D" w:rsidRPr="0015124A">
        <w:rPr>
          <w:rFonts w:ascii="Avenir Book" w:hAnsi="Avenir Book" w:cs="Arial"/>
          <w:sz w:val="20"/>
          <w:szCs w:val="24"/>
        </w:rPr>
        <w:t>es</w:t>
      </w:r>
      <w:r w:rsidRPr="0015124A">
        <w:rPr>
          <w:rFonts w:ascii="Avenir Book" w:hAnsi="Avenir Book" w:cs="Arial"/>
          <w:sz w:val="20"/>
          <w:szCs w:val="24"/>
        </w:rPr>
        <w:t xml:space="preserve"> </w:t>
      </w:r>
      <w:r w:rsidR="00F2786D" w:rsidRPr="0015124A">
        <w:rPr>
          <w:rFonts w:ascii="Avenir Book" w:hAnsi="Avenir Book" w:cs="Arial"/>
          <w:sz w:val="20"/>
          <w:szCs w:val="24"/>
        </w:rPr>
        <w:t>the tutor</w:t>
      </w:r>
      <w:r w:rsidRPr="0015124A">
        <w:rPr>
          <w:rFonts w:ascii="Avenir Book" w:hAnsi="Avenir Book" w:cs="Arial"/>
          <w:sz w:val="20"/>
          <w:szCs w:val="24"/>
        </w:rPr>
        <w:t xml:space="preserve"> regard </w:t>
      </w:r>
      <w:r w:rsidR="00F2786D" w:rsidRPr="0015124A">
        <w:rPr>
          <w:rFonts w:ascii="Avenir Book" w:hAnsi="Avenir Book" w:cs="Arial"/>
          <w:sz w:val="20"/>
          <w:szCs w:val="24"/>
        </w:rPr>
        <w:t>their</w:t>
      </w:r>
      <w:r w:rsidRPr="0015124A">
        <w:rPr>
          <w:rFonts w:ascii="Avenir Book" w:hAnsi="Avenir Book" w:cs="Arial"/>
          <w:sz w:val="20"/>
          <w:szCs w:val="24"/>
        </w:rPr>
        <w:t xml:space="preserve"> own digital capabilities? Are </w:t>
      </w:r>
      <w:r w:rsidR="00F2786D" w:rsidRPr="0015124A">
        <w:rPr>
          <w:rFonts w:ascii="Avenir Book" w:hAnsi="Avenir Book" w:cs="Arial"/>
          <w:sz w:val="20"/>
          <w:szCs w:val="24"/>
        </w:rPr>
        <w:t>they</w:t>
      </w:r>
      <w:r w:rsidRPr="0015124A">
        <w:rPr>
          <w:rFonts w:ascii="Avenir Book" w:hAnsi="Avenir Book" w:cs="Arial"/>
          <w:sz w:val="20"/>
          <w:szCs w:val="24"/>
        </w:rPr>
        <w:t xml:space="preserve"> </w:t>
      </w:r>
      <w:r w:rsidR="00F2786D" w:rsidRPr="0015124A">
        <w:rPr>
          <w:rFonts w:ascii="Avenir Book" w:hAnsi="Avenir Book" w:cs="Arial"/>
          <w:sz w:val="20"/>
          <w:szCs w:val="24"/>
        </w:rPr>
        <w:t xml:space="preserve">a </w:t>
      </w:r>
      <w:r w:rsidRPr="0015124A">
        <w:rPr>
          <w:rFonts w:ascii="Avenir Book" w:hAnsi="Avenir Book" w:cs="Arial"/>
          <w:sz w:val="20"/>
          <w:szCs w:val="24"/>
        </w:rPr>
        <w:t>confident, fluent user or less than that?</w:t>
      </w:r>
    </w:p>
    <w:p w14:paraId="7483A5C2" w14:textId="77777777" w:rsidR="00F2786D" w:rsidRPr="0015124A" w:rsidRDefault="00F2786D" w:rsidP="00F2786D">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Does the tutor feel</w:t>
      </w:r>
      <w:r w:rsidR="00211112" w:rsidRPr="0015124A">
        <w:rPr>
          <w:rFonts w:ascii="Avenir Book" w:hAnsi="Avenir Book" w:cs="Arial"/>
          <w:sz w:val="20"/>
          <w:szCs w:val="24"/>
        </w:rPr>
        <w:t xml:space="preserve"> digitally engaged, compe</w:t>
      </w:r>
      <w:r w:rsidR="00254134" w:rsidRPr="0015124A">
        <w:rPr>
          <w:rFonts w:ascii="Avenir Book" w:hAnsi="Avenir Book" w:cs="Arial"/>
          <w:sz w:val="20"/>
          <w:szCs w:val="24"/>
        </w:rPr>
        <w:t>tent, fluent?</w:t>
      </w:r>
    </w:p>
    <w:p w14:paraId="4CEB3FC6" w14:textId="77777777" w:rsidR="00F2786D" w:rsidRPr="0015124A" w:rsidRDefault="00F2786D" w:rsidP="00F2786D">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 xml:space="preserve">How do </w:t>
      </w:r>
      <w:r w:rsidR="00254134" w:rsidRPr="0015124A">
        <w:rPr>
          <w:rFonts w:ascii="Avenir Book" w:hAnsi="Avenir Book" w:cs="Arial"/>
          <w:sz w:val="20"/>
          <w:szCs w:val="24"/>
        </w:rPr>
        <w:t xml:space="preserve">digital skills and understanding fit into </w:t>
      </w:r>
      <w:r w:rsidRPr="0015124A">
        <w:rPr>
          <w:rFonts w:ascii="Avenir Book" w:hAnsi="Avenir Book" w:cs="Arial"/>
          <w:sz w:val="20"/>
          <w:szCs w:val="24"/>
        </w:rPr>
        <w:t>the tutor’s</w:t>
      </w:r>
      <w:r w:rsidR="00254134" w:rsidRPr="0015124A">
        <w:rPr>
          <w:rFonts w:ascii="Avenir Book" w:hAnsi="Avenir Book" w:cs="Arial"/>
          <w:sz w:val="20"/>
          <w:szCs w:val="24"/>
        </w:rPr>
        <w:t xml:space="preserve"> L&amp;T philosophy?</w:t>
      </w:r>
    </w:p>
    <w:p w14:paraId="6C8B4E01" w14:textId="77777777" w:rsidR="00F2786D" w:rsidRPr="0015124A" w:rsidRDefault="00254134" w:rsidP="00F2786D">
      <w:pPr>
        <w:pStyle w:val="ListParagraph"/>
        <w:keepNext/>
        <w:keepLines/>
        <w:numPr>
          <w:ilvl w:val="0"/>
          <w:numId w:val="28"/>
        </w:numPr>
        <w:outlineLvl w:val="5"/>
        <w:rPr>
          <w:rFonts w:ascii="Avenir Book" w:hAnsi="Avenir Book" w:cs="Arial"/>
          <w:sz w:val="20"/>
          <w:szCs w:val="20"/>
        </w:rPr>
      </w:pPr>
      <w:r w:rsidRPr="0015124A">
        <w:rPr>
          <w:rFonts w:ascii="Avenir Book" w:hAnsi="Avenir Book" w:cs="Arial"/>
          <w:sz w:val="20"/>
          <w:szCs w:val="24"/>
        </w:rPr>
        <w:t>What are the challenges in use of TEL and digital technol</w:t>
      </w:r>
      <w:r w:rsidR="00F2786D" w:rsidRPr="0015124A">
        <w:rPr>
          <w:rFonts w:ascii="Avenir Book" w:hAnsi="Avenir Book" w:cs="Arial"/>
          <w:sz w:val="20"/>
          <w:szCs w:val="24"/>
        </w:rPr>
        <w:t>o</w:t>
      </w:r>
      <w:r w:rsidRPr="0015124A">
        <w:rPr>
          <w:rFonts w:ascii="Avenir Book" w:hAnsi="Avenir Book" w:cs="Arial"/>
          <w:sz w:val="20"/>
          <w:szCs w:val="24"/>
        </w:rPr>
        <w:t xml:space="preserve">gies for </w:t>
      </w:r>
      <w:r w:rsidR="00F2786D" w:rsidRPr="0015124A">
        <w:rPr>
          <w:rFonts w:ascii="Avenir Book" w:hAnsi="Avenir Book" w:cs="Arial"/>
          <w:sz w:val="20"/>
          <w:szCs w:val="24"/>
        </w:rPr>
        <w:t>the tutor</w:t>
      </w:r>
      <w:r w:rsidRPr="0015124A">
        <w:rPr>
          <w:rFonts w:ascii="Avenir Book" w:hAnsi="Avenir Book" w:cs="Arial"/>
          <w:sz w:val="20"/>
          <w:szCs w:val="24"/>
        </w:rPr>
        <w:t xml:space="preserve">, for </w:t>
      </w:r>
      <w:r w:rsidR="00F2786D" w:rsidRPr="0015124A">
        <w:rPr>
          <w:rFonts w:ascii="Avenir Book" w:hAnsi="Avenir Book" w:cs="Arial"/>
          <w:sz w:val="20"/>
          <w:szCs w:val="24"/>
        </w:rPr>
        <w:t>their</w:t>
      </w:r>
      <w:r w:rsidRPr="0015124A">
        <w:rPr>
          <w:rFonts w:ascii="Avenir Book" w:hAnsi="Avenir Book" w:cs="Arial"/>
          <w:sz w:val="20"/>
          <w:szCs w:val="24"/>
        </w:rPr>
        <w:t xml:space="preserve"> learners, for courses?</w:t>
      </w:r>
    </w:p>
    <w:p w14:paraId="47D6F2A7" w14:textId="77777777" w:rsidR="009D79BA" w:rsidRPr="0015124A" w:rsidRDefault="009D79BA">
      <w:pPr>
        <w:rPr>
          <w:rFonts w:ascii="Avenir Book" w:eastAsiaTheme="majorEastAsia" w:hAnsi="Avenir Book" w:cstheme="majorBidi"/>
          <w:b/>
          <w:bCs/>
          <w:color w:val="4F81BD" w:themeColor="accent1"/>
          <w:sz w:val="26"/>
          <w:szCs w:val="26"/>
        </w:rPr>
      </w:pPr>
      <w:r w:rsidRPr="0015124A">
        <w:rPr>
          <w:rFonts w:ascii="Avenir Book" w:hAnsi="Avenir Book"/>
        </w:rPr>
        <w:br w:type="page"/>
      </w:r>
    </w:p>
    <w:p w14:paraId="42198B08" w14:textId="47B9D3C2" w:rsidR="00C00FAE" w:rsidRPr="0015124A" w:rsidRDefault="00084CCA" w:rsidP="00211112">
      <w:pPr>
        <w:pStyle w:val="Heading2"/>
        <w:rPr>
          <w:rFonts w:ascii="Avenir Book" w:hAnsi="Avenir Book"/>
          <w:sz w:val="32"/>
        </w:rPr>
      </w:pPr>
      <w:r w:rsidRPr="0015124A">
        <w:rPr>
          <w:rFonts w:ascii="Avenir Book" w:hAnsi="Avenir Book"/>
          <w:sz w:val="32"/>
        </w:rPr>
        <w:t xml:space="preserve">Appendix </w:t>
      </w:r>
      <w:r w:rsidR="00DE0553" w:rsidRPr="0015124A">
        <w:rPr>
          <w:rFonts w:ascii="Avenir Book" w:hAnsi="Avenir Book"/>
          <w:sz w:val="32"/>
        </w:rPr>
        <w:t>3</w:t>
      </w:r>
      <w:r w:rsidRPr="0015124A">
        <w:rPr>
          <w:rFonts w:ascii="Avenir Book" w:hAnsi="Avenir Book"/>
          <w:sz w:val="32"/>
        </w:rPr>
        <w:t xml:space="preserve">: </w:t>
      </w:r>
      <w:r w:rsidR="00C00FAE" w:rsidRPr="0015124A">
        <w:rPr>
          <w:rFonts w:ascii="Avenir Book" w:hAnsi="Avenir Book"/>
          <w:sz w:val="32"/>
        </w:rPr>
        <w:t>Think Aloud Protocol (TAP) Guidelines</w:t>
      </w:r>
    </w:p>
    <w:p w14:paraId="505CF440" w14:textId="77777777" w:rsidR="00C00FAE" w:rsidRPr="0015124A" w:rsidRDefault="00C00FAE" w:rsidP="00C00FAE">
      <w:pPr>
        <w:pStyle w:val="Heading1"/>
        <w:spacing w:after="480"/>
        <w:rPr>
          <w:rFonts w:ascii="Avenir Book" w:hAnsi="Avenir Book"/>
          <w:sz w:val="56"/>
          <w:rPrChange w:id="2753" w:author="Christine Smith" w:date="2017-09-05T11:24:00Z">
            <w:rPr>
              <w:sz w:val="56"/>
            </w:rPr>
          </w:rPrChange>
        </w:rPr>
      </w:pPr>
      <w:r w:rsidRPr="0015124A">
        <w:rPr>
          <w:rFonts w:ascii="Avenir Book" w:hAnsi="Avenir Book"/>
          <w:sz w:val="56"/>
          <w:rPrChange w:id="2754" w:author="Christine Smith" w:date="2017-09-05T11:24:00Z">
            <w:rPr>
              <w:sz w:val="56"/>
            </w:rPr>
          </w:rPrChange>
        </w:rPr>
        <w:t>A think aloud protocol for HE tutors: a guide for participants</w:t>
      </w:r>
    </w:p>
    <w:p w14:paraId="19131F5B" w14:textId="77777777" w:rsidR="00C00FAE" w:rsidRPr="0015124A" w:rsidRDefault="00C00FAE" w:rsidP="00C00FAE">
      <w:pPr>
        <w:pStyle w:val="Heading2"/>
        <w:pBdr>
          <w:top w:val="single" w:sz="24" w:space="31" w:color="1F497D" w:themeColor="text2"/>
        </w:pBdr>
        <w:rPr>
          <w:rFonts w:ascii="Avenir Book" w:hAnsi="Avenir Book"/>
          <w:sz w:val="32"/>
          <w:szCs w:val="32"/>
          <w:rPrChange w:id="2755" w:author="Christine Smith" w:date="2017-09-05T11:24:00Z">
            <w:rPr>
              <w:sz w:val="32"/>
              <w:szCs w:val="32"/>
            </w:rPr>
          </w:rPrChange>
        </w:rPr>
      </w:pPr>
      <w:r w:rsidRPr="0015124A">
        <w:rPr>
          <w:rFonts w:ascii="Avenir Book" w:hAnsi="Avenir Book"/>
          <w:sz w:val="32"/>
          <w:szCs w:val="32"/>
          <w:rPrChange w:id="2756" w:author="Christine Smith" w:date="2017-09-05T11:24:00Z">
            <w:rPr>
              <w:sz w:val="32"/>
              <w:szCs w:val="32"/>
            </w:rPr>
          </w:rPrChange>
        </w:rPr>
        <w:t>SEDA project: The intersections between digital fluency and teaching excellence: case study-based and media-rich explorations with HE tutors</w:t>
      </w:r>
    </w:p>
    <w:p w14:paraId="0DA6B350" w14:textId="77777777" w:rsidR="00C00FAE" w:rsidRPr="0015124A" w:rsidRDefault="00C00FAE" w:rsidP="00C00FAE">
      <w:pPr>
        <w:pStyle w:val="Heading3"/>
        <w:rPr>
          <w:rFonts w:ascii="Avenir Book" w:hAnsi="Avenir Book"/>
          <w:rPrChange w:id="2757" w:author="Christine Smith" w:date="2017-09-05T11:24:00Z">
            <w:rPr/>
          </w:rPrChange>
        </w:rPr>
      </w:pPr>
      <w:r w:rsidRPr="0015124A">
        <w:rPr>
          <w:rFonts w:ascii="Avenir Book" w:hAnsi="Avenir Book"/>
          <w:rPrChange w:id="2758" w:author="Christine Smith" w:date="2017-09-05T11:24:00Z">
            <w:rPr/>
          </w:rPrChange>
        </w:rPr>
        <w:t>Dr Christine Smith and Dr Simon Lygo-Baker</w:t>
      </w:r>
    </w:p>
    <w:p w14:paraId="75D288D3" w14:textId="77777777" w:rsidR="00C00FAE" w:rsidRPr="0015124A" w:rsidRDefault="00C00FAE" w:rsidP="00C00FAE">
      <w:pPr>
        <w:pStyle w:val="Heading2"/>
        <w:rPr>
          <w:rFonts w:ascii="Avenir Book" w:hAnsi="Avenir Book"/>
          <w:rPrChange w:id="2759" w:author="Christine Smith" w:date="2017-09-05T11:24:00Z">
            <w:rPr/>
          </w:rPrChange>
        </w:rPr>
      </w:pPr>
      <w:r w:rsidRPr="0015124A">
        <w:rPr>
          <w:rFonts w:ascii="Avenir Book" w:hAnsi="Avenir Book"/>
          <w:rPrChange w:id="2760" w:author="Christine Smith" w:date="2017-09-05T11:24:00Z">
            <w:rPr/>
          </w:rPrChange>
        </w:rPr>
        <w:t>Introduction to this Guide</w:t>
      </w:r>
    </w:p>
    <w:p w14:paraId="28D80908" w14:textId="77777777" w:rsidR="00C00FAE" w:rsidRPr="0015124A" w:rsidRDefault="00C00FAE" w:rsidP="00487B59">
      <w:pPr>
        <w:pStyle w:val="BlockText"/>
        <w:spacing w:before="120" w:line="240" w:lineRule="auto"/>
        <w:rPr>
          <w:rFonts w:ascii="Avenir Book" w:hAnsi="Avenir Book" w:cs="Arial"/>
          <w:color w:val="auto"/>
          <w:sz w:val="20"/>
          <w:szCs w:val="24"/>
        </w:rPr>
      </w:pPr>
      <w:r w:rsidRPr="0015124A">
        <w:rPr>
          <w:rFonts w:ascii="Avenir Book" w:hAnsi="Avenir Book" w:cs="Arial"/>
          <w:color w:val="auto"/>
          <w:sz w:val="20"/>
          <w:szCs w:val="24"/>
        </w:rPr>
        <w:t xml:space="preserve">In this small-scale, qualitative research project we are exploring HE tutors’ conceptions of teaching excellence, but especially in relation to tutors’ knowledge and skills in the use of digital learning and teaching resources. We have been interested to understand more about HE tutors’ perceptions of digital fluency ie in ease and confidence in the design, use and application of technology enhanced learning (TEL) within practices as academics, but centred on tutors’ beliefs and practices in teaching and support of students’ learning. As the HE tutors participating in this study (with four tutors at the University of Suffolk; and </w:t>
      </w:r>
      <w:r w:rsidRPr="0015124A">
        <w:rPr>
          <w:rFonts w:ascii="Avenir Book" w:hAnsi="Avenir Book" w:cs="Arial"/>
          <w:color w:val="auto"/>
          <w:sz w:val="20"/>
          <w:szCs w:val="20"/>
        </w:rPr>
        <w:t>four tutors at the University of Surrey)</w:t>
      </w:r>
      <w:r w:rsidRPr="0015124A">
        <w:rPr>
          <w:rFonts w:ascii="Avenir Book" w:hAnsi="Avenir Book" w:cs="Arial"/>
          <w:color w:val="auto"/>
          <w:sz w:val="20"/>
          <w:szCs w:val="24"/>
        </w:rPr>
        <w:t xml:space="preserve">, you each work in one of four disciplinary clusters: STEM; Arts and Humanities; Health and Social Care; and Social Sciences </w:t>
      </w:r>
    </w:p>
    <w:p w14:paraId="02DF2D7C" w14:textId="63F0DF2C" w:rsidR="00C00FAE" w:rsidRPr="0015124A" w:rsidRDefault="00C00FAE" w:rsidP="00487B59">
      <w:pPr>
        <w:pStyle w:val="BlockText"/>
        <w:spacing w:line="240" w:lineRule="auto"/>
        <w:rPr>
          <w:rFonts w:ascii="Avenir Book" w:hAnsi="Avenir Book" w:cs="Arial"/>
          <w:color w:val="auto"/>
          <w:sz w:val="20"/>
          <w:szCs w:val="20"/>
        </w:rPr>
      </w:pPr>
      <w:r w:rsidRPr="0015124A">
        <w:rPr>
          <w:rFonts w:ascii="Avenir Book" w:hAnsi="Avenir Book" w:cs="Arial"/>
          <w:color w:val="auto"/>
          <w:sz w:val="20"/>
          <w:szCs w:val="20"/>
        </w:rPr>
        <w:t>The ‘think aloud protocol’ asks you to self-record (using a digital audio recorder we will supply if needed) your own engagement in a short learning- or teaching-related digital practice. We are expecting you to create your own single audio recording (of approximately 30 minutes) during March-April, 2017.  You are asked to share your recording with us as soon as it has been created. To assist you in this process of creating your recording, we have put together this guide to the think aloud protocol (TA), drawing upon relevant research and scholarly reports. A couple of referen</w:t>
      </w:r>
      <w:r w:rsidR="007B5247" w:rsidRPr="0015124A">
        <w:rPr>
          <w:rFonts w:ascii="Avenir Book" w:hAnsi="Avenir Book" w:cs="Arial"/>
          <w:color w:val="auto"/>
          <w:sz w:val="20"/>
          <w:szCs w:val="20"/>
        </w:rPr>
        <w:t xml:space="preserve">ces are given at the end </w:t>
      </w:r>
      <w:r w:rsidRPr="0015124A">
        <w:rPr>
          <w:rFonts w:ascii="Avenir Book" w:hAnsi="Avenir Book" w:cs="Arial"/>
          <w:color w:val="auto"/>
          <w:sz w:val="20"/>
          <w:szCs w:val="20"/>
        </w:rPr>
        <w:t>to select resources, if you wish to read more about TAs.</w:t>
      </w:r>
    </w:p>
    <w:p w14:paraId="46E09CA7" w14:textId="77777777" w:rsidR="00C00FAE" w:rsidRPr="0015124A" w:rsidRDefault="00C00FAE" w:rsidP="00C00FAE">
      <w:pPr>
        <w:rPr>
          <w:rFonts w:ascii="Avenir Book" w:hAnsi="Avenir Book"/>
          <w:sz w:val="20"/>
        </w:rPr>
      </w:pPr>
      <w:r w:rsidRPr="0015124A">
        <w:rPr>
          <w:rFonts w:ascii="Avenir Book" w:hAnsi="Avenir Book"/>
          <w:sz w:val="20"/>
        </w:rPr>
        <w:t xml:space="preserve">Think aloud protocols have become an established practice for needs analysis and eliciting user feedback in a range of contexts, but particularly within eg software engineering for usability testing. </w:t>
      </w:r>
      <w:r w:rsidRPr="0015124A">
        <w:rPr>
          <w:rFonts w:ascii="Avenir Book" w:eastAsia="Times New Roman" w:hAnsi="Avenir Book"/>
          <w:sz w:val="20"/>
          <w:szCs w:val="20"/>
        </w:rPr>
        <w:t>The think-aloud (TA) protocol is one of the primary tools used by usability professionals when conducting usability tests</w:t>
      </w:r>
      <w:r w:rsidRPr="0015124A">
        <w:rPr>
          <w:rFonts w:ascii="Avenir Book" w:hAnsi="Avenir Book"/>
          <w:sz w:val="20"/>
        </w:rPr>
        <w:t xml:space="preserve">. In usability, a TA consists of observing a relevant user working with an interface while encouraging them to "think-aloud"; to say what they are thinking and wondering at each moment. </w:t>
      </w:r>
      <w:r w:rsidRPr="0015124A">
        <w:rPr>
          <w:rFonts w:ascii="Avenir Book" w:eastAsia="Times New Roman" w:hAnsi="Avenir Book"/>
          <w:sz w:val="20"/>
          <w:szCs w:val="20"/>
        </w:rPr>
        <w:t xml:space="preserve">Usability practitioners use the TA protocol because they cannot directly observe what a user is thinking and the TA is </w:t>
      </w:r>
      <w:r w:rsidRPr="0015124A">
        <w:rPr>
          <w:rFonts w:ascii="Avenir Book" w:hAnsi="Avenir Book"/>
          <w:sz w:val="20"/>
        </w:rPr>
        <w:t xml:space="preserve">regarded of particular value because it focuses on the problems a user meets. It is at times when a specific problem arises which slows the user down that the TA method really shines, as it allows the observer to correlate between the actions and statements of the participant. In such situations, rapid and high-quality, qualitative user feedback can be gathered including: </w:t>
      </w:r>
    </w:p>
    <w:p w14:paraId="31E68BC3" w14:textId="77777777" w:rsidR="00C00FAE" w:rsidRPr="0015124A" w:rsidRDefault="00C00FAE" w:rsidP="00487B59">
      <w:pPr>
        <w:pStyle w:val="ListParagraph"/>
        <w:numPr>
          <w:ilvl w:val="0"/>
          <w:numId w:val="45"/>
        </w:numPr>
        <w:spacing w:before="0" w:after="200" w:line="240" w:lineRule="auto"/>
        <w:rPr>
          <w:rFonts w:ascii="Avenir Book" w:hAnsi="Avenir Book"/>
          <w:sz w:val="20"/>
          <w:lang w:val="en-GB" w:eastAsia="en-GB"/>
        </w:rPr>
      </w:pPr>
      <w:r w:rsidRPr="0015124A">
        <w:rPr>
          <w:rFonts w:ascii="Avenir Book" w:hAnsi="Avenir Book"/>
          <w:sz w:val="20"/>
          <w:lang w:val="en-GB" w:eastAsia="en-GB"/>
        </w:rPr>
        <w:t xml:space="preserve">direct observation of what the user is doing; </w:t>
      </w:r>
    </w:p>
    <w:p w14:paraId="748C8131" w14:textId="77777777" w:rsidR="00C00FAE" w:rsidRPr="0015124A" w:rsidRDefault="00C00FAE" w:rsidP="00487B59">
      <w:pPr>
        <w:pStyle w:val="ListParagraph"/>
        <w:numPr>
          <w:ilvl w:val="0"/>
          <w:numId w:val="45"/>
        </w:numPr>
        <w:spacing w:before="0" w:after="200" w:line="240" w:lineRule="auto"/>
        <w:rPr>
          <w:rFonts w:ascii="Avenir Book" w:hAnsi="Avenir Book"/>
          <w:sz w:val="20"/>
          <w:lang w:val="en-GB" w:eastAsia="en-GB"/>
        </w:rPr>
      </w:pPr>
      <w:r w:rsidRPr="0015124A">
        <w:rPr>
          <w:rFonts w:ascii="Avenir Book" w:hAnsi="Avenir Book"/>
          <w:sz w:val="20"/>
          <w:lang w:val="en-GB" w:eastAsia="en-GB"/>
        </w:rPr>
        <w:t>hearing what the user wants, or is trying, to do;</w:t>
      </w:r>
    </w:p>
    <w:p w14:paraId="4D452E56" w14:textId="77777777" w:rsidR="00C00FAE" w:rsidRPr="0015124A" w:rsidRDefault="00C00FAE" w:rsidP="00487B59">
      <w:pPr>
        <w:pStyle w:val="ListParagraph"/>
        <w:numPr>
          <w:ilvl w:val="0"/>
          <w:numId w:val="45"/>
        </w:numPr>
        <w:spacing w:before="0" w:after="200" w:line="240" w:lineRule="auto"/>
        <w:rPr>
          <w:rFonts w:ascii="Avenir Book" w:hAnsi="Avenir Book"/>
          <w:sz w:val="20"/>
          <w:lang w:val="en-GB" w:eastAsia="en-GB"/>
        </w:rPr>
      </w:pPr>
      <w:r w:rsidRPr="0015124A">
        <w:rPr>
          <w:rFonts w:ascii="Avenir Book" w:hAnsi="Avenir Book"/>
          <w:sz w:val="20"/>
          <w:lang w:val="en-GB" w:eastAsia="en-GB"/>
        </w:rPr>
        <w:t>the observer has the chance to help clarify the situation, if the user gets into difficulties;</w:t>
      </w:r>
    </w:p>
    <w:p w14:paraId="720F64B1" w14:textId="77777777" w:rsidR="00C00FAE" w:rsidRPr="0015124A" w:rsidRDefault="00C00FAE" w:rsidP="00487B59">
      <w:pPr>
        <w:pStyle w:val="ListParagraph"/>
        <w:numPr>
          <w:ilvl w:val="0"/>
          <w:numId w:val="45"/>
        </w:numPr>
        <w:spacing w:before="0" w:after="200" w:line="240" w:lineRule="auto"/>
        <w:rPr>
          <w:rFonts w:ascii="Avenir Book" w:hAnsi="Avenir Book"/>
          <w:sz w:val="20"/>
          <w:lang w:val="en-GB" w:eastAsia="en-GB"/>
        </w:rPr>
      </w:pPr>
      <w:r w:rsidRPr="0015124A">
        <w:rPr>
          <w:rFonts w:ascii="Avenir Book" w:hAnsi="Avenir Book"/>
          <w:sz w:val="20"/>
          <w:lang w:val="en-GB" w:eastAsia="en-GB"/>
        </w:rPr>
        <w:t>a high degree of flexibility is offered as the observer can steer the user in their interactions with the software to specific areas or aspects needing attention; and</w:t>
      </w:r>
    </w:p>
    <w:p w14:paraId="5396D721" w14:textId="77777777" w:rsidR="00C00FAE" w:rsidRPr="0015124A" w:rsidRDefault="00C00FAE" w:rsidP="00487B59">
      <w:pPr>
        <w:pStyle w:val="ListParagraph"/>
        <w:numPr>
          <w:ilvl w:val="0"/>
          <w:numId w:val="45"/>
        </w:numPr>
        <w:spacing w:before="0" w:after="200" w:line="240" w:lineRule="auto"/>
        <w:rPr>
          <w:rFonts w:ascii="Avenir Book" w:hAnsi="Avenir Book"/>
          <w:sz w:val="20"/>
          <w:lang w:val="en-GB" w:eastAsia="en-GB"/>
        </w:rPr>
      </w:pPr>
      <w:r w:rsidRPr="0015124A">
        <w:rPr>
          <w:rFonts w:ascii="Avenir Book" w:hAnsi="Avenir Book"/>
          <w:sz w:val="20"/>
          <w:lang w:val="en-GB" w:eastAsia="en-GB"/>
        </w:rPr>
        <w:t>the presence of the observer with the user, enables opportunities for meaningful and direct dialogue.</w:t>
      </w:r>
    </w:p>
    <w:p w14:paraId="5CC7FE81" w14:textId="77777777" w:rsidR="00C00FAE" w:rsidRPr="0015124A" w:rsidRDefault="00C00FAE">
      <w:pPr>
        <w:rPr>
          <w:rFonts w:ascii="Avenir Book" w:hAnsi="Avenir Book"/>
          <w:sz w:val="20"/>
        </w:rPr>
      </w:pPr>
      <w:r w:rsidRPr="0015124A">
        <w:rPr>
          <w:rFonts w:ascii="Avenir Book" w:hAnsi="Avenir Book"/>
          <w:sz w:val="20"/>
        </w:rPr>
        <w:t xml:space="preserve">Furthermore, in usability testing, the protocol can be used in two distinct scenarios: </w:t>
      </w:r>
    </w:p>
    <w:p w14:paraId="7F7B7BD1" w14:textId="77777777" w:rsidR="00C00FAE" w:rsidRPr="0015124A" w:rsidRDefault="00C00FAE" w:rsidP="00487B59">
      <w:pPr>
        <w:pStyle w:val="ListParagraph"/>
        <w:numPr>
          <w:ilvl w:val="0"/>
          <w:numId w:val="41"/>
        </w:numPr>
        <w:spacing w:before="0" w:after="200" w:line="240" w:lineRule="auto"/>
        <w:rPr>
          <w:rFonts w:ascii="Avenir Book" w:hAnsi="Avenir Book"/>
          <w:sz w:val="20"/>
          <w:lang w:val="en-GB" w:eastAsia="en-GB"/>
        </w:rPr>
      </w:pPr>
      <w:r w:rsidRPr="0015124A">
        <w:rPr>
          <w:rFonts w:ascii="Avenir Book" w:hAnsi="Avenir Book"/>
          <w:sz w:val="20"/>
          <w:lang w:val="en-GB" w:eastAsia="en-GB"/>
        </w:rPr>
        <w:t>The observer specifies a definite task to be accomplished by the user. This allows the observer to concentrate on a specific task in which they are interested.</w:t>
      </w:r>
    </w:p>
    <w:p w14:paraId="3F4A02C7" w14:textId="77777777" w:rsidR="00C00FAE" w:rsidRPr="0015124A" w:rsidRDefault="00C00FAE" w:rsidP="00487B59">
      <w:pPr>
        <w:pStyle w:val="ListParagraph"/>
        <w:numPr>
          <w:ilvl w:val="0"/>
          <w:numId w:val="41"/>
        </w:numPr>
        <w:spacing w:before="0" w:after="200" w:line="240" w:lineRule="auto"/>
        <w:rPr>
          <w:rFonts w:ascii="Avenir Book" w:hAnsi="Avenir Book"/>
          <w:sz w:val="20"/>
          <w:lang w:val="en-GB" w:eastAsia="en-GB"/>
        </w:rPr>
      </w:pPr>
      <w:r w:rsidRPr="0015124A">
        <w:rPr>
          <w:rFonts w:ascii="Avenir Book" w:hAnsi="Avenir Book"/>
          <w:sz w:val="20"/>
          <w:lang w:val="en-GB" w:eastAsia="en-GB"/>
        </w:rPr>
        <w:t>'Open-ended'; where no specific task is specified, and the user is free to choose their own pathway. This allows the observer to concentrate on naturally occurring problems.</w:t>
      </w:r>
    </w:p>
    <w:p w14:paraId="15595DE5" w14:textId="77777777" w:rsidR="00C00FAE" w:rsidRPr="0015124A" w:rsidRDefault="00C00FAE" w:rsidP="00C00FAE">
      <w:pPr>
        <w:pStyle w:val="Heading2"/>
        <w:rPr>
          <w:rFonts w:ascii="Avenir Book" w:hAnsi="Avenir Book"/>
          <w:lang w:val="en-GB" w:eastAsia="en-GB"/>
          <w:rPrChange w:id="2761" w:author="Christine Smith" w:date="2017-09-05T11:24:00Z">
            <w:rPr>
              <w:lang w:val="en-GB" w:eastAsia="en-GB"/>
            </w:rPr>
          </w:rPrChange>
        </w:rPr>
      </w:pPr>
      <w:r w:rsidRPr="0015124A">
        <w:rPr>
          <w:rFonts w:ascii="Avenir Book" w:hAnsi="Avenir Book"/>
          <w:lang w:val="en-GB" w:eastAsia="en-GB"/>
          <w:rPrChange w:id="2762" w:author="Christine Smith" w:date="2017-09-05T11:24:00Z">
            <w:rPr>
              <w:lang w:val="en-GB" w:eastAsia="en-GB"/>
            </w:rPr>
          </w:rPrChange>
        </w:rPr>
        <w:t>The Concurrent Think Aloud Protocol</w:t>
      </w:r>
    </w:p>
    <w:p w14:paraId="2073C640" w14:textId="77777777" w:rsidR="00C00FAE" w:rsidRPr="0015124A" w:rsidRDefault="00C00FAE" w:rsidP="00487B59">
      <w:pPr>
        <w:rPr>
          <w:rFonts w:ascii="Avenir Book" w:eastAsia="Times New Roman" w:hAnsi="Avenir Book"/>
          <w:sz w:val="20"/>
          <w:szCs w:val="20"/>
        </w:rPr>
      </w:pPr>
      <w:r w:rsidRPr="0015124A">
        <w:rPr>
          <w:rFonts w:ascii="Avenir Book" w:eastAsia="Times New Roman" w:hAnsi="Avenir Book"/>
          <w:sz w:val="20"/>
          <w:szCs w:val="20"/>
        </w:rPr>
        <w:t xml:space="preserve">One of the TA protocols often employed by usability professionals but also by researchers is the concurrent TA. When using the concurrent TA, the user or participant is encouraged to “think out loud” while working on a specific task. The concurrent TA protocol is applied in order </w:t>
      </w:r>
      <w:r w:rsidRPr="0015124A">
        <w:rPr>
          <w:rFonts w:ascii="Avenir Book" w:hAnsi="Avenir Book"/>
          <w:sz w:val="20"/>
          <w:szCs w:val="20"/>
          <w:shd w:val="clear" w:color="auto" w:fill="FFFFFF"/>
        </w:rPr>
        <w:t xml:space="preserve">to make the thought processes (of the user or participant) as associated to the task, </w:t>
      </w:r>
      <w:r w:rsidRPr="0015124A">
        <w:rPr>
          <w:rFonts w:ascii="Avenir Book" w:hAnsi="Avenir Book"/>
          <w:i/>
          <w:sz w:val="20"/>
          <w:szCs w:val="20"/>
          <w:shd w:val="clear" w:color="auto" w:fill="FFFFFF"/>
        </w:rPr>
        <w:t>and</w:t>
      </w:r>
      <w:r w:rsidRPr="0015124A">
        <w:rPr>
          <w:rFonts w:ascii="Avenir Book" w:hAnsi="Avenir Book"/>
          <w:sz w:val="20"/>
          <w:szCs w:val="20"/>
          <w:shd w:val="clear" w:color="auto" w:fill="FFFFFF"/>
        </w:rPr>
        <w:t xml:space="preserve"> occurring during the task performance itself, as explicit as possible for inspection and analysis</w:t>
      </w:r>
      <w:r w:rsidRPr="0015124A">
        <w:rPr>
          <w:rFonts w:ascii="Avenir Book" w:eastAsia="Times New Roman" w:hAnsi="Avenir Book"/>
          <w:sz w:val="20"/>
          <w:szCs w:val="20"/>
        </w:rPr>
        <w:t>. The use of concurrent TA can offer direct and authentic opportunities to capture participants’ expressions in thoughts and feelings as a task is performed. It offers the potential to be an antidote to the likely more abstracted or tidied-up accounts participants might offer when describing, explaining and/or reflecting on a performed task eg in interviews or debriefings.</w:t>
      </w:r>
    </w:p>
    <w:p w14:paraId="14895799" w14:textId="77777777" w:rsidR="00C00FAE" w:rsidRPr="0015124A" w:rsidRDefault="00C00FAE" w:rsidP="00487B59">
      <w:pPr>
        <w:rPr>
          <w:rFonts w:ascii="Avenir Book" w:eastAsia="Times New Roman" w:hAnsi="Avenir Book"/>
          <w:sz w:val="20"/>
          <w:szCs w:val="20"/>
        </w:rPr>
      </w:pPr>
    </w:p>
    <w:p w14:paraId="73F253F5" w14:textId="77777777" w:rsidR="00C00FAE" w:rsidRPr="0015124A" w:rsidRDefault="00C00FAE" w:rsidP="00487B59">
      <w:pPr>
        <w:rPr>
          <w:rFonts w:ascii="Avenir Book" w:eastAsia="Times New Roman" w:hAnsi="Avenir Book"/>
          <w:sz w:val="20"/>
          <w:szCs w:val="20"/>
        </w:rPr>
      </w:pPr>
      <w:r w:rsidRPr="0015124A">
        <w:rPr>
          <w:rFonts w:ascii="Avenir Book" w:eastAsia="Times New Roman" w:hAnsi="Avenir Book"/>
          <w:sz w:val="20"/>
          <w:szCs w:val="20"/>
        </w:rPr>
        <w:t xml:space="preserve">Within research contexts, using the concurrent TA, </w:t>
      </w:r>
      <w:r w:rsidRPr="0015124A">
        <w:rPr>
          <w:rFonts w:ascii="Avenir Book" w:hAnsi="Avenir Book"/>
          <w:sz w:val="20"/>
          <w:szCs w:val="20"/>
          <w:shd w:val="clear" w:color="auto" w:fill="FFFFFF"/>
        </w:rPr>
        <w:t>participants can be asked to say whatever comes into their mind as they complete a designated task. This might include verbalising about what they are looking at, thinking, doing, and feeling. This can give the observer insights into the participant's cognitive processes related to the task. In a formal research protocol, all verbalisations would be transcribed by the observer and then analysed. Such sessions are often also audio- and video-recorded so that the researchers have a recording that they can go back and refer to, ie in what participants did and how they reacted.</w:t>
      </w:r>
    </w:p>
    <w:p w14:paraId="328BD3DE" w14:textId="77777777" w:rsidR="00C00FAE" w:rsidRPr="0015124A" w:rsidRDefault="00C00FAE" w:rsidP="00487B59">
      <w:pPr>
        <w:pStyle w:val="Heading2"/>
        <w:spacing w:line="240" w:lineRule="auto"/>
        <w:rPr>
          <w:rFonts w:ascii="Avenir Book" w:hAnsi="Avenir Book"/>
          <w:lang w:val="en-GB" w:eastAsia="en-GB"/>
          <w:rPrChange w:id="2763" w:author="Christine Smith" w:date="2017-09-05T11:24:00Z">
            <w:rPr>
              <w:lang w:val="en-GB" w:eastAsia="en-GB"/>
            </w:rPr>
          </w:rPrChange>
        </w:rPr>
      </w:pPr>
      <w:r w:rsidRPr="0015124A">
        <w:rPr>
          <w:rFonts w:ascii="Avenir Book" w:hAnsi="Avenir Book"/>
          <w:lang w:val="en-GB" w:eastAsia="en-GB"/>
          <w:rPrChange w:id="2764" w:author="Christine Smith" w:date="2017-09-05T11:24:00Z">
            <w:rPr>
              <w:lang w:val="en-GB" w:eastAsia="en-GB"/>
            </w:rPr>
          </w:rPrChange>
        </w:rPr>
        <w:t>Using the concurrent TA in this study</w:t>
      </w:r>
    </w:p>
    <w:p w14:paraId="51C7E546" w14:textId="77777777" w:rsidR="007B5247" w:rsidRPr="0015124A" w:rsidRDefault="007B5247" w:rsidP="00487B59">
      <w:pPr>
        <w:rPr>
          <w:rFonts w:ascii="Avenir Book" w:eastAsia="Times New Roman" w:hAnsi="Avenir Book"/>
          <w:sz w:val="20"/>
          <w:szCs w:val="20"/>
        </w:rPr>
      </w:pPr>
    </w:p>
    <w:p w14:paraId="394BBAD9" w14:textId="77777777" w:rsidR="00C00FAE" w:rsidRPr="0015124A" w:rsidRDefault="00C00FAE" w:rsidP="00487B59">
      <w:pPr>
        <w:rPr>
          <w:rFonts w:ascii="Avenir Book" w:eastAsia="Times New Roman" w:hAnsi="Avenir Book"/>
          <w:sz w:val="20"/>
          <w:szCs w:val="20"/>
        </w:rPr>
      </w:pPr>
      <w:r w:rsidRPr="0015124A">
        <w:rPr>
          <w:rFonts w:ascii="Avenir Book" w:eastAsia="Times New Roman" w:hAnsi="Avenir Book"/>
          <w:sz w:val="20"/>
          <w:szCs w:val="20"/>
        </w:rPr>
        <w:t>It is a nuanced form of the concurrent TA that we propose to ask you, as HE tutors, to engage with in this study for the SEDA project. We outline the key points of this form of the think aloud protocol below.</w:t>
      </w:r>
    </w:p>
    <w:p w14:paraId="294BF073" w14:textId="77777777" w:rsidR="00C00FAE" w:rsidRPr="0015124A" w:rsidRDefault="00C00FAE" w:rsidP="00487B59">
      <w:pPr>
        <w:pStyle w:val="ListParagraph"/>
        <w:numPr>
          <w:ilvl w:val="0"/>
          <w:numId w:val="43"/>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We want you to identify a digitally-focused task related to your teaching and/or support of students’ learning. The task must be associated to your teaching and support of learning. Some possible examples might involve you:</w:t>
      </w:r>
    </w:p>
    <w:p w14:paraId="6154288B" w14:textId="77777777" w:rsidR="00C00FAE" w:rsidRPr="0015124A" w:rsidRDefault="00C00FAE" w:rsidP="00487B59">
      <w:pPr>
        <w:pStyle w:val="ListParagraph"/>
        <w:numPr>
          <w:ilvl w:val="0"/>
          <w:numId w:val="42"/>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preparing a teaching session in which you make use of technologies eg clickers, video</w:t>
      </w:r>
    </w:p>
    <w:p w14:paraId="74A4423F" w14:textId="77777777" w:rsidR="00C00FAE" w:rsidRPr="0015124A" w:rsidRDefault="00C00FAE" w:rsidP="00487B59">
      <w:pPr>
        <w:pStyle w:val="ListParagraph"/>
        <w:numPr>
          <w:ilvl w:val="0"/>
          <w:numId w:val="42"/>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preparing a podcast for your learners or your course</w:t>
      </w:r>
    </w:p>
    <w:p w14:paraId="5C8E5E5A" w14:textId="77777777" w:rsidR="00C00FAE" w:rsidRPr="0015124A" w:rsidRDefault="00C00FAE" w:rsidP="00487B59">
      <w:pPr>
        <w:pStyle w:val="ListParagraph"/>
        <w:numPr>
          <w:ilvl w:val="0"/>
          <w:numId w:val="42"/>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setting up and creating an online learning resource eg on the VLE (Learn at University of Suffolk) such as an online quiz or a discussion board/forum</w:t>
      </w:r>
    </w:p>
    <w:p w14:paraId="5CC67916" w14:textId="77777777" w:rsidR="00C00FAE" w:rsidRPr="0015124A" w:rsidRDefault="00C00FAE" w:rsidP="00487B59">
      <w:pPr>
        <w:pStyle w:val="ListParagraph"/>
        <w:numPr>
          <w:ilvl w:val="0"/>
          <w:numId w:val="42"/>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creating or adding content to a module/course blog</w:t>
      </w:r>
    </w:p>
    <w:p w14:paraId="45202B64" w14:textId="77777777" w:rsidR="00C00FAE" w:rsidRPr="0015124A" w:rsidRDefault="00C00FAE" w:rsidP="00487B59">
      <w:pPr>
        <w:pStyle w:val="ListParagraph"/>
        <w:numPr>
          <w:ilvl w:val="0"/>
          <w:numId w:val="42"/>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preparing online, or audio or video feedback</w:t>
      </w:r>
    </w:p>
    <w:p w14:paraId="7E2D7277" w14:textId="77777777" w:rsidR="00C00FAE" w:rsidRPr="0015124A" w:rsidRDefault="00C00FAE" w:rsidP="00487B59">
      <w:pPr>
        <w:pStyle w:val="ListParagraph"/>
        <w:numPr>
          <w:ilvl w:val="0"/>
          <w:numId w:val="42"/>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or anything else you might wish to suggest!</w:t>
      </w:r>
    </w:p>
    <w:p w14:paraId="308D48F3" w14:textId="77777777" w:rsidR="00C00FAE" w:rsidRPr="0015124A" w:rsidRDefault="00C00FAE" w:rsidP="00487B59">
      <w:pPr>
        <w:pStyle w:val="ListParagraph"/>
        <w:numPr>
          <w:ilvl w:val="0"/>
          <w:numId w:val="43"/>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 xml:space="preserve">We want you to record yourself engaged in the digitally-focused task, using an audio recorder. We can supply you with a digital recorder if you do not have your own. We want you to record (by thinking out loud) all your thoughts, actions and feelings as they occur to you </w:t>
      </w:r>
      <w:r w:rsidRPr="0015124A">
        <w:rPr>
          <w:rFonts w:ascii="Avenir Book" w:hAnsi="Avenir Book"/>
          <w:i/>
          <w:sz w:val="20"/>
          <w:szCs w:val="20"/>
          <w:lang w:val="en-GB" w:eastAsia="en-GB"/>
        </w:rPr>
        <w:t>and</w:t>
      </w:r>
      <w:r w:rsidRPr="0015124A">
        <w:rPr>
          <w:rFonts w:ascii="Avenir Book" w:hAnsi="Avenir Book"/>
          <w:sz w:val="20"/>
          <w:szCs w:val="20"/>
          <w:lang w:val="en-GB" w:eastAsia="en-GB"/>
        </w:rPr>
        <w:t xml:space="preserve"> as you engage in this teaching- or learning-related digital task. The recording needs to be in the style of “stream of consciousness” verbalisations, rather than a carefully considered narrative please! </w:t>
      </w:r>
    </w:p>
    <w:p w14:paraId="373466B9" w14:textId="77777777" w:rsidR="00C00FAE" w:rsidRPr="0015124A" w:rsidRDefault="00C00FAE" w:rsidP="00487B59">
      <w:pPr>
        <w:pStyle w:val="ListParagraph"/>
        <w:numPr>
          <w:ilvl w:val="0"/>
          <w:numId w:val="43"/>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You do not need to explain in any detail the nature of the task at the start or during the recording, though we ask you to tell us about why you do this task in a very brief statement of 100-200 words maximum, as you share with us the audio recording made  (eg putting the statement in the email with the recording attached).</w:t>
      </w:r>
    </w:p>
    <w:p w14:paraId="705595E1" w14:textId="77777777" w:rsidR="00C00FAE" w:rsidRPr="0015124A" w:rsidRDefault="00C00FAE" w:rsidP="00487B59">
      <w:pPr>
        <w:pStyle w:val="ListParagraph"/>
        <w:numPr>
          <w:ilvl w:val="0"/>
          <w:numId w:val="43"/>
        </w:numPr>
        <w:spacing w:before="0" w:after="0" w:line="240" w:lineRule="auto"/>
        <w:rPr>
          <w:rFonts w:ascii="Avenir Book" w:hAnsi="Avenir Book"/>
          <w:sz w:val="20"/>
          <w:szCs w:val="20"/>
          <w:lang w:val="en-GB" w:eastAsia="en-GB"/>
        </w:rPr>
      </w:pPr>
      <w:r w:rsidRPr="0015124A">
        <w:rPr>
          <w:rFonts w:ascii="Avenir Book" w:hAnsi="Avenir Book"/>
          <w:sz w:val="20"/>
          <w:szCs w:val="20"/>
          <w:lang w:val="en-GB" w:eastAsia="en-GB"/>
        </w:rPr>
        <w:t>We suggest the audio recording lasts for about 30 minutes, made up of you thinking aloud, while solely performing the task. You might choose to make it slightly longer if this enables you to talk through the complete process of the task. But we do not expect you to make long recordings eg over 1 hour as this would be far too demanding to ask you (or indeed anyone) to keep consciously verbalising thoughts and actions and feelings.</w:t>
      </w:r>
    </w:p>
    <w:p w14:paraId="1E63CE4E" w14:textId="77777777" w:rsidR="00C00FAE" w:rsidRPr="0015124A" w:rsidRDefault="00C00FAE" w:rsidP="00487B59">
      <w:pPr>
        <w:rPr>
          <w:rFonts w:ascii="Avenir Book" w:eastAsia="Times New Roman" w:hAnsi="Avenir Book"/>
          <w:sz w:val="20"/>
          <w:szCs w:val="20"/>
        </w:rPr>
      </w:pPr>
    </w:p>
    <w:p w14:paraId="75EE39A9" w14:textId="77777777" w:rsidR="00C00FAE" w:rsidRPr="0015124A" w:rsidRDefault="00C00FAE" w:rsidP="00487B59">
      <w:pPr>
        <w:rPr>
          <w:rFonts w:ascii="Avenir Book" w:eastAsia="Times New Roman" w:hAnsi="Avenir Book"/>
          <w:sz w:val="20"/>
          <w:szCs w:val="20"/>
        </w:rPr>
      </w:pPr>
      <w:r w:rsidRPr="0015124A">
        <w:rPr>
          <w:rFonts w:ascii="Avenir Book" w:eastAsia="Times New Roman" w:hAnsi="Avenir Book"/>
          <w:sz w:val="20"/>
          <w:szCs w:val="20"/>
        </w:rPr>
        <w:t xml:space="preserve">We are also forgoing the potential advantages of observing you, by asking you to make the audio-recording yourself as you work on the task. Our reasons for </w:t>
      </w:r>
      <w:r w:rsidRPr="0015124A">
        <w:rPr>
          <w:rFonts w:ascii="Avenir Book" w:eastAsia="Times New Roman" w:hAnsi="Avenir Book"/>
          <w:i/>
          <w:sz w:val="20"/>
          <w:szCs w:val="20"/>
        </w:rPr>
        <w:t>not</w:t>
      </w:r>
      <w:r w:rsidRPr="0015124A">
        <w:rPr>
          <w:rFonts w:ascii="Avenir Book" w:eastAsia="Times New Roman" w:hAnsi="Avenir Book"/>
          <w:sz w:val="20"/>
          <w:szCs w:val="20"/>
        </w:rPr>
        <w:t xml:space="preserve"> observing you while using the TA protocol concern:</w:t>
      </w:r>
    </w:p>
    <w:p w14:paraId="4F26F27E" w14:textId="77777777" w:rsidR="00C00FAE" w:rsidRPr="0015124A" w:rsidRDefault="00C00FAE" w:rsidP="00487B59">
      <w:pPr>
        <w:ind w:left="720"/>
        <w:rPr>
          <w:rFonts w:ascii="Avenir Book" w:eastAsia="Times New Roman" w:hAnsi="Avenir Book"/>
          <w:sz w:val="20"/>
          <w:szCs w:val="20"/>
        </w:rPr>
      </w:pPr>
      <w:r w:rsidRPr="0015124A">
        <w:rPr>
          <w:rFonts w:ascii="Avenir Book" w:eastAsia="Times New Roman" w:hAnsi="Avenir Book"/>
          <w:sz w:val="20"/>
          <w:szCs w:val="20"/>
        </w:rPr>
        <w:t xml:space="preserve">a) not to impede or inhibit you by our presence ie in airing your thoughts and feelings while working on the task; and </w:t>
      </w:r>
    </w:p>
    <w:p w14:paraId="2431AD68" w14:textId="77777777" w:rsidR="00C00FAE" w:rsidRPr="0015124A" w:rsidRDefault="00C00FAE" w:rsidP="00487B59">
      <w:pPr>
        <w:ind w:left="720"/>
        <w:rPr>
          <w:rFonts w:ascii="Avenir Book" w:eastAsia="Times New Roman" w:hAnsi="Avenir Book"/>
          <w:sz w:val="20"/>
          <w:szCs w:val="20"/>
        </w:rPr>
      </w:pPr>
      <w:r w:rsidRPr="0015124A">
        <w:rPr>
          <w:rFonts w:ascii="Avenir Book" w:eastAsia="Times New Roman" w:hAnsi="Avenir Book"/>
          <w:sz w:val="20"/>
          <w:szCs w:val="20"/>
        </w:rPr>
        <w:t>b) enabling you to make the recording at a time and in a place to suit you, rather than defined by our availability to observe.</w:t>
      </w:r>
    </w:p>
    <w:p w14:paraId="5DA8D6E7" w14:textId="77777777" w:rsidR="007B5247" w:rsidRPr="0015124A" w:rsidRDefault="007B5247" w:rsidP="00487B59">
      <w:pPr>
        <w:rPr>
          <w:rFonts w:ascii="Avenir Book" w:hAnsi="Avenir Book"/>
          <w:sz w:val="20"/>
        </w:rPr>
      </w:pPr>
    </w:p>
    <w:p w14:paraId="20D63C42" w14:textId="77777777" w:rsidR="00C00FAE" w:rsidRPr="0015124A" w:rsidRDefault="00C00FAE" w:rsidP="00487B59">
      <w:pPr>
        <w:rPr>
          <w:rFonts w:ascii="Avenir Book" w:eastAsia="Times New Roman" w:hAnsi="Avenir Book"/>
          <w:sz w:val="20"/>
          <w:szCs w:val="20"/>
        </w:rPr>
      </w:pPr>
      <w:r w:rsidRPr="0015124A">
        <w:rPr>
          <w:rFonts w:ascii="Avenir Book" w:hAnsi="Avenir Book"/>
          <w:sz w:val="20"/>
        </w:rPr>
        <w:t>If you have any questions or concerns about making your recording, or if you wish to discuss any aspects associated with the task, please do not hesitate to contact either:</w:t>
      </w:r>
    </w:p>
    <w:p w14:paraId="55D282C5" w14:textId="77777777" w:rsidR="00C00FAE" w:rsidRPr="0015124A" w:rsidRDefault="00C00FAE" w:rsidP="00487B59">
      <w:pPr>
        <w:pStyle w:val="BlockText"/>
        <w:numPr>
          <w:ilvl w:val="0"/>
          <w:numId w:val="44"/>
        </w:numPr>
        <w:spacing w:line="240" w:lineRule="auto"/>
        <w:rPr>
          <w:rFonts w:ascii="Avenir Book" w:hAnsi="Avenir Book"/>
          <w:sz w:val="20"/>
        </w:rPr>
      </w:pPr>
      <w:r w:rsidRPr="0015124A">
        <w:rPr>
          <w:rFonts w:ascii="Avenir Book" w:hAnsi="Avenir Book"/>
          <w:sz w:val="20"/>
        </w:rPr>
        <w:t xml:space="preserve">Dr Christine Smith, University of Suffolk x38684 </w:t>
      </w:r>
      <w:r w:rsidR="006D0BD4" w:rsidRPr="0015124A">
        <w:rPr>
          <w:rPrChange w:id="2765" w:author="Christine Smith" w:date="2017-09-05T11:24:00Z">
            <w:rPr>
              <w:rStyle w:val="Hyperlink"/>
              <w:rFonts w:ascii="Avenir Book" w:hAnsi="Avenir Book"/>
              <w:sz w:val="20"/>
            </w:rPr>
          </w:rPrChange>
        </w:rPr>
        <w:fldChar w:fldCharType="begin"/>
      </w:r>
      <w:r w:rsidR="006D0BD4" w:rsidRPr="0015124A">
        <w:rPr>
          <w:rFonts w:ascii="Avenir Book" w:hAnsi="Avenir Book"/>
          <w:rPrChange w:id="2766" w:author="Christine Smith" w:date="2017-09-05T11:24:00Z">
            <w:rPr/>
          </w:rPrChange>
        </w:rPr>
        <w:instrText xml:space="preserve"> HYPERLINK "mailto:christine.smith@uos.ac.uk" </w:instrText>
      </w:r>
      <w:r w:rsidR="006D0BD4" w:rsidRPr="0015124A">
        <w:rPr>
          <w:rPrChange w:id="2767" w:author="Christine Smith" w:date="2017-09-05T11:24:00Z">
            <w:rPr>
              <w:rStyle w:val="Hyperlink"/>
              <w:rFonts w:ascii="Avenir Book" w:hAnsi="Avenir Book"/>
              <w:sz w:val="20"/>
            </w:rPr>
          </w:rPrChange>
        </w:rPr>
        <w:fldChar w:fldCharType="separate"/>
      </w:r>
      <w:r w:rsidRPr="0015124A">
        <w:rPr>
          <w:rStyle w:val="Hyperlink"/>
          <w:rFonts w:ascii="Avenir Book" w:hAnsi="Avenir Book"/>
          <w:sz w:val="20"/>
        </w:rPr>
        <w:t>christine.smith@uos.ac.uk</w:t>
      </w:r>
      <w:r w:rsidR="006D0BD4" w:rsidRPr="0015124A">
        <w:rPr>
          <w:rStyle w:val="Hyperlink"/>
          <w:rFonts w:ascii="Avenir Book" w:hAnsi="Avenir Book"/>
          <w:sz w:val="20"/>
          <w:rPrChange w:id="2768" w:author="Christine Smith" w:date="2017-09-05T11:24:00Z">
            <w:rPr>
              <w:rStyle w:val="Hyperlink"/>
              <w:rFonts w:ascii="Avenir Book" w:hAnsi="Avenir Book"/>
              <w:sz w:val="20"/>
            </w:rPr>
          </w:rPrChange>
        </w:rPr>
        <w:fldChar w:fldCharType="end"/>
      </w:r>
      <w:r w:rsidRPr="0015124A">
        <w:rPr>
          <w:rFonts w:ascii="Avenir Book" w:hAnsi="Avenir Book"/>
          <w:sz w:val="20"/>
        </w:rPr>
        <w:t xml:space="preserve"> </w:t>
      </w:r>
    </w:p>
    <w:p w14:paraId="07EFB4C2" w14:textId="77777777" w:rsidR="00C00FAE" w:rsidRPr="0015124A" w:rsidRDefault="00C00FAE" w:rsidP="00487B59">
      <w:pPr>
        <w:pStyle w:val="BlockText"/>
        <w:numPr>
          <w:ilvl w:val="0"/>
          <w:numId w:val="44"/>
        </w:numPr>
        <w:spacing w:line="240" w:lineRule="auto"/>
        <w:rPr>
          <w:rFonts w:ascii="Avenir Book" w:hAnsi="Avenir Book"/>
          <w:sz w:val="20"/>
        </w:rPr>
      </w:pPr>
      <w:r w:rsidRPr="0015124A">
        <w:rPr>
          <w:rFonts w:ascii="Avenir Book" w:hAnsi="Avenir Book"/>
          <w:sz w:val="20"/>
        </w:rPr>
        <w:t xml:space="preserve">Dr Simon Lygo-Baker, University of Surrey </w:t>
      </w:r>
      <w:r w:rsidR="006D0BD4" w:rsidRPr="0015124A">
        <w:rPr>
          <w:rPrChange w:id="2769" w:author="Christine Smith" w:date="2017-09-05T11:24:00Z">
            <w:rPr>
              <w:rStyle w:val="Hyperlink"/>
              <w:rFonts w:ascii="Avenir Book" w:hAnsi="Avenir Book"/>
              <w:sz w:val="20"/>
            </w:rPr>
          </w:rPrChange>
        </w:rPr>
        <w:fldChar w:fldCharType="begin"/>
      </w:r>
      <w:r w:rsidR="006D0BD4" w:rsidRPr="0015124A">
        <w:rPr>
          <w:rFonts w:ascii="Avenir Book" w:hAnsi="Avenir Book"/>
          <w:rPrChange w:id="2770" w:author="Christine Smith" w:date="2017-09-05T11:24:00Z">
            <w:rPr/>
          </w:rPrChange>
        </w:rPr>
        <w:instrText xml:space="preserve"> HYPERLINK "mailto:s.lygo-baker@surrey.ac.uk" </w:instrText>
      </w:r>
      <w:r w:rsidR="006D0BD4" w:rsidRPr="0015124A">
        <w:rPr>
          <w:rPrChange w:id="2771" w:author="Christine Smith" w:date="2017-09-05T11:24:00Z">
            <w:rPr>
              <w:rStyle w:val="Hyperlink"/>
              <w:rFonts w:ascii="Avenir Book" w:hAnsi="Avenir Book"/>
              <w:sz w:val="20"/>
            </w:rPr>
          </w:rPrChange>
        </w:rPr>
        <w:fldChar w:fldCharType="separate"/>
      </w:r>
      <w:r w:rsidRPr="0015124A">
        <w:rPr>
          <w:rStyle w:val="Hyperlink"/>
          <w:rFonts w:ascii="Avenir Book" w:hAnsi="Avenir Book"/>
          <w:sz w:val="20"/>
        </w:rPr>
        <w:t>s.lygo-baker@surrey.ac.uk</w:t>
      </w:r>
      <w:r w:rsidR="006D0BD4" w:rsidRPr="0015124A">
        <w:rPr>
          <w:rStyle w:val="Hyperlink"/>
          <w:rFonts w:ascii="Avenir Book" w:hAnsi="Avenir Book"/>
          <w:sz w:val="20"/>
          <w:rPrChange w:id="2772" w:author="Christine Smith" w:date="2017-09-05T11:24:00Z">
            <w:rPr>
              <w:rStyle w:val="Hyperlink"/>
              <w:rFonts w:ascii="Avenir Book" w:hAnsi="Avenir Book"/>
              <w:sz w:val="20"/>
            </w:rPr>
          </w:rPrChange>
        </w:rPr>
        <w:fldChar w:fldCharType="end"/>
      </w:r>
      <w:r w:rsidRPr="0015124A">
        <w:rPr>
          <w:rFonts w:ascii="Avenir Book" w:hAnsi="Avenir Book"/>
          <w:sz w:val="20"/>
        </w:rPr>
        <w:t xml:space="preserve"> </w:t>
      </w:r>
    </w:p>
    <w:p w14:paraId="11F62D41" w14:textId="77777777" w:rsidR="00C00FAE" w:rsidRPr="0015124A" w:rsidRDefault="00C00FAE" w:rsidP="00487B59">
      <w:pPr>
        <w:pStyle w:val="Heading3"/>
        <w:spacing w:line="240" w:lineRule="auto"/>
        <w:rPr>
          <w:rFonts w:ascii="Avenir Book" w:hAnsi="Avenir Book"/>
          <w:sz w:val="28"/>
          <w:rPrChange w:id="2773" w:author="Christine Smith" w:date="2017-09-05T11:24:00Z">
            <w:rPr>
              <w:sz w:val="28"/>
            </w:rPr>
          </w:rPrChange>
        </w:rPr>
      </w:pPr>
      <w:r w:rsidRPr="0015124A">
        <w:rPr>
          <w:rFonts w:ascii="Avenir Book" w:hAnsi="Avenir Book"/>
          <w:sz w:val="28"/>
          <w:rPrChange w:id="2774" w:author="Christine Smith" w:date="2017-09-05T11:24:00Z">
            <w:rPr>
              <w:sz w:val="28"/>
            </w:rPr>
          </w:rPrChange>
        </w:rPr>
        <w:t>References</w:t>
      </w:r>
    </w:p>
    <w:p w14:paraId="2AAE7619" w14:textId="77777777" w:rsidR="007B5247" w:rsidRPr="0015124A" w:rsidRDefault="007B5247">
      <w:pPr>
        <w:rPr>
          <w:rFonts w:ascii="Avenir Book" w:hAnsi="Avenir Book"/>
          <w:sz w:val="21"/>
        </w:rPr>
      </w:pPr>
    </w:p>
    <w:p w14:paraId="2C32C1A0" w14:textId="77777777" w:rsidR="00C00FAE" w:rsidRPr="0015124A" w:rsidRDefault="00C00FAE">
      <w:pPr>
        <w:rPr>
          <w:rFonts w:ascii="Avenir Book" w:hAnsi="Avenir Book" w:cs="Arial"/>
          <w:i/>
          <w:color w:val="000000"/>
          <w:sz w:val="20"/>
          <w:szCs w:val="20"/>
        </w:rPr>
      </w:pPr>
      <w:r w:rsidRPr="0015124A">
        <w:rPr>
          <w:rFonts w:ascii="Avenir Book" w:hAnsi="Avenir Book"/>
          <w:sz w:val="21"/>
        </w:rPr>
        <w:t xml:space="preserve">Charters, E (2003) The use of think-aloud methods in qualitative research: an introduction to think-aloud methods. </w:t>
      </w:r>
      <w:r w:rsidRPr="0015124A">
        <w:rPr>
          <w:rFonts w:ascii="Avenir Book" w:hAnsi="Avenir Book"/>
          <w:i/>
          <w:sz w:val="21"/>
        </w:rPr>
        <w:t xml:space="preserve">Brock Education 12 </w:t>
      </w:r>
      <w:r w:rsidRPr="0015124A">
        <w:rPr>
          <w:rFonts w:ascii="Avenir Book" w:hAnsi="Avenir Book"/>
          <w:sz w:val="21"/>
        </w:rPr>
        <w:t>(2) 68-82</w:t>
      </w:r>
    </w:p>
    <w:p w14:paraId="323AD4A4" w14:textId="77777777" w:rsidR="00C00FAE" w:rsidRPr="0015124A" w:rsidRDefault="00C00FAE">
      <w:pPr>
        <w:rPr>
          <w:rFonts w:ascii="Avenir Book" w:eastAsia="Times New Roman" w:hAnsi="Avenir Book"/>
          <w:rPrChange w:id="2775" w:author="Christine Smith" w:date="2017-09-05T11:24:00Z">
            <w:rPr>
              <w:rFonts w:eastAsia="Times New Roman"/>
            </w:rPr>
          </w:rPrChange>
        </w:rPr>
      </w:pPr>
      <w:r w:rsidRPr="0015124A">
        <w:rPr>
          <w:rFonts w:ascii="Avenir Book" w:hAnsi="Avenir Book"/>
          <w:sz w:val="21"/>
        </w:rPr>
        <w:t xml:space="preserve">van Someren, MW, Barnard, YF, Sandberg, JAC (1994) </w:t>
      </w:r>
      <w:r w:rsidRPr="0015124A">
        <w:rPr>
          <w:rFonts w:ascii="Avenir Book" w:hAnsi="Avenir Book"/>
          <w:i/>
          <w:sz w:val="21"/>
        </w:rPr>
        <w:t>The think aloud protocol: a practical guide to modelling cognitive processes.</w:t>
      </w:r>
      <w:r w:rsidRPr="0015124A">
        <w:rPr>
          <w:rFonts w:ascii="Avenir Book" w:hAnsi="Avenir Book"/>
          <w:sz w:val="21"/>
        </w:rPr>
        <w:t xml:space="preserve"> London: </w:t>
      </w:r>
      <w:r w:rsidRPr="0015124A">
        <w:rPr>
          <w:rFonts w:ascii="Avenir Book" w:eastAsia="Times New Roman" w:hAnsi="Avenir Book"/>
          <w:sz w:val="21"/>
        </w:rPr>
        <w:t>Academic Press</w:t>
      </w:r>
    </w:p>
    <w:p w14:paraId="15FC764A" w14:textId="77777777" w:rsidR="00C00FAE" w:rsidRPr="0015124A" w:rsidRDefault="00C00FAE">
      <w:pPr>
        <w:rPr>
          <w:rFonts w:ascii="Avenir Book" w:hAnsi="Avenir Book"/>
          <w:rPrChange w:id="2776" w:author="Christine Smith" w:date="2017-09-05T11:24:00Z">
            <w:rPr/>
          </w:rPrChange>
        </w:rPr>
      </w:pPr>
    </w:p>
    <w:p w14:paraId="380C7122" w14:textId="77777777" w:rsidR="0044137F" w:rsidRPr="0015124A" w:rsidRDefault="0044137F" w:rsidP="00487B59">
      <w:pPr>
        <w:rPr>
          <w:rFonts w:ascii="Avenir Book" w:hAnsi="Avenir Book"/>
          <w:rPrChange w:id="2777" w:author="Christine Smith" w:date="2017-09-05T11:24:00Z">
            <w:rPr/>
          </w:rPrChange>
        </w:rPr>
        <w:sectPr w:rsidR="0044137F" w:rsidRPr="0015124A" w:rsidSect="00DE2282">
          <w:pgSz w:w="11900" w:h="16840"/>
          <w:pgMar w:top="993" w:right="1800" w:bottom="993" w:left="1418" w:header="708" w:footer="708" w:gutter="0"/>
          <w:cols w:space="708"/>
        </w:sectPr>
      </w:pPr>
    </w:p>
    <w:p w14:paraId="014E19A0" w14:textId="0C66A302" w:rsidR="00211112" w:rsidRPr="0015124A" w:rsidRDefault="00C00FAE" w:rsidP="00211112">
      <w:pPr>
        <w:pStyle w:val="Heading2"/>
        <w:rPr>
          <w:rFonts w:ascii="Avenir Book" w:hAnsi="Avenir Book"/>
          <w:sz w:val="32"/>
        </w:rPr>
      </w:pPr>
      <w:r w:rsidRPr="0015124A">
        <w:rPr>
          <w:rFonts w:ascii="Avenir Book" w:hAnsi="Avenir Book"/>
          <w:sz w:val="32"/>
        </w:rPr>
        <w:t xml:space="preserve">Appendix </w:t>
      </w:r>
      <w:r w:rsidR="00F71648" w:rsidRPr="0015124A">
        <w:rPr>
          <w:rFonts w:ascii="Avenir Book" w:hAnsi="Avenir Book"/>
          <w:sz w:val="32"/>
        </w:rPr>
        <w:t>4</w:t>
      </w:r>
      <w:r w:rsidRPr="0015124A">
        <w:rPr>
          <w:rFonts w:ascii="Avenir Book" w:hAnsi="Avenir Book"/>
          <w:sz w:val="32"/>
        </w:rPr>
        <w:t xml:space="preserve">: </w:t>
      </w:r>
      <w:r w:rsidR="00084CCA" w:rsidRPr="0015124A">
        <w:rPr>
          <w:rFonts w:ascii="Avenir Book" w:hAnsi="Avenir Book"/>
          <w:sz w:val="32"/>
        </w:rPr>
        <w:t xml:space="preserve">Notes for the </w:t>
      </w:r>
      <w:r w:rsidR="00211112" w:rsidRPr="0015124A">
        <w:rPr>
          <w:rFonts w:ascii="Avenir Book" w:hAnsi="Avenir Book"/>
          <w:sz w:val="32"/>
        </w:rPr>
        <w:t>Student Survey online</w:t>
      </w:r>
    </w:p>
    <w:p w14:paraId="64C85BD4" w14:textId="11F95CF4" w:rsidR="00211112" w:rsidRPr="0015124A" w:rsidRDefault="00084CCA" w:rsidP="00211112">
      <w:pPr>
        <w:pStyle w:val="Heading3"/>
        <w:rPr>
          <w:rFonts w:ascii="Avenir Book" w:hAnsi="Avenir Book"/>
        </w:rPr>
      </w:pPr>
      <w:r w:rsidRPr="0015124A">
        <w:rPr>
          <w:rFonts w:ascii="Avenir Book" w:hAnsi="Avenir Book"/>
        </w:rPr>
        <w:t>1.</w:t>
      </w:r>
      <w:r w:rsidRPr="0015124A">
        <w:rPr>
          <w:rFonts w:ascii="Avenir Book" w:hAnsi="Avenir Book"/>
        </w:rPr>
        <w:tab/>
      </w:r>
      <w:r w:rsidR="00211112" w:rsidRPr="0015124A">
        <w:rPr>
          <w:rFonts w:ascii="Avenir Book" w:hAnsi="Avenir Book"/>
        </w:rPr>
        <w:t>What does excellent teaching mean to you as a student?</w:t>
      </w:r>
    </w:p>
    <w:p w14:paraId="0E82F7A2" w14:textId="3947C122" w:rsidR="00211112" w:rsidRPr="0015124A" w:rsidRDefault="00211112" w:rsidP="00211112">
      <w:pPr>
        <w:rPr>
          <w:rFonts w:ascii="Avenir Book" w:hAnsi="Avenir Book"/>
          <w:sz w:val="20"/>
          <w:szCs w:val="20"/>
        </w:rPr>
      </w:pPr>
      <w:r w:rsidRPr="0015124A">
        <w:rPr>
          <w:rFonts w:ascii="Avenir Book" w:hAnsi="Avenir Book"/>
          <w:sz w:val="20"/>
          <w:szCs w:val="20"/>
        </w:rPr>
        <w:t>Which of the following do you feel are important for excellent teaching in Higher Education – please signal the extent of your agreement or disagreement with the following aspects</w:t>
      </w:r>
      <w:r w:rsidR="009D79BA" w:rsidRPr="0015124A">
        <w:rPr>
          <w:rFonts w:ascii="Avenir Book" w:hAnsi="Avenir Book"/>
          <w:sz w:val="20"/>
          <w:szCs w:val="20"/>
        </w:rPr>
        <w:t>:</w:t>
      </w:r>
    </w:p>
    <w:p w14:paraId="18C013A8" w14:textId="4CA03616" w:rsidR="00211112" w:rsidRPr="0015124A" w:rsidRDefault="00211112" w:rsidP="009D79BA">
      <w:pPr>
        <w:pStyle w:val="ListParagraph"/>
        <w:numPr>
          <w:ilvl w:val="0"/>
          <w:numId w:val="19"/>
        </w:numPr>
        <w:rPr>
          <w:rFonts w:ascii="Avenir Book" w:hAnsi="Avenir Book" w:cs="Arial"/>
          <w:sz w:val="20"/>
          <w:szCs w:val="20"/>
        </w:rPr>
      </w:pPr>
      <w:r w:rsidRPr="0015124A">
        <w:rPr>
          <w:rFonts w:ascii="Avenir Book" w:hAnsi="Avenir Book" w:cs="Arial"/>
          <w:sz w:val="20"/>
          <w:szCs w:val="20"/>
        </w:rPr>
        <w:t>The subject aims and objectives on my courses or modules are well understood by my teachers</w:t>
      </w:r>
      <w:r w:rsidR="009D79BA" w:rsidRPr="0015124A">
        <w:rPr>
          <w:rFonts w:ascii="Avenir Book" w:hAnsi="Avenir Book" w:cs="Arial"/>
          <w:sz w:val="20"/>
          <w:szCs w:val="20"/>
        </w:rPr>
        <w:t>, e</w:t>
      </w:r>
      <w:r w:rsidRPr="0015124A">
        <w:rPr>
          <w:rFonts w:ascii="Avenir Book" w:hAnsi="Avenir Book" w:cs="Arial"/>
          <w:sz w:val="20"/>
          <w:szCs w:val="20"/>
        </w:rPr>
        <w:t>xplained to me and achieved by me</w:t>
      </w:r>
    </w:p>
    <w:p w14:paraId="0DECCD86" w14:textId="08D600E4" w:rsidR="00211112" w:rsidRPr="0015124A" w:rsidRDefault="00CA627C"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A broad and flexible curriculum</w:t>
      </w:r>
      <w:r w:rsidR="00211112" w:rsidRPr="0015124A">
        <w:rPr>
          <w:rFonts w:ascii="Avenir Book" w:hAnsi="Avenir Book" w:cs="Arial"/>
          <w:sz w:val="20"/>
          <w:szCs w:val="20"/>
        </w:rPr>
        <w:t xml:space="preserve"> to match the aims and objectives and informed by contemporary scholarship and research</w:t>
      </w:r>
    </w:p>
    <w:p w14:paraId="50954ECB"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Programmes of study that enable students to develop subject and transferable skills</w:t>
      </w:r>
    </w:p>
    <w:p w14:paraId="0AFC95AB"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Well qualified and committed staff whose teaching is underpinned by scholarship and research</w:t>
      </w:r>
    </w:p>
    <w:p w14:paraId="17068562"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Clear commitment to good teaching, staff development promoting good teaching and learning</w:t>
      </w:r>
    </w:p>
    <w:p w14:paraId="7037C648"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A range of teaching approaches relevant to the learning objectives</w:t>
      </w:r>
    </w:p>
    <w:p w14:paraId="26BEB583" w14:textId="5F413AB0"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 xml:space="preserve">Academic and pastoral arrangements well matched to course </w:t>
      </w:r>
      <w:r w:rsidR="00CA627C" w:rsidRPr="0015124A">
        <w:rPr>
          <w:rFonts w:ascii="Avenir Book" w:hAnsi="Avenir Book" w:cs="Arial"/>
          <w:sz w:val="20"/>
          <w:szCs w:val="20"/>
        </w:rPr>
        <w:t>structure</w:t>
      </w:r>
      <w:r w:rsidRPr="0015124A">
        <w:rPr>
          <w:rFonts w:ascii="Avenir Book" w:hAnsi="Avenir Book" w:cs="Arial"/>
          <w:sz w:val="20"/>
          <w:szCs w:val="20"/>
        </w:rPr>
        <w:t xml:space="preserve"> and the nature of the student intake</w:t>
      </w:r>
    </w:p>
    <w:p w14:paraId="7D463814"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Clear course documentation from induction to graduation</w:t>
      </w:r>
    </w:p>
    <w:p w14:paraId="09E26123"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Methods of assessment relating to the learning objectives with timely and appropriately detailed feedback</w:t>
      </w:r>
    </w:p>
    <w:p w14:paraId="4CB53795"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Active systems for gathering and considering student feedback and taking action on feedback</w:t>
      </w:r>
    </w:p>
    <w:p w14:paraId="5F222DFD"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Means of gathering, considering and responding to external opinions eg from external examiners, PSRBs, etc</w:t>
      </w:r>
    </w:p>
    <w:p w14:paraId="3D4B1B1A"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Establishing and effective arrangements for reviewing provision</w:t>
      </w:r>
    </w:p>
    <w:p w14:paraId="055B8645"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Effective links with industry and commerce contributing to curriculum, good teaching and development of transferable skills</w:t>
      </w:r>
    </w:p>
    <w:p w14:paraId="233AC608"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Constructive relations between students and staff</w:t>
      </w:r>
    </w:p>
    <w:p w14:paraId="20CBE6E4"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Well stocked and managed resources</w:t>
      </w:r>
    </w:p>
    <w:p w14:paraId="49658554" w14:textId="77777777" w:rsidR="00211112" w:rsidRPr="0015124A" w:rsidRDefault="00211112" w:rsidP="00211112">
      <w:pPr>
        <w:pStyle w:val="ListParagraph"/>
        <w:numPr>
          <w:ilvl w:val="0"/>
          <w:numId w:val="19"/>
        </w:numPr>
        <w:rPr>
          <w:rFonts w:ascii="Avenir Book" w:hAnsi="Avenir Book" w:cs="Arial"/>
          <w:sz w:val="20"/>
          <w:szCs w:val="20"/>
        </w:rPr>
      </w:pPr>
      <w:r w:rsidRPr="0015124A">
        <w:rPr>
          <w:rFonts w:ascii="Avenir Book" w:hAnsi="Avenir Book" w:cs="Arial"/>
          <w:sz w:val="20"/>
          <w:szCs w:val="20"/>
        </w:rPr>
        <w:t>Good access to learning resources</w:t>
      </w:r>
    </w:p>
    <w:p w14:paraId="56B8D2D0" w14:textId="77777777" w:rsidR="00211112" w:rsidRPr="0015124A" w:rsidRDefault="00211112" w:rsidP="00211112">
      <w:pPr>
        <w:pStyle w:val="ListParagraph"/>
        <w:numPr>
          <w:ilvl w:val="0"/>
          <w:numId w:val="19"/>
        </w:numPr>
        <w:rPr>
          <w:rFonts w:ascii="Avenir Book" w:hAnsi="Avenir Book" w:cs="Arial"/>
          <w:sz w:val="20"/>
          <w:szCs w:val="24"/>
        </w:rPr>
      </w:pPr>
      <w:r w:rsidRPr="0015124A">
        <w:rPr>
          <w:rFonts w:ascii="Avenir Book" w:hAnsi="Avenir Book" w:cs="Arial"/>
          <w:sz w:val="20"/>
          <w:szCs w:val="24"/>
        </w:rPr>
        <w:t>Suitable and sufficient teaching and social accommodation</w:t>
      </w:r>
    </w:p>
    <w:p w14:paraId="52F64C67" w14:textId="3EFD945D" w:rsidR="00211112" w:rsidRPr="0015124A" w:rsidRDefault="00084CCA" w:rsidP="00084CCA">
      <w:pPr>
        <w:pStyle w:val="Heading2"/>
        <w:rPr>
          <w:rFonts w:ascii="Avenir Book" w:hAnsi="Avenir Book"/>
          <w:sz w:val="32"/>
        </w:rPr>
      </w:pPr>
      <w:r w:rsidRPr="0015124A">
        <w:rPr>
          <w:rFonts w:ascii="Avenir Book" w:hAnsi="Avenir Book"/>
          <w:sz w:val="32"/>
        </w:rPr>
        <w:t xml:space="preserve">Appendix </w:t>
      </w:r>
      <w:r w:rsidR="00F71648" w:rsidRPr="0015124A">
        <w:rPr>
          <w:rFonts w:ascii="Avenir Book" w:hAnsi="Avenir Book"/>
          <w:sz w:val="32"/>
        </w:rPr>
        <w:t>5</w:t>
      </w:r>
      <w:r w:rsidRPr="0015124A">
        <w:rPr>
          <w:rFonts w:ascii="Avenir Book" w:hAnsi="Avenir Book"/>
          <w:sz w:val="32"/>
        </w:rPr>
        <w:t>: Student Survey (</w:t>
      </w:r>
      <w:r w:rsidR="00CA627C" w:rsidRPr="0015124A">
        <w:rPr>
          <w:rFonts w:ascii="Avenir Book" w:hAnsi="Avenir Book"/>
          <w:sz w:val="32"/>
        </w:rPr>
        <w:t>Survey Monkey</w:t>
      </w:r>
      <w:r w:rsidRPr="0015124A">
        <w:rPr>
          <w:rFonts w:ascii="Avenir Book" w:hAnsi="Avenir Book"/>
          <w:sz w:val="32"/>
        </w:rPr>
        <w:t>)</w:t>
      </w:r>
    </w:p>
    <w:tbl>
      <w:tblPr>
        <w:tblW w:w="0" w:type="auto"/>
        <w:tblCellMar>
          <w:left w:w="0" w:type="dxa"/>
          <w:right w:w="0" w:type="dxa"/>
        </w:tblCellMar>
        <w:tblLook w:val="04A0" w:firstRow="1" w:lastRow="0" w:firstColumn="1" w:lastColumn="0" w:noHBand="0" w:noVBand="1"/>
      </w:tblPr>
      <w:tblGrid>
        <w:gridCol w:w="4443"/>
      </w:tblGrid>
      <w:tr w:rsidR="00776114" w:rsidRPr="0015124A" w14:paraId="216180CA" w14:textId="77777777" w:rsidTr="00776114">
        <w:tc>
          <w:tcPr>
            <w:tcW w:w="0" w:type="auto"/>
            <w:tcBorders>
              <w:top w:val="nil"/>
              <w:left w:val="nil"/>
              <w:bottom w:val="nil"/>
              <w:right w:val="nil"/>
            </w:tcBorders>
            <w:vAlign w:val="center"/>
            <w:hideMark/>
          </w:tcPr>
          <w:p w14:paraId="333207C9" w14:textId="77777777" w:rsidR="00776114" w:rsidRPr="0015124A" w:rsidRDefault="00776114">
            <w:pPr>
              <w:pStyle w:val="Heading1"/>
              <w:shd w:val="clear" w:color="auto" w:fill="2C7DB7"/>
              <w:spacing w:before="0"/>
              <w:rPr>
                <w:rFonts w:ascii="Avenir Book" w:eastAsia="Times New Roman" w:hAnsi="Avenir Book" w:cs="Times New Roman"/>
                <w:b w:val="0"/>
                <w:bCs w:val="0"/>
                <w:color w:val="FFFFFF"/>
                <w:sz w:val="27"/>
                <w:szCs w:val="27"/>
              </w:rPr>
            </w:pPr>
            <w:r w:rsidRPr="0015124A">
              <w:rPr>
                <w:rStyle w:val="title-text"/>
                <w:rFonts w:ascii="Avenir Book" w:eastAsia="Times New Roman" w:hAnsi="Avenir Book" w:cs="Times New Roman"/>
                <w:b w:val="0"/>
                <w:bCs w:val="0"/>
                <w:color w:val="FFFFFF"/>
                <w:sz w:val="27"/>
                <w:szCs w:val="27"/>
                <w:bdr w:val="none" w:sz="0" w:space="0" w:color="auto" w:frame="1"/>
              </w:rPr>
              <w:t>Digital Fluency and Teaching Excellence</w:t>
            </w:r>
          </w:p>
        </w:tc>
      </w:tr>
    </w:tbl>
    <w:p w14:paraId="349685E6" w14:textId="77777777" w:rsidR="00776114" w:rsidRPr="0015124A" w:rsidRDefault="00776114" w:rsidP="00776114">
      <w:pPr>
        <w:pStyle w:val="Heading2"/>
        <w:shd w:val="clear" w:color="auto" w:fill="60B1DB"/>
        <w:spacing w:before="0"/>
        <w:rPr>
          <w:rFonts w:ascii="Avenir Book" w:eastAsia="Times New Roman" w:hAnsi="Avenir Book" w:cs="Times New Roman"/>
          <w:b w:val="0"/>
          <w:bCs w:val="0"/>
          <w:color w:val="FFFFFF"/>
          <w:sz w:val="27"/>
          <w:szCs w:val="27"/>
        </w:rPr>
      </w:pPr>
      <w:r w:rsidRPr="0015124A">
        <w:rPr>
          <w:rStyle w:val="page-title"/>
          <w:rFonts w:ascii="Avenir Book" w:eastAsia="Times New Roman" w:hAnsi="Avenir Book" w:cs="Times New Roman"/>
          <w:b w:val="0"/>
          <w:bCs w:val="0"/>
          <w:color w:val="FFFFFF"/>
          <w:sz w:val="27"/>
          <w:szCs w:val="27"/>
          <w:bdr w:val="none" w:sz="0" w:space="0" w:color="auto" w:frame="1"/>
        </w:rPr>
        <w:t>SEDA Project on Digital Fluency and Teaching Excellence</w:t>
      </w:r>
    </w:p>
    <w:p w14:paraId="4598B84A" w14:textId="43792228" w:rsidR="00084CCA" w:rsidRPr="0015124A" w:rsidRDefault="00776114" w:rsidP="00084CCA">
      <w:pPr>
        <w:pStyle w:val="Heading3"/>
        <w:spacing w:before="0"/>
        <w:rPr>
          <w:rFonts w:ascii="Avenir Book" w:eastAsia="Times New Roman" w:hAnsi="Avenir Book" w:cs="Times New Roman"/>
          <w:b w:val="0"/>
          <w:bCs w:val="0"/>
          <w:color w:val="000000"/>
          <w:sz w:val="21"/>
          <w:szCs w:val="21"/>
        </w:rPr>
      </w:pPr>
      <w:r w:rsidRPr="0015124A">
        <w:rPr>
          <w:rFonts w:ascii="Avenir Book" w:eastAsia="Times New Roman" w:hAnsi="Avenir Book" w:cs="Times New Roman"/>
          <w:b w:val="0"/>
          <w:bCs w:val="0"/>
          <w:color w:val="000000"/>
          <w:sz w:val="21"/>
          <w:szCs w:val="21"/>
        </w:rPr>
        <w:t xml:space="preserve">This survey is part of a SEDA (Staff and Educational </w:t>
      </w:r>
      <w:r w:rsidR="00084CCA" w:rsidRPr="0015124A">
        <w:rPr>
          <w:rFonts w:ascii="Avenir Book" w:eastAsia="Times New Roman" w:hAnsi="Avenir Book" w:cs="Times New Roman"/>
          <w:b w:val="0"/>
          <w:bCs w:val="0"/>
          <w:color w:val="000000"/>
          <w:sz w:val="21"/>
          <w:szCs w:val="21"/>
        </w:rPr>
        <w:t xml:space="preserve">Development Association) funded </w:t>
      </w:r>
      <w:r w:rsidRPr="0015124A">
        <w:rPr>
          <w:rFonts w:ascii="Avenir Book" w:eastAsia="Times New Roman" w:hAnsi="Avenir Book" w:cs="Times New Roman"/>
          <w:b w:val="0"/>
          <w:bCs w:val="0"/>
          <w:color w:val="000000"/>
          <w:sz w:val="21"/>
          <w:szCs w:val="21"/>
        </w:rPr>
        <w:t>project entitled ‘</w:t>
      </w:r>
      <w:r w:rsidRPr="0015124A">
        <w:rPr>
          <w:rFonts w:ascii="Avenir Book" w:eastAsia="Times New Roman" w:hAnsi="Avenir Book" w:cs="Times New Roman"/>
          <w:b w:val="0"/>
          <w:bCs w:val="0"/>
          <w:i/>
          <w:color w:val="000000"/>
          <w:sz w:val="21"/>
          <w:szCs w:val="21"/>
        </w:rPr>
        <w:t>The intersections between digital fluency and teaching excellence: case study based and media-rich explorations with HE tutors’</w:t>
      </w:r>
      <w:r w:rsidRPr="0015124A">
        <w:rPr>
          <w:rFonts w:ascii="Avenir Book" w:eastAsia="Times New Roman" w:hAnsi="Avenir Book" w:cs="Times New Roman"/>
          <w:b w:val="0"/>
          <w:bCs w:val="0"/>
          <w:color w:val="000000"/>
          <w:sz w:val="21"/>
          <w:szCs w:val="21"/>
        </w:rPr>
        <w:t>.</w:t>
      </w:r>
      <w:r w:rsidRPr="0015124A">
        <w:rPr>
          <w:rStyle w:val="apple-converted-space"/>
          <w:rFonts w:ascii="Avenir Book" w:eastAsia="Times New Roman" w:hAnsi="Avenir Book" w:cs="Times New Roman"/>
          <w:b w:val="0"/>
          <w:bCs w:val="0"/>
          <w:color w:val="000000"/>
          <w:sz w:val="21"/>
          <w:szCs w:val="21"/>
        </w:rPr>
        <w:t> </w:t>
      </w:r>
      <w:r w:rsidRPr="0015124A">
        <w:rPr>
          <w:rFonts w:ascii="Avenir Book" w:eastAsia="Times New Roman" w:hAnsi="Avenir Book" w:cs="Times New Roman"/>
          <w:b w:val="0"/>
          <w:bCs w:val="0"/>
          <w:color w:val="000000"/>
          <w:sz w:val="21"/>
          <w:szCs w:val="21"/>
        </w:rPr>
        <w:br/>
      </w:r>
      <w:r w:rsidRPr="0015124A">
        <w:rPr>
          <w:rFonts w:ascii="Avenir Book" w:eastAsia="Times New Roman" w:hAnsi="Avenir Book" w:cs="Times New Roman"/>
          <w:b w:val="0"/>
          <w:bCs w:val="0"/>
          <w:color w:val="000000"/>
          <w:sz w:val="21"/>
          <w:szCs w:val="21"/>
        </w:rPr>
        <w:br/>
        <w:t>The project is run between the University of Suffolk and the University of Surrey (led by Dr Christine Smith and Dr Lygo-Baker). The project is interested to understand firstly if and how, academic tutors see connections between digital technologies they use/apply in their teaching and support of student learning, and how they conceive the notion of ‘teaching excellence’.</w:t>
      </w:r>
      <w:r w:rsidRPr="0015124A">
        <w:rPr>
          <w:rStyle w:val="apple-converted-space"/>
          <w:rFonts w:ascii="Avenir Book" w:eastAsia="Times New Roman" w:hAnsi="Avenir Book" w:cs="Times New Roman"/>
          <w:b w:val="0"/>
          <w:bCs w:val="0"/>
          <w:color w:val="000000"/>
          <w:sz w:val="21"/>
          <w:szCs w:val="21"/>
        </w:rPr>
        <w:t> </w:t>
      </w:r>
      <w:r w:rsidRPr="0015124A">
        <w:rPr>
          <w:rFonts w:ascii="Avenir Book" w:eastAsia="Times New Roman" w:hAnsi="Avenir Book" w:cs="Times New Roman"/>
          <w:b w:val="0"/>
          <w:bCs w:val="0"/>
          <w:color w:val="000000"/>
          <w:sz w:val="21"/>
          <w:szCs w:val="21"/>
        </w:rPr>
        <w:br/>
        <w:t>But we also wanted to canvass among you, as students, to find out:</w:t>
      </w:r>
      <w:r w:rsidRPr="0015124A">
        <w:rPr>
          <w:rStyle w:val="apple-converted-space"/>
          <w:rFonts w:ascii="Avenir Book" w:eastAsia="Times New Roman" w:hAnsi="Avenir Book" w:cs="Times New Roman"/>
          <w:b w:val="0"/>
          <w:bCs w:val="0"/>
          <w:color w:val="000000"/>
          <w:sz w:val="21"/>
          <w:szCs w:val="21"/>
        </w:rPr>
        <w:t> </w:t>
      </w:r>
    </w:p>
    <w:p w14:paraId="0D9B8B18" w14:textId="192036CB" w:rsidR="00776114" w:rsidRPr="0015124A" w:rsidRDefault="00776114" w:rsidP="00084CCA">
      <w:pPr>
        <w:pStyle w:val="Heading3"/>
        <w:spacing w:before="0"/>
        <w:rPr>
          <w:rFonts w:ascii="Avenir Book" w:eastAsia="Times New Roman" w:hAnsi="Avenir Book" w:cs="Times New Roman"/>
          <w:b w:val="0"/>
          <w:bCs w:val="0"/>
          <w:color w:val="000000"/>
          <w:sz w:val="21"/>
          <w:szCs w:val="21"/>
        </w:rPr>
      </w:pPr>
      <w:r w:rsidRPr="0015124A">
        <w:rPr>
          <w:rFonts w:ascii="Avenir Book" w:eastAsia="Times New Roman" w:hAnsi="Avenir Book" w:cs="Times New Roman"/>
          <w:b w:val="0"/>
          <w:bCs w:val="0"/>
          <w:i/>
          <w:color w:val="000000"/>
          <w:sz w:val="21"/>
          <w:szCs w:val="21"/>
        </w:rPr>
        <w:t>1. What seems to be important to you in terms of excellence in teaching; and</w:t>
      </w:r>
      <w:r w:rsidRPr="0015124A">
        <w:rPr>
          <w:rStyle w:val="apple-converted-space"/>
          <w:rFonts w:ascii="Avenir Book" w:eastAsia="Times New Roman" w:hAnsi="Avenir Book" w:cs="Times New Roman"/>
          <w:b w:val="0"/>
          <w:bCs w:val="0"/>
          <w:i/>
          <w:color w:val="000000"/>
          <w:sz w:val="21"/>
          <w:szCs w:val="21"/>
        </w:rPr>
        <w:t> </w:t>
      </w:r>
      <w:r w:rsidRPr="0015124A">
        <w:rPr>
          <w:rFonts w:ascii="Avenir Book" w:eastAsia="Times New Roman" w:hAnsi="Avenir Book" w:cs="Times New Roman"/>
          <w:b w:val="0"/>
          <w:bCs w:val="0"/>
          <w:i/>
          <w:color w:val="000000"/>
          <w:sz w:val="21"/>
          <w:szCs w:val="21"/>
        </w:rPr>
        <w:br/>
        <w:t>2. The extent to which the use/application of digital technologies is important for excellence in teaching.</w:t>
      </w:r>
      <w:r w:rsidRPr="0015124A">
        <w:rPr>
          <w:rFonts w:ascii="Avenir Book" w:eastAsia="Times New Roman" w:hAnsi="Avenir Book" w:cs="Times New Roman"/>
          <w:b w:val="0"/>
          <w:bCs w:val="0"/>
          <w:i/>
          <w:color w:val="000000"/>
          <w:sz w:val="21"/>
          <w:szCs w:val="21"/>
        </w:rPr>
        <w:br/>
      </w:r>
      <w:r w:rsidRPr="0015124A">
        <w:rPr>
          <w:rFonts w:ascii="Avenir Book" w:eastAsia="Times New Roman" w:hAnsi="Avenir Book" w:cs="Times New Roman"/>
          <w:b w:val="0"/>
          <w:bCs w:val="0"/>
          <w:color w:val="000000"/>
          <w:sz w:val="21"/>
          <w:szCs w:val="21"/>
        </w:rPr>
        <w:t>This survey can be completed anonymously and the option to withdraw remains available to you, at any time. The survey is open to all students at the Universities of Surrey and Suffolk. The survey should not take you more than 15 minutes to complete and we really value your participation.</w:t>
      </w:r>
      <w:r w:rsidRPr="0015124A">
        <w:rPr>
          <w:rFonts w:ascii="Avenir Book" w:eastAsia="Times New Roman" w:hAnsi="Avenir Book" w:cs="Times New Roman"/>
          <w:b w:val="0"/>
          <w:bCs w:val="0"/>
          <w:color w:val="000000"/>
          <w:sz w:val="21"/>
          <w:szCs w:val="21"/>
        </w:rPr>
        <w:br/>
        <w:t>Your consent to participate is asked at the outset of the survey and all data derived from the survey will be analysed for use in project reporting and in peer reviewed journal paper(s). However, no individual will be identifiable and all data will be stored securely and confidentially.</w:t>
      </w:r>
    </w:p>
    <w:p w14:paraId="2333D696" w14:textId="77777777" w:rsidR="00776114" w:rsidRPr="0015124A" w:rsidRDefault="00776114" w:rsidP="00084CCA">
      <w:pPr>
        <w:pStyle w:val="z-TopofForm"/>
        <w:rPr>
          <w:rFonts w:ascii="Avenir Book" w:hAnsi="Avenir Book"/>
          <w:color w:val="000000" w:themeColor="text1"/>
          <w:sz w:val="20"/>
          <w:szCs w:val="20"/>
        </w:rPr>
      </w:pPr>
      <w:r w:rsidRPr="0015124A">
        <w:rPr>
          <w:rFonts w:ascii="Avenir Book" w:hAnsi="Avenir Book"/>
          <w:color w:val="000000" w:themeColor="text1"/>
          <w:sz w:val="20"/>
          <w:szCs w:val="20"/>
        </w:rPr>
        <w:t>Top of Form</w:t>
      </w:r>
    </w:p>
    <w:p w14:paraId="16BBFB2E" w14:textId="243A28CC" w:rsidR="00776114" w:rsidRPr="0015124A" w:rsidRDefault="00776114" w:rsidP="00084CCA">
      <w:pPr>
        <w:pStyle w:val="Heading4"/>
        <w:spacing w:before="0"/>
        <w:rPr>
          <w:rFonts w:ascii="Avenir Book" w:eastAsia="Times New Roman" w:hAnsi="Avenir Book" w:cs="Times New Roman"/>
          <w:b w:val="0"/>
          <w:bCs w:val="0"/>
          <w:i w:val="0"/>
          <w:color w:val="000000" w:themeColor="text1"/>
          <w:sz w:val="20"/>
          <w:szCs w:val="20"/>
        </w:rPr>
      </w:pPr>
      <w:r w:rsidRPr="0015124A">
        <w:rPr>
          <w:rStyle w:val="question-number"/>
          <w:rFonts w:ascii="Avenir Book" w:eastAsia="Times New Roman" w:hAnsi="Avenir Book" w:cs="Times New Roman"/>
          <w:b w:val="0"/>
          <w:bCs w:val="0"/>
          <w:i w:val="0"/>
          <w:color w:val="000000" w:themeColor="text1"/>
          <w:sz w:val="20"/>
          <w:szCs w:val="20"/>
          <w:bdr w:val="none" w:sz="0" w:space="0" w:color="auto" w:frame="1"/>
        </w:rPr>
        <w:t>1</w:t>
      </w:r>
      <w:r w:rsidRPr="0015124A">
        <w:rPr>
          <w:rStyle w:val="question-dot"/>
          <w:rFonts w:ascii="Avenir Book" w:eastAsia="Times New Roman" w:hAnsi="Avenir Book" w:cs="Times New Roman"/>
          <w:b w:val="0"/>
          <w:bCs w:val="0"/>
          <w:i w:val="0"/>
          <w:color w:val="000000" w:themeColor="text1"/>
          <w:sz w:val="20"/>
          <w:szCs w:val="20"/>
          <w:bdr w:val="none" w:sz="0" w:space="0" w:color="auto" w:frame="1"/>
        </w:rPr>
        <w:t>.</w:t>
      </w:r>
      <w:r w:rsidRPr="0015124A">
        <w:rPr>
          <w:rStyle w:val="apple-converted-space"/>
          <w:rFonts w:ascii="Avenir Book" w:eastAsia="Times New Roman" w:hAnsi="Avenir Book" w:cs="Times New Roman"/>
          <w:b w:val="0"/>
          <w:bCs w:val="0"/>
          <w:i w:val="0"/>
          <w:color w:val="000000" w:themeColor="text1"/>
          <w:sz w:val="20"/>
          <w:szCs w:val="20"/>
          <w:bdr w:val="none" w:sz="0" w:space="0" w:color="auto" w:frame="1"/>
        </w:rPr>
        <w:t> </w:t>
      </w:r>
      <w:r w:rsidRPr="0015124A">
        <w:rPr>
          <w:rStyle w:val="user-generated"/>
          <w:rFonts w:ascii="Avenir Book" w:eastAsia="Times New Roman" w:hAnsi="Avenir Book" w:cs="Times New Roman"/>
          <w:b w:val="0"/>
          <w:bCs w:val="0"/>
          <w:i w:val="0"/>
          <w:color w:val="000000" w:themeColor="text1"/>
          <w:sz w:val="20"/>
          <w:szCs w:val="20"/>
          <w:bdr w:val="none" w:sz="0" w:space="0" w:color="auto" w:frame="1"/>
        </w:rPr>
        <w:t>We would be grateful if you could identify the broad discipline area that you feel best identifies your area of study</w:t>
      </w:r>
      <w:r w:rsidR="009A31AE" w:rsidRPr="0015124A">
        <w:rPr>
          <w:rStyle w:val="user-generated"/>
          <w:rFonts w:ascii="Avenir Book" w:eastAsia="Times New Roman" w:hAnsi="Avenir Book" w:cs="Times New Roman"/>
          <w:b w:val="0"/>
          <w:bCs w:val="0"/>
          <w:i w:val="0"/>
          <w:color w:val="000000" w:themeColor="text1"/>
          <w:sz w:val="20"/>
          <w:szCs w:val="20"/>
          <w:bdr w:val="none" w:sz="0" w:space="0" w:color="auto" w:frame="1"/>
        </w:rPr>
        <w:t>: Arts &amp; Humanities; Health; Social Sciences; STEM</w:t>
      </w:r>
    </w:p>
    <w:p w14:paraId="7306A915" w14:textId="7BE6AE4C" w:rsidR="009A31AE" w:rsidRPr="0015124A" w:rsidRDefault="00776114" w:rsidP="00084CCA">
      <w:pPr>
        <w:rPr>
          <w:rFonts w:ascii="Avenir Book" w:hAnsi="Avenir Book"/>
          <w:color w:val="4A4A4A"/>
          <w:sz w:val="18"/>
          <w:szCs w:val="18"/>
        </w:rPr>
      </w:pPr>
      <w:r w:rsidRPr="0015124A">
        <w:rPr>
          <w:rFonts w:ascii="Avenir Book" w:hAnsi="Avenir Book"/>
          <w:color w:val="4A4A4A"/>
          <w:sz w:val="20"/>
          <w:szCs w:val="20"/>
        </w:rPr>
        <w:fldChar w:fldCharType="begin"/>
      </w:r>
      <w:r w:rsidRPr="0015124A">
        <w:rPr>
          <w:rFonts w:ascii="Avenir Book" w:hAnsi="Avenir Book"/>
          <w:color w:val="4A4A4A"/>
          <w:sz w:val="20"/>
          <w:szCs w:val="20"/>
        </w:rPr>
        <w:instrText xml:space="preserve"> </w:instrText>
      </w:r>
      <w:r w:rsidRPr="0015124A">
        <w:rPr>
          <w:rFonts w:ascii="Avenir Book" w:hAnsi="Avenir Book"/>
          <w:color w:val="4A4A4A"/>
          <w:sz w:val="20"/>
          <w:szCs w:val="20"/>
          <w:rPrChange w:id="2778" w:author="Christine Smith" w:date="2017-09-05T11:24:00Z">
            <w:rPr>
              <w:rFonts w:ascii="Avenir Book" w:hAnsi="Avenir Book"/>
              <w:color w:val="4A4A4A"/>
              <w:sz w:val="20"/>
              <w:szCs w:val="20"/>
            </w:rPr>
          </w:rPrChange>
        </w:rPr>
        <w:fldChar w:fldCharType="begin"/>
      </w:r>
      <w:r w:rsidRPr="0015124A">
        <w:rPr>
          <w:rFonts w:ascii="Avenir Book" w:hAnsi="Avenir Book"/>
          <w:color w:val="4A4A4A"/>
          <w:sz w:val="20"/>
          <w:szCs w:val="20"/>
        </w:rPr>
        <w:instrText xml:space="preserve"> PRIVATE "&lt;SELECT NAME=\"87217978\"&gt;         &lt;OPTION VALUE=""&gt;&lt;/OPTION&gt;                      &lt;OPTION VALUE="668196359"&gt;                 Arts and Humaities             &lt;/OPTION&gt;                      &lt;OPTION VALUE="668196360"&gt;                 Health related             &lt;/OPTION&gt;                      &lt;OPTION VALUE="668196361"&gt;                 Science and engineering             &lt;/OPTION&gt;                      &lt;OPTION VALUE="668196362"&gt;                 Social Science             &lt;/OPTION&gt;                       &lt;/SELECT&gt;" </w:instrText>
      </w:r>
      <w:r w:rsidRPr="0015124A">
        <w:rPr>
          <w:rFonts w:ascii="Avenir Book" w:hAnsi="Avenir Book"/>
          <w:color w:val="4A4A4A"/>
          <w:sz w:val="20"/>
          <w:szCs w:val="20"/>
          <w:rPrChange w:id="2779" w:author="Christine Smith" w:date="2017-09-05T11:24:00Z">
            <w:rPr>
              <w:rFonts w:ascii="Avenir Book" w:hAnsi="Avenir Book"/>
              <w:color w:val="4A4A4A"/>
              <w:sz w:val="20"/>
              <w:szCs w:val="20"/>
            </w:rPr>
          </w:rPrChange>
        </w:rPr>
        <w:fldChar w:fldCharType="end"/>
      </w:r>
      <w:r w:rsidRPr="0015124A">
        <w:rPr>
          <w:rFonts w:ascii="Avenir Book" w:hAnsi="Avenir Book"/>
          <w:color w:val="4A4A4A"/>
          <w:sz w:val="20"/>
          <w:szCs w:val="20"/>
        </w:rPr>
        <w:instrText xml:space="preserve">MACROBUTTON HTMLDirect </w:instrText>
      </w:r>
      <w:r w:rsidRPr="0015124A">
        <w:rPr>
          <w:rFonts w:ascii="Avenir Book" w:hAnsi="Avenir Book"/>
          <w:color w:val="4A4A4A"/>
          <w:sz w:val="20"/>
          <w:szCs w:val="20"/>
          <w:rPrChange w:id="2780" w:author="Christine Smith" w:date="2017-09-05T11:24:00Z">
            <w:rPr>
              <w:rFonts w:ascii="Avenir Book" w:hAnsi="Avenir Book"/>
              <w:color w:val="4A4A4A"/>
              <w:sz w:val="20"/>
              <w:szCs w:val="20"/>
            </w:rPr>
          </w:rPrChange>
        </w:rPr>
        <w:fldChar w:fldCharType="end"/>
      </w:r>
      <w:r w:rsidR="009A31AE" w:rsidRPr="0015124A">
        <w:rPr>
          <w:rFonts w:ascii="Avenir Book" w:hAnsi="Avenir Book"/>
          <w:i/>
          <w:color w:val="4A4A4A"/>
          <w:sz w:val="20"/>
          <w:szCs w:val="20"/>
        </w:rPr>
        <w:t>Statements 2-18 were presented to students against which to express their level of agreement/disagreement</w:t>
      </w:r>
      <w:r w:rsidRPr="0015124A">
        <w:rPr>
          <w:rFonts w:ascii="Avenir Book" w:hAnsi="Avenir Book"/>
          <w:color w:val="4A4A4A"/>
          <w:sz w:val="20"/>
          <w:szCs w:val="20"/>
        </w:rPr>
        <w:t xml:space="preserve"> </w:t>
      </w:r>
      <w:r w:rsidR="005B1094" w:rsidRPr="0015124A">
        <w:rPr>
          <w:rFonts w:ascii="Avenir Book" w:hAnsi="Avenir Book"/>
          <w:color w:val="4A4A4A"/>
          <w:sz w:val="18"/>
          <w:szCs w:val="18"/>
        </w:rPr>
        <w:fldChar w:fldCharType="begin"/>
      </w:r>
      <w:r w:rsidR="005B1094" w:rsidRPr="0015124A">
        <w:rPr>
          <w:rFonts w:ascii="Avenir Book" w:hAnsi="Avenir Book"/>
          <w:color w:val="4A4A4A"/>
          <w:sz w:val="18"/>
          <w:szCs w:val="18"/>
        </w:rPr>
        <w:instrText xml:space="preserve"> </w:instrText>
      </w:r>
      <w:r w:rsidR="005B1094" w:rsidRPr="0015124A">
        <w:rPr>
          <w:rFonts w:ascii="Avenir Book" w:hAnsi="Avenir Book"/>
          <w:color w:val="4A4A4A"/>
          <w:sz w:val="18"/>
          <w:szCs w:val="18"/>
          <w:rPrChange w:id="2781" w:author="Christine Smith" w:date="2017-09-05T11:24:00Z">
            <w:rPr>
              <w:rFonts w:ascii="Avenir Book" w:hAnsi="Avenir Book"/>
              <w:color w:val="4A4A4A"/>
              <w:sz w:val="18"/>
              <w:szCs w:val="18"/>
            </w:rPr>
          </w:rPrChange>
        </w:rPr>
        <w:fldChar w:fldCharType="begin"/>
      </w:r>
      <w:r w:rsidR="005B1094" w:rsidRPr="0015124A">
        <w:rPr>
          <w:rFonts w:ascii="Avenir Book" w:hAnsi="Avenir Book"/>
          <w:color w:val="4A4A4A"/>
          <w:sz w:val="18"/>
          <w:szCs w:val="18"/>
        </w:rPr>
        <w:instrText xml:space="preserve"> PRIVATE "&lt;INPUT NAME=\"87197922\" TYPE=\"radio\" VALUE=\"668071291\"&gt;" </w:instrText>
      </w:r>
      <w:r w:rsidR="005B1094" w:rsidRPr="0015124A">
        <w:rPr>
          <w:rFonts w:ascii="Avenir Book" w:hAnsi="Avenir Book"/>
          <w:color w:val="4A4A4A"/>
          <w:sz w:val="18"/>
          <w:szCs w:val="18"/>
          <w:rPrChange w:id="2782" w:author="Christine Smith" w:date="2017-09-05T11:24:00Z">
            <w:rPr>
              <w:rFonts w:ascii="Avenir Book" w:hAnsi="Avenir Book"/>
              <w:color w:val="4A4A4A"/>
              <w:sz w:val="18"/>
              <w:szCs w:val="18"/>
            </w:rPr>
          </w:rPrChange>
        </w:rPr>
        <w:fldChar w:fldCharType="end"/>
      </w:r>
      <w:r w:rsidR="005B1094" w:rsidRPr="0015124A">
        <w:rPr>
          <w:rFonts w:ascii="Avenir Book" w:hAnsi="Avenir Book"/>
          <w:color w:val="4A4A4A"/>
          <w:sz w:val="18"/>
          <w:szCs w:val="18"/>
        </w:rPr>
        <w:instrText xml:space="preserve">MACROBUTTON HTMLDirect </w:instrText>
      </w:r>
      <w:r w:rsidR="005B1094" w:rsidRPr="0015124A">
        <w:rPr>
          <w:rFonts w:ascii="Avenir Book" w:hAnsi="Avenir Book"/>
          <w:color w:val="4A4A4A"/>
          <w:sz w:val="18"/>
          <w:szCs w:val="18"/>
          <w:rPrChange w:id="2783" w:author="Christine Smith" w:date="2017-09-05T11:24:00Z">
            <w:rPr>
              <w:rFonts w:ascii="Avenir Book" w:hAnsi="Avenir Book"/>
              <w:color w:val="4A4A4A"/>
              <w:sz w:val="18"/>
              <w:szCs w:val="18"/>
            </w:rPr>
          </w:rPrChange>
        </w:rPr>
        <w:fldChar w:fldCharType="end"/>
      </w:r>
      <w:r w:rsidR="005B1094" w:rsidRPr="0015124A">
        <w:rPr>
          <w:rFonts w:ascii="Avenir Book" w:hAnsi="Avenir Book"/>
          <w:color w:val="4A4A4A"/>
          <w:sz w:val="18"/>
          <w:szCs w:val="18"/>
        </w:rPr>
        <w:t xml:space="preserve"> </w:t>
      </w:r>
      <w:r w:rsidR="009A31AE" w:rsidRPr="0015124A">
        <w:rPr>
          <w:rFonts w:ascii="Avenir Book" w:hAnsi="Avenir Book"/>
          <w:color w:val="4A4A4A"/>
          <w:sz w:val="18"/>
          <w:szCs w:val="18"/>
        </w:rPr>
        <w:t>ie as:</w:t>
      </w:r>
    </w:p>
    <w:p w14:paraId="449FE083" w14:textId="61919279" w:rsidR="00776114" w:rsidRPr="0015124A" w:rsidRDefault="005B1094" w:rsidP="00084CCA">
      <w:pPr>
        <w:rPr>
          <w:rFonts w:ascii="Avenir Book" w:hAnsi="Avenir Book"/>
          <w:color w:val="4A4A4A"/>
          <w:sz w:val="18"/>
          <w:szCs w:val="18"/>
        </w:rPr>
      </w:pPr>
      <w:r w:rsidRPr="0015124A">
        <w:rPr>
          <w:rStyle w:val="radio-button-label-text"/>
          <w:rFonts w:ascii="Avenir Book" w:hAnsi="Avenir Book"/>
          <w:color w:val="4A4A4A"/>
          <w:sz w:val="18"/>
          <w:szCs w:val="18"/>
          <w:bdr w:val="none" w:sz="0" w:space="0" w:color="auto" w:frame="1"/>
        </w:rPr>
        <w:t>Strongly agree</w:t>
      </w:r>
      <w:r w:rsidRPr="0015124A">
        <w:rPr>
          <w:rFonts w:ascii="Avenir Book" w:hAnsi="Avenir Book"/>
          <w:color w:val="4A4A4A"/>
          <w:sz w:val="18"/>
          <w:szCs w:val="18"/>
        </w:rPr>
        <w:tab/>
      </w:r>
      <w:r w:rsidRPr="0015124A">
        <w:rPr>
          <w:rStyle w:val="radio-button-label-text"/>
          <w:rFonts w:ascii="Avenir Book" w:hAnsi="Avenir Book"/>
          <w:color w:val="4A4A4A"/>
          <w:sz w:val="18"/>
          <w:szCs w:val="18"/>
          <w:bdr w:val="none" w:sz="0" w:space="0" w:color="auto" w:frame="1"/>
        </w:rPr>
        <w:t>Agree</w:t>
      </w:r>
      <w:r w:rsidRPr="0015124A">
        <w:rPr>
          <w:rFonts w:ascii="Avenir Book" w:hAnsi="Avenir Book"/>
          <w:color w:val="4A4A4A"/>
          <w:sz w:val="18"/>
          <w:szCs w:val="18"/>
        </w:rPr>
        <w:tab/>
      </w:r>
      <w:r w:rsidRPr="0015124A">
        <w:rPr>
          <w:rStyle w:val="radio-button-label-text"/>
          <w:rFonts w:ascii="Avenir Book" w:hAnsi="Avenir Book"/>
          <w:color w:val="4A4A4A"/>
          <w:sz w:val="18"/>
          <w:szCs w:val="18"/>
          <w:bdr w:val="none" w:sz="0" w:space="0" w:color="auto" w:frame="1"/>
        </w:rPr>
        <w:t>Neither agree nor disagree</w:t>
      </w:r>
      <w:r w:rsidRPr="0015124A">
        <w:rPr>
          <w:rFonts w:ascii="Avenir Book" w:hAnsi="Avenir Book"/>
          <w:color w:val="4A4A4A"/>
          <w:sz w:val="18"/>
          <w:szCs w:val="18"/>
        </w:rPr>
        <w:tab/>
      </w:r>
      <w:r w:rsidRPr="0015124A">
        <w:rPr>
          <w:rStyle w:val="radio-button-label-text"/>
          <w:rFonts w:ascii="Avenir Book" w:hAnsi="Avenir Book"/>
          <w:color w:val="4A4A4A"/>
          <w:sz w:val="18"/>
          <w:szCs w:val="18"/>
          <w:bdr w:val="none" w:sz="0" w:space="0" w:color="auto" w:frame="1"/>
        </w:rPr>
        <w:t>Disagree</w:t>
      </w:r>
      <w:r w:rsidRPr="0015124A">
        <w:rPr>
          <w:rFonts w:ascii="Avenir Book" w:hAnsi="Avenir Book"/>
          <w:color w:val="4A4A4A"/>
          <w:sz w:val="18"/>
          <w:szCs w:val="18"/>
        </w:rPr>
        <w:tab/>
      </w:r>
      <w:r w:rsidRPr="0015124A">
        <w:rPr>
          <w:rFonts w:ascii="Avenir Book" w:hAnsi="Avenir Book"/>
          <w:color w:val="4A4A4A"/>
          <w:sz w:val="18"/>
          <w:szCs w:val="18"/>
        </w:rPr>
        <w:tab/>
      </w:r>
      <w:r w:rsidRPr="0015124A">
        <w:rPr>
          <w:rStyle w:val="radio-button-label-text"/>
          <w:rFonts w:ascii="Avenir Book" w:hAnsi="Avenir Book"/>
          <w:color w:val="4A4A4A"/>
          <w:sz w:val="18"/>
          <w:szCs w:val="18"/>
          <w:bdr w:val="none" w:sz="0" w:space="0" w:color="auto" w:frame="1"/>
        </w:rPr>
        <w:t>Strongly disagree</w:t>
      </w:r>
    </w:p>
    <w:p w14:paraId="5BB9A281" w14:textId="77777777" w:rsidR="009A31AE" w:rsidRPr="0015124A" w:rsidRDefault="009A31AE" w:rsidP="00487B59">
      <w:pPr>
        <w:pStyle w:val="Heading4"/>
        <w:spacing w:before="0" w:line="240" w:lineRule="auto"/>
        <w:rPr>
          <w:rStyle w:val="question-number"/>
          <w:rFonts w:ascii="Avenir Book" w:eastAsia="Times New Roman" w:hAnsi="Avenir Book" w:cs="Times New Roman"/>
          <w:b w:val="0"/>
          <w:bCs w:val="0"/>
          <w:i w:val="0"/>
          <w:iCs w:val="0"/>
          <w:color w:val="000000" w:themeColor="text1"/>
          <w:sz w:val="20"/>
          <w:szCs w:val="20"/>
          <w:bdr w:val="none" w:sz="0" w:space="0" w:color="auto" w:frame="1"/>
          <w:lang w:val="en-GB" w:eastAsia="en-GB" w:bidi="ar-SA"/>
        </w:rPr>
      </w:pPr>
    </w:p>
    <w:p w14:paraId="4474E266" w14:textId="77777777" w:rsidR="00776114" w:rsidRPr="0015124A" w:rsidRDefault="00776114" w:rsidP="00487B59">
      <w:pPr>
        <w:pStyle w:val="Heading4"/>
        <w:spacing w:before="0" w:line="240" w:lineRule="auto"/>
        <w:rPr>
          <w:rFonts w:ascii="Avenir Book" w:eastAsia="Times New Roman" w:hAnsi="Avenir Book" w:cs="Times New Roman"/>
          <w:b w:val="0"/>
          <w:bCs w:val="0"/>
          <w:i w:val="0"/>
          <w:color w:val="000000" w:themeColor="text1"/>
          <w:sz w:val="20"/>
          <w:szCs w:val="20"/>
        </w:rPr>
      </w:pPr>
      <w:r w:rsidRPr="0015124A">
        <w:rPr>
          <w:rStyle w:val="question-number"/>
          <w:rFonts w:ascii="Avenir Book" w:eastAsia="Times New Roman" w:hAnsi="Avenir Book" w:cs="Times New Roman"/>
          <w:b w:val="0"/>
          <w:bCs w:val="0"/>
          <w:i w:val="0"/>
          <w:color w:val="000000" w:themeColor="text1"/>
          <w:sz w:val="20"/>
          <w:szCs w:val="20"/>
          <w:bdr w:val="none" w:sz="0" w:space="0" w:color="auto" w:frame="1"/>
        </w:rPr>
        <w:t>2</w:t>
      </w:r>
      <w:r w:rsidRPr="0015124A">
        <w:rPr>
          <w:rStyle w:val="question-dot"/>
          <w:rFonts w:ascii="Avenir Book" w:eastAsia="Times New Roman" w:hAnsi="Avenir Book" w:cs="Times New Roman"/>
          <w:b w:val="0"/>
          <w:bCs w:val="0"/>
          <w:i w:val="0"/>
          <w:color w:val="000000" w:themeColor="text1"/>
          <w:sz w:val="20"/>
          <w:szCs w:val="20"/>
          <w:bdr w:val="none" w:sz="0" w:space="0" w:color="auto" w:frame="1"/>
        </w:rPr>
        <w:t>.</w:t>
      </w:r>
      <w:r w:rsidRPr="0015124A">
        <w:rPr>
          <w:rStyle w:val="apple-converted-space"/>
          <w:rFonts w:ascii="Avenir Book" w:eastAsia="Times New Roman" w:hAnsi="Avenir Book" w:cs="Times New Roman"/>
          <w:b w:val="0"/>
          <w:bCs w:val="0"/>
          <w:i w:val="0"/>
          <w:color w:val="000000" w:themeColor="text1"/>
          <w:sz w:val="20"/>
          <w:szCs w:val="20"/>
          <w:bdr w:val="none" w:sz="0" w:space="0" w:color="auto" w:frame="1"/>
        </w:rPr>
        <w:t> </w:t>
      </w:r>
      <w:r w:rsidRPr="0015124A">
        <w:rPr>
          <w:rStyle w:val="user-generated"/>
          <w:rFonts w:ascii="Avenir Book" w:eastAsia="Times New Roman" w:hAnsi="Avenir Book" w:cs="Times New Roman"/>
          <w:b w:val="0"/>
          <w:bCs w:val="0"/>
          <w:i w:val="0"/>
          <w:color w:val="000000" w:themeColor="text1"/>
          <w:sz w:val="20"/>
          <w:szCs w:val="20"/>
          <w:bdr w:val="none" w:sz="0" w:space="0" w:color="auto" w:frame="1"/>
        </w:rPr>
        <w:t>The aims/purposes and objectives of programmes and modules are well understood and applied by my tutors</w:t>
      </w:r>
    </w:p>
    <w:p w14:paraId="5C5220A8"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Change w:id="2784" w:author="Christine Smith" w:date="2017-09-05T11:24:00Z">
            <w:rPr>
              <w:rStyle w:val="user-generated"/>
              <w:rFonts w:ascii="Avenir Book" w:eastAsiaTheme="majorEastAsia" w:hAnsi="Avenir Book" w:cstheme="majorBidi"/>
              <w:b/>
              <w:bCs/>
              <w:i/>
              <w:iCs/>
              <w:color w:val="000000" w:themeColor="text1"/>
              <w:sz w:val="20"/>
              <w:szCs w:val="36"/>
              <w:bdr w:val="none" w:sz="0" w:space="0" w:color="auto" w:frame="1"/>
              <w:lang w:val="en-US" w:eastAsia="en-US" w:bidi="en-US"/>
            </w:rPr>
          </w:rPrChange>
        </w:rPr>
      </w:pPr>
      <w:r w:rsidRPr="0015124A">
        <w:rPr>
          <w:rStyle w:val="question-number"/>
          <w:rFonts w:ascii="Avenir Book" w:hAnsi="Avenir Book"/>
          <w:bCs/>
          <w:color w:val="000000" w:themeColor="text1"/>
          <w:sz w:val="20"/>
          <w:szCs w:val="36"/>
          <w:bdr w:val="none" w:sz="0" w:space="0" w:color="auto" w:frame="1"/>
        </w:rPr>
        <w:t>3</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 aims and outcomes of modules and sessions are conveyed clearly to me</w:t>
      </w:r>
    </w:p>
    <w:p w14:paraId="6625EA77"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4</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A broad and flexible subject base is used on courses/modules to match the aims and outcomes, and informed by up-to-date knowledge and relevant research</w:t>
      </w:r>
    </w:p>
    <w:p w14:paraId="3B8C4C79"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5</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My programme of study is enabling me to develop subject knowledge and relevant skills of benefit to my ongoing development and potential professional career(s)</w:t>
      </w:r>
    </w:p>
    <w:p w14:paraId="55380B43"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6</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 courses/modules are run by qualified and committed staff whose teaching is underpinned by awareness or engagement in research</w:t>
      </w:r>
    </w:p>
    <w:p w14:paraId="4AB30D0A"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7</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My course tutors generally demonstrate a clear commitment to good teaching that promotes student learning</w:t>
      </w:r>
    </w:p>
    <w:p w14:paraId="3B951D11"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8</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My tutors use a range of teaching approaches that are relevant to enable my learning</w:t>
      </w:r>
    </w:p>
    <w:p w14:paraId="5BA6B0E5"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9</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 academic and pastoral arrangements on courses are well matched to the subject areas and to my needs</w:t>
      </w:r>
    </w:p>
    <w:p w14:paraId="00838692"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10</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Methods of assessment relating to the learning outcomes are used</w:t>
      </w:r>
    </w:p>
    <w:p w14:paraId="3FAF9AF5"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11</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There is timely and appropriately detailed feedback to help my ongoing learning</w:t>
      </w:r>
    </w:p>
    <w:p w14:paraId="18C29A0D"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12</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Systems for gathering and considering student feedback and taking action on feedback are in place and used</w:t>
      </w:r>
    </w:p>
    <w:p w14:paraId="6975D6C4"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13</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There are effective links with industry which contribute to my learning by developing relevant skills</w:t>
      </w:r>
    </w:p>
    <w:p w14:paraId="2BA46CB4"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14</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There are constructive and positive relations between students and staff</w:t>
      </w:r>
    </w:p>
    <w:p w14:paraId="6722F9FF"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15</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Use is made of contemporary digital technologies within/across the programme/modules eg clickers in lectures, the Virtual Learning Environment, media-rich resources such as video/audio, social media, etc</w:t>
      </w:r>
    </w:p>
    <w:p w14:paraId="6C6BFAB1"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16</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There are sufficient relevant and well-managed resources on my courses/modules</w:t>
      </w:r>
    </w:p>
    <w:p w14:paraId="3761B50D"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17</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There is good access to relevant learning resources on my courses/modules</w:t>
      </w:r>
    </w:p>
    <w:p w14:paraId="1FA24412" w14:textId="77777777" w:rsidR="005B109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18</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There is suitable and sufficient teaching and social accommodation used on my courses/modules</w:t>
      </w:r>
    </w:p>
    <w:p w14:paraId="28AD11F0" w14:textId="77777777" w:rsidR="009A31AE" w:rsidRPr="0015124A" w:rsidRDefault="009A31AE" w:rsidP="00084CCA">
      <w:pPr>
        <w:rPr>
          <w:rStyle w:val="question-number"/>
          <w:rFonts w:ascii="Avenir Book" w:hAnsi="Avenir Book"/>
          <w:bCs/>
          <w:color w:val="000000" w:themeColor="text1"/>
          <w:sz w:val="20"/>
          <w:szCs w:val="36"/>
          <w:bdr w:val="none" w:sz="0" w:space="0" w:color="auto" w:frame="1"/>
        </w:rPr>
      </w:pPr>
    </w:p>
    <w:p w14:paraId="007303BF" w14:textId="1CB884B1" w:rsidR="00776114" w:rsidRPr="0015124A" w:rsidRDefault="00776114" w:rsidP="00084CCA">
      <w:pPr>
        <w:rPr>
          <w:rStyle w:val="user-generated"/>
          <w:rFonts w:ascii="Avenir Book" w:hAnsi="Avenir Book"/>
          <w:bCs/>
          <w:color w:val="000000" w:themeColor="text1"/>
          <w:sz w:val="20"/>
          <w:szCs w:val="36"/>
          <w:bdr w:val="none" w:sz="0" w:space="0" w:color="auto" w:frame="1"/>
        </w:rPr>
      </w:pPr>
      <w:r w:rsidRPr="0015124A">
        <w:rPr>
          <w:rStyle w:val="question-number"/>
          <w:rFonts w:ascii="Avenir Book" w:hAnsi="Avenir Book"/>
          <w:bCs/>
          <w:color w:val="000000" w:themeColor="text1"/>
          <w:sz w:val="20"/>
          <w:szCs w:val="36"/>
          <w:bdr w:val="none" w:sz="0" w:space="0" w:color="auto" w:frame="1"/>
        </w:rPr>
        <w:t>19</w:t>
      </w:r>
      <w:r w:rsidRPr="0015124A">
        <w:rPr>
          <w:rStyle w:val="question-dot"/>
          <w:rFonts w:ascii="Avenir Book" w:hAnsi="Avenir Book"/>
          <w:bCs/>
          <w:color w:val="000000" w:themeColor="text1"/>
          <w:sz w:val="20"/>
          <w:szCs w:val="36"/>
          <w:bdr w:val="none" w:sz="0" w:space="0" w:color="auto" w:frame="1"/>
        </w:rPr>
        <w:t>.</w:t>
      </w:r>
      <w:r w:rsidRPr="0015124A">
        <w:rPr>
          <w:rStyle w:val="apple-converted-space"/>
          <w:rFonts w:ascii="Avenir Book" w:hAnsi="Avenir Book"/>
          <w:bCs/>
          <w:color w:val="000000" w:themeColor="text1"/>
          <w:sz w:val="20"/>
          <w:szCs w:val="36"/>
          <w:bdr w:val="none" w:sz="0" w:space="0" w:color="auto" w:frame="1"/>
        </w:rPr>
        <w:t> </w:t>
      </w:r>
      <w:r w:rsidRPr="0015124A">
        <w:rPr>
          <w:rStyle w:val="user-generated"/>
          <w:rFonts w:ascii="Avenir Book" w:hAnsi="Avenir Book"/>
          <w:bCs/>
          <w:color w:val="000000" w:themeColor="text1"/>
          <w:sz w:val="20"/>
          <w:szCs w:val="36"/>
          <w:bdr w:val="none" w:sz="0" w:space="0" w:color="auto" w:frame="1"/>
        </w:rPr>
        <w:t>If you have any additional comments please add them here. Thank you.</w:t>
      </w:r>
      <w:r w:rsidR="00084CCA" w:rsidRPr="0015124A">
        <w:rPr>
          <w:rStyle w:val="user-generated"/>
          <w:rFonts w:ascii="Avenir Book" w:hAnsi="Avenir Book"/>
          <w:bCs/>
          <w:color w:val="000000" w:themeColor="text1"/>
          <w:sz w:val="20"/>
          <w:szCs w:val="36"/>
          <w:bdr w:val="none" w:sz="0" w:space="0" w:color="auto" w:frame="1"/>
        </w:rPr>
        <w:t xml:space="preserve"> </w:t>
      </w:r>
    </w:p>
    <w:p w14:paraId="2FEA271A" w14:textId="77777777" w:rsidR="00552A12" w:rsidRPr="0015124A" w:rsidRDefault="00552A12" w:rsidP="00084CCA">
      <w:pPr>
        <w:rPr>
          <w:rStyle w:val="user-generated"/>
          <w:rFonts w:ascii="Avenir Book" w:hAnsi="Avenir Book"/>
          <w:bCs/>
          <w:color w:val="000000" w:themeColor="text1"/>
          <w:sz w:val="20"/>
          <w:szCs w:val="36"/>
          <w:bdr w:val="none" w:sz="0" w:space="0" w:color="auto" w:frame="1"/>
        </w:rPr>
      </w:pPr>
    </w:p>
    <w:p w14:paraId="298C82B1" w14:textId="06F8CEF2" w:rsidR="007B5247" w:rsidRPr="0015124A" w:rsidRDefault="007B5247" w:rsidP="00084CCA">
      <w:pPr>
        <w:rPr>
          <w:rFonts w:ascii="Avenir Book" w:hAnsi="Avenir Book"/>
          <w:b/>
          <w:bCs/>
          <w:color w:val="4F81BD" w:themeColor="accent1"/>
          <w:sz w:val="32"/>
          <w:szCs w:val="36"/>
          <w:bdr w:val="none" w:sz="0" w:space="0" w:color="auto" w:frame="1"/>
        </w:rPr>
      </w:pPr>
    </w:p>
    <w:p w14:paraId="4C74A229" w14:textId="77777777" w:rsidR="007B5247" w:rsidRPr="0015124A" w:rsidRDefault="007B5247" w:rsidP="00084CCA">
      <w:pPr>
        <w:rPr>
          <w:rFonts w:ascii="Avenir Book" w:hAnsi="Avenir Book"/>
          <w:b/>
          <w:bCs/>
          <w:color w:val="4F81BD" w:themeColor="accent1"/>
          <w:sz w:val="32"/>
          <w:szCs w:val="36"/>
          <w:bdr w:val="none" w:sz="0" w:space="0" w:color="auto" w:frame="1"/>
        </w:rPr>
        <w:sectPr w:rsidR="007B5247" w:rsidRPr="0015124A" w:rsidSect="00DE2282">
          <w:pgSz w:w="11900" w:h="16840"/>
          <w:pgMar w:top="993" w:right="1800" w:bottom="993" w:left="1418" w:header="708" w:footer="708" w:gutter="0"/>
          <w:cols w:space="708"/>
        </w:sectPr>
      </w:pPr>
    </w:p>
    <w:p w14:paraId="6DBFC4A6" w14:textId="0DF27BB0" w:rsidR="00552A12" w:rsidRPr="0015124A" w:rsidRDefault="007B5247" w:rsidP="00084CCA">
      <w:pPr>
        <w:rPr>
          <w:rFonts w:ascii="Avenir Book" w:hAnsi="Avenir Book"/>
          <w:b/>
          <w:bCs/>
          <w:color w:val="4F81BD" w:themeColor="accent1"/>
          <w:sz w:val="32"/>
          <w:szCs w:val="36"/>
          <w:bdr w:val="none" w:sz="0" w:space="0" w:color="auto" w:frame="1"/>
        </w:rPr>
      </w:pPr>
      <w:r w:rsidRPr="0015124A">
        <w:rPr>
          <w:rFonts w:ascii="Avenir Book" w:hAnsi="Avenir Book"/>
          <w:b/>
          <w:bCs/>
          <w:color w:val="4F81BD" w:themeColor="accent1"/>
          <w:sz w:val="32"/>
          <w:szCs w:val="36"/>
          <w:bdr w:val="none" w:sz="0" w:space="0" w:color="auto" w:frame="1"/>
        </w:rPr>
        <w:t xml:space="preserve">Appendix 6: </w:t>
      </w:r>
      <w:r w:rsidR="00552A12" w:rsidRPr="0015124A">
        <w:rPr>
          <w:rFonts w:ascii="Avenir Book" w:hAnsi="Avenir Book"/>
          <w:b/>
          <w:bCs/>
          <w:color w:val="4F81BD" w:themeColor="accent1"/>
          <w:sz w:val="32"/>
          <w:szCs w:val="36"/>
          <w:bdr w:val="none" w:sz="0" w:space="0" w:color="auto" w:frame="1"/>
        </w:rPr>
        <w:t>SRHE</w:t>
      </w:r>
      <w:r w:rsidR="0080142A" w:rsidRPr="0015124A">
        <w:rPr>
          <w:rFonts w:ascii="Avenir Book" w:hAnsi="Avenir Book"/>
          <w:b/>
          <w:bCs/>
          <w:color w:val="4F81BD" w:themeColor="accent1"/>
          <w:sz w:val="32"/>
          <w:szCs w:val="36"/>
          <w:bdr w:val="none" w:sz="0" w:space="0" w:color="auto" w:frame="1"/>
        </w:rPr>
        <w:t xml:space="preserve"> </w:t>
      </w:r>
      <w:r w:rsidR="00F71648" w:rsidRPr="0015124A">
        <w:rPr>
          <w:rFonts w:ascii="Avenir Book" w:hAnsi="Avenir Book"/>
          <w:b/>
          <w:bCs/>
          <w:color w:val="4F81BD" w:themeColor="accent1"/>
          <w:sz w:val="32"/>
          <w:szCs w:val="36"/>
          <w:bdr w:val="none" w:sz="0" w:space="0" w:color="auto" w:frame="1"/>
        </w:rPr>
        <w:t xml:space="preserve">Annual Conference </w:t>
      </w:r>
      <w:r w:rsidR="0080142A" w:rsidRPr="0015124A">
        <w:rPr>
          <w:rFonts w:ascii="Avenir Book" w:hAnsi="Avenir Book"/>
          <w:b/>
          <w:bCs/>
          <w:color w:val="4F81BD" w:themeColor="accent1"/>
          <w:sz w:val="32"/>
          <w:szCs w:val="36"/>
          <w:bdr w:val="none" w:sz="0" w:space="0" w:color="auto" w:frame="1"/>
        </w:rPr>
        <w:t xml:space="preserve">2017 </w:t>
      </w:r>
      <w:r w:rsidR="00552A12" w:rsidRPr="0015124A">
        <w:rPr>
          <w:rFonts w:ascii="Avenir Book" w:hAnsi="Avenir Book"/>
          <w:b/>
          <w:bCs/>
          <w:color w:val="4F81BD" w:themeColor="accent1"/>
          <w:sz w:val="32"/>
          <w:szCs w:val="36"/>
          <w:bdr w:val="none" w:sz="0" w:space="0" w:color="auto" w:frame="1"/>
        </w:rPr>
        <w:t>paper</w:t>
      </w:r>
    </w:p>
    <w:p w14:paraId="7B9C034E" w14:textId="77777777" w:rsidR="009A31AE" w:rsidRPr="0015124A" w:rsidRDefault="009A31AE" w:rsidP="009838AD">
      <w:pPr>
        <w:pStyle w:val="Title"/>
        <w:rPr>
          <w:rFonts w:ascii="Avenir Book" w:hAnsi="Avenir Book"/>
          <w:sz w:val="32"/>
          <w:rPrChange w:id="2785" w:author="Christine Smith" w:date="2017-09-05T11:24:00Z">
            <w:rPr>
              <w:sz w:val="32"/>
            </w:rPr>
          </w:rPrChange>
        </w:rPr>
      </w:pPr>
    </w:p>
    <w:p w14:paraId="512E30C5" w14:textId="77777777" w:rsidR="009838AD" w:rsidRPr="0015124A" w:rsidRDefault="009838AD" w:rsidP="009838AD">
      <w:pPr>
        <w:pStyle w:val="Title"/>
        <w:rPr>
          <w:rFonts w:ascii="Avenir Book" w:hAnsi="Avenir Book"/>
          <w:sz w:val="32"/>
          <w:rPrChange w:id="2786" w:author="Christine Smith" w:date="2017-09-05T11:24:00Z">
            <w:rPr>
              <w:sz w:val="32"/>
            </w:rPr>
          </w:rPrChange>
        </w:rPr>
      </w:pPr>
      <w:r w:rsidRPr="0015124A">
        <w:rPr>
          <w:rFonts w:ascii="Avenir Book" w:hAnsi="Avenir Book"/>
          <w:sz w:val="32"/>
          <w:rPrChange w:id="2787" w:author="Christine Smith" w:date="2017-09-05T11:24:00Z">
            <w:rPr>
              <w:sz w:val="32"/>
            </w:rPr>
          </w:rPrChange>
        </w:rPr>
        <w:t>Case studies of HE tutors exploring teaching excellence and digital fluency</w:t>
      </w:r>
    </w:p>
    <w:p w14:paraId="7411D6E5" w14:textId="77777777" w:rsidR="009838AD" w:rsidRPr="0015124A" w:rsidRDefault="009838AD" w:rsidP="009838AD">
      <w:pPr>
        <w:pStyle w:val="Heading2"/>
        <w:rPr>
          <w:rFonts w:ascii="Avenir Book" w:hAnsi="Avenir Book"/>
          <w:sz w:val="24"/>
          <w:szCs w:val="24"/>
          <w:rPrChange w:id="2788" w:author="Christine Smith" w:date="2017-09-05T11:24:00Z">
            <w:rPr>
              <w:sz w:val="24"/>
              <w:szCs w:val="24"/>
            </w:rPr>
          </w:rPrChange>
        </w:rPr>
      </w:pPr>
      <w:r w:rsidRPr="0015124A">
        <w:rPr>
          <w:rFonts w:ascii="Avenir Book" w:hAnsi="Avenir Book"/>
          <w:sz w:val="24"/>
          <w:szCs w:val="24"/>
          <w:rPrChange w:id="2789" w:author="Christine Smith" w:date="2017-09-05T11:24:00Z">
            <w:rPr>
              <w:sz w:val="24"/>
              <w:szCs w:val="24"/>
            </w:rPr>
          </w:rPrChange>
        </w:rPr>
        <w:t>Dr Christine Smith</w:t>
      </w:r>
      <w:r w:rsidRPr="0015124A">
        <w:rPr>
          <w:rStyle w:val="FootnoteReference"/>
          <w:rFonts w:ascii="Avenir Book" w:hAnsi="Avenir Book" w:cs="Arial"/>
          <w:sz w:val="24"/>
          <w:szCs w:val="24"/>
        </w:rPr>
        <w:footnoteReference w:id="4"/>
      </w:r>
      <w:r w:rsidRPr="0015124A">
        <w:rPr>
          <w:rFonts w:ascii="Avenir Book" w:hAnsi="Avenir Book"/>
          <w:sz w:val="24"/>
          <w:szCs w:val="24"/>
          <w:rPrChange w:id="2790" w:author="Christine Smith" w:date="2017-09-05T11:24:00Z">
            <w:rPr>
              <w:sz w:val="24"/>
              <w:szCs w:val="24"/>
            </w:rPr>
          </w:rPrChange>
        </w:rPr>
        <w:t xml:space="preserve"> and Dr Simon Lygo-Baker</w:t>
      </w:r>
      <w:r w:rsidRPr="0015124A">
        <w:rPr>
          <w:rStyle w:val="FootnoteReference"/>
          <w:rFonts w:ascii="Avenir Book" w:hAnsi="Avenir Book" w:cs="Arial"/>
          <w:sz w:val="24"/>
          <w:szCs w:val="24"/>
        </w:rPr>
        <w:footnoteReference w:id="5"/>
      </w:r>
    </w:p>
    <w:p w14:paraId="6B6E0D85" w14:textId="77777777" w:rsidR="009838AD" w:rsidRPr="0015124A" w:rsidRDefault="009838AD" w:rsidP="009838AD">
      <w:pPr>
        <w:rPr>
          <w:rFonts w:ascii="Avenir Book" w:hAnsi="Avenir Book" w:cs="Arial"/>
          <w:sz w:val="20"/>
          <w:szCs w:val="20"/>
        </w:rPr>
      </w:pPr>
      <w:r w:rsidRPr="0015124A">
        <w:rPr>
          <w:rFonts w:ascii="Avenir Book" w:hAnsi="Avenir Book" w:cs="Arial"/>
          <w:sz w:val="20"/>
        </w:rPr>
        <w:t xml:space="preserve">This paper presents a qualitative research project, funded by the Staff and Educational Development Association (SEDA). The project was designed to </w:t>
      </w:r>
      <w:r w:rsidRPr="0015124A">
        <w:rPr>
          <w:rFonts w:ascii="Avenir Book" w:hAnsi="Avenir Book"/>
          <w:sz w:val="20"/>
          <w:szCs w:val="20"/>
        </w:rPr>
        <w:t xml:space="preserve">contribute to understanding around the intersections of digital literacy with teaching excellence, across four disciplinary clusters in Higher Education (HE). We explored these constructs of teaching excellence and digital fluency by examining </w:t>
      </w:r>
      <w:r w:rsidRPr="0015124A">
        <w:rPr>
          <w:rFonts w:ascii="Avenir Book" w:hAnsi="Avenir Book" w:cs="Arial"/>
          <w:sz w:val="20"/>
        </w:rPr>
        <w:t>the attitudes, conceptions and practices of eight tutors, working in: STEM; Arts and Humanities; Health and Social Care; and Social Sciences</w:t>
      </w:r>
      <w:r w:rsidRPr="0015124A">
        <w:rPr>
          <w:rFonts w:ascii="Avenir Book" w:hAnsi="Avenir Book" w:cs="Arial"/>
          <w:sz w:val="20"/>
          <w:szCs w:val="20"/>
        </w:rPr>
        <w:t xml:space="preserve">. </w:t>
      </w:r>
    </w:p>
    <w:p w14:paraId="78098ABE" w14:textId="77777777" w:rsidR="009838AD" w:rsidRPr="0015124A" w:rsidRDefault="009838AD" w:rsidP="009838AD">
      <w:pPr>
        <w:rPr>
          <w:rFonts w:ascii="Avenir Book" w:hAnsi="Avenir Book" w:cs="Arial"/>
          <w:sz w:val="20"/>
          <w:szCs w:val="20"/>
        </w:rPr>
      </w:pPr>
    </w:p>
    <w:p w14:paraId="211C9CBA" w14:textId="77777777" w:rsidR="009838AD" w:rsidRPr="0015124A" w:rsidRDefault="009838AD" w:rsidP="009838AD">
      <w:pPr>
        <w:rPr>
          <w:rFonts w:ascii="Avenir Book" w:hAnsi="Avenir Book" w:cs="Arial"/>
          <w:sz w:val="20"/>
          <w:szCs w:val="20"/>
        </w:rPr>
      </w:pPr>
      <w:r w:rsidRPr="0015124A">
        <w:rPr>
          <w:rFonts w:ascii="Avenir Book" w:hAnsi="Avenir Book"/>
          <w:sz w:val="20"/>
          <w:szCs w:val="20"/>
        </w:rPr>
        <w:t xml:space="preserve">The project </w:t>
      </w:r>
      <w:r w:rsidRPr="0015124A">
        <w:rPr>
          <w:rFonts w:ascii="Avenir Book" w:hAnsi="Avenir Book" w:cs="Arial"/>
          <w:sz w:val="20"/>
        </w:rPr>
        <w:t>involved</w:t>
      </w:r>
      <w:r w:rsidRPr="0015124A">
        <w:rPr>
          <w:rFonts w:ascii="Avenir Book" w:hAnsi="Avenir Book"/>
          <w:sz w:val="20"/>
          <w:szCs w:val="20"/>
        </w:rPr>
        <w:t xml:space="preserve"> two very different </w:t>
      </w:r>
      <w:r w:rsidRPr="0015124A">
        <w:rPr>
          <w:rFonts w:ascii="Avenir Book" w:hAnsi="Avenir Book" w:cs="Arial"/>
          <w:sz w:val="20"/>
          <w:szCs w:val="20"/>
        </w:rPr>
        <w:t>higher education institutions (</w:t>
      </w:r>
      <w:r w:rsidRPr="0015124A">
        <w:rPr>
          <w:rFonts w:ascii="Avenir Book" w:hAnsi="Avenir Book" w:cs="Arial"/>
          <w:sz w:val="20"/>
        </w:rPr>
        <w:t>Universities of Suffolk and Surrey)</w:t>
      </w:r>
      <w:r w:rsidRPr="0015124A">
        <w:rPr>
          <w:rFonts w:ascii="Avenir Book" w:hAnsi="Avenir Book"/>
          <w:sz w:val="20"/>
          <w:szCs w:val="20"/>
        </w:rPr>
        <w:t xml:space="preserve"> to identify commonalities and distinctions. </w:t>
      </w:r>
      <w:r w:rsidRPr="0015124A">
        <w:rPr>
          <w:rFonts w:ascii="Avenir Book" w:hAnsi="Avenir Book" w:cs="Arial"/>
          <w:sz w:val="20"/>
          <w:szCs w:val="20"/>
        </w:rPr>
        <w:t xml:space="preserve">Both Universities have interests in tutors’ digital fluency, in ease and confidence in use of digital tools and environments, </w:t>
      </w:r>
      <w:r w:rsidRPr="0015124A">
        <w:rPr>
          <w:rFonts w:ascii="Avenir Book" w:hAnsi="Avenir Book" w:cs="Arial"/>
          <w:i/>
          <w:sz w:val="20"/>
          <w:szCs w:val="20"/>
        </w:rPr>
        <w:t>and</w:t>
      </w:r>
      <w:r w:rsidRPr="0015124A">
        <w:rPr>
          <w:rFonts w:ascii="Avenir Book" w:hAnsi="Avenir Book" w:cs="Arial"/>
          <w:sz w:val="20"/>
          <w:szCs w:val="20"/>
        </w:rPr>
        <w:t xml:space="preserve"> in relation to professional development towards ‘teaching excellence’. </w:t>
      </w:r>
    </w:p>
    <w:p w14:paraId="61B54F3B" w14:textId="77777777" w:rsidR="009838AD" w:rsidRPr="0015124A" w:rsidRDefault="009838AD" w:rsidP="009838AD">
      <w:pPr>
        <w:pStyle w:val="Heading2"/>
        <w:rPr>
          <w:rFonts w:ascii="Avenir Book" w:hAnsi="Avenir Book" w:cs="Arial"/>
          <w:sz w:val="22"/>
          <w:szCs w:val="24"/>
        </w:rPr>
      </w:pPr>
      <w:r w:rsidRPr="0015124A">
        <w:rPr>
          <w:rFonts w:ascii="Avenir Book" w:hAnsi="Avenir Book"/>
          <w:sz w:val="24"/>
          <w:rPrChange w:id="2791" w:author="Christine Smith" w:date="2017-09-05T11:24:00Z">
            <w:rPr>
              <w:sz w:val="24"/>
            </w:rPr>
          </w:rPrChange>
        </w:rPr>
        <w:t>Analytical framework</w:t>
      </w:r>
    </w:p>
    <w:p w14:paraId="03AD651A" w14:textId="77777777" w:rsidR="009838AD" w:rsidRPr="0015124A" w:rsidRDefault="009838AD" w:rsidP="009838AD">
      <w:pPr>
        <w:rPr>
          <w:rFonts w:ascii="Avenir Book" w:hAnsi="Avenir Book" w:cs="Arial"/>
          <w:sz w:val="20"/>
        </w:rPr>
      </w:pPr>
      <w:r w:rsidRPr="0015124A">
        <w:rPr>
          <w:rFonts w:ascii="Avenir Book" w:hAnsi="Avenir Book" w:cs="Arial"/>
          <w:sz w:val="20"/>
        </w:rPr>
        <w:t xml:space="preserve">A desktop literature review considered the constructs of teaching excellence and tutors’ digital fluency. </w:t>
      </w:r>
      <w:r w:rsidRPr="0015124A">
        <w:rPr>
          <w:rFonts w:ascii="Avenir Book" w:hAnsi="Avenir Book" w:cs="Arial"/>
          <w:sz w:val="20"/>
          <w:szCs w:val="20"/>
        </w:rPr>
        <w:t>We focused on highly personalised conceptions of teaching, and as relating to digital fluency. We considered the ‘expert teacher’ in offering some close association to, and similarity with, the notion of an excellent teacher.</w:t>
      </w:r>
    </w:p>
    <w:p w14:paraId="2E0C41AE" w14:textId="77777777" w:rsidR="009838AD" w:rsidRDefault="009838AD">
      <w:pPr>
        <w:pStyle w:val="Heading3"/>
        <w:spacing w:line="240" w:lineRule="auto"/>
        <w:rPr>
          <w:ins w:id="2792" w:author="Christine Smith" w:date="2017-09-05T13:51:00Z"/>
          <w:rFonts w:ascii="Avenir Book" w:hAnsi="Avenir Book"/>
        </w:rPr>
        <w:pPrChange w:id="2793" w:author="Christine Smith" w:date="2017-09-05T13:51:00Z">
          <w:pPr>
            <w:pStyle w:val="Heading3"/>
          </w:pPr>
        </w:pPrChange>
      </w:pPr>
      <w:r w:rsidRPr="0015124A">
        <w:rPr>
          <w:rFonts w:ascii="Avenir Book" w:hAnsi="Avenir Book"/>
          <w:rPrChange w:id="2794" w:author="Christine Smith" w:date="2017-09-05T11:24:00Z">
            <w:rPr/>
          </w:rPrChange>
        </w:rPr>
        <w:t>Personalised conceptions of excellence associated with the individual tutor</w:t>
      </w:r>
    </w:p>
    <w:p w14:paraId="047ADE44" w14:textId="77777777" w:rsidR="00962273" w:rsidRPr="00B31895" w:rsidRDefault="00962273">
      <w:pPr>
        <w:pPrChange w:id="2795" w:author="Christine Smith" w:date="2017-09-05T13:51:00Z">
          <w:pPr>
            <w:pStyle w:val="Heading3"/>
          </w:pPr>
        </w:pPrChange>
      </w:pPr>
    </w:p>
    <w:p w14:paraId="274082A2"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Teacher excellence might be characterised in the practices of an individual tutor, in creating the conditions for optimal learning and for learning to thrive. Skelton (2005) identified ‘psychologised’ understandings of teaching excellence focused on transactions between individual teachers and students. Further, Skelton (2009) suggested excellence involves the reflexive development of a personal teaching philosophy and should be conceived as part of the whole of academic life.</w:t>
      </w:r>
    </w:p>
    <w:p w14:paraId="70E05332" w14:textId="77777777" w:rsidR="009838AD" w:rsidRPr="0015124A" w:rsidRDefault="009838AD" w:rsidP="009838AD">
      <w:pPr>
        <w:rPr>
          <w:rFonts w:ascii="Avenir Book" w:hAnsi="Avenir Book" w:cs="Arial"/>
          <w:sz w:val="20"/>
          <w:szCs w:val="20"/>
        </w:rPr>
      </w:pPr>
    </w:p>
    <w:p w14:paraId="68E496E7"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Shulman (2004) suggested the expert teacher not only knows the subject matter being taught, but also how to transform the particular subject being taught into terms students can understand. Meanwhile, Kreber (2002) connected expertise to excellence, in ‘scholars of teaching’, sharing knowledge and advancing knowledge of teaching and learning in ways that can be peer reviewed. </w:t>
      </w:r>
    </w:p>
    <w:p w14:paraId="247E11EF" w14:textId="77777777" w:rsidR="009838AD" w:rsidRPr="0015124A" w:rsidRDefault="009838AD" w:rsidP="009838AD">
      <w:pPr>
        <w:rPr>
          <w:rFonts w:ascii="Avenir Book" w:hAnsi="Avenir Book" w:cs="Arial"/>
          <w:sz w:val="20"/>
          <w:szCs w:val="20"/>
        </w:rPr>
      </w:pPr>
    </w:p>
    <w:p w14:paraId="1382B486"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Weavers (2003) described the excellent teacher as one maximising each students’ learning, utilising a wide range of teaching and learning approaches and supporting materials and encouraging students to experiment with different learning approaches. An awareness of specific student needs is identified as important, as well as the need for actively seeking feedback to critically analyse and take actions to improve. </w:t>
      </w:r>
    </w:p>
    <w:p w14:paraId="18544316" w14:textId="77777777" w:rsidR="009838AD" w:rsidRPr="0015124A" w:rsidRDefault="009838AD" w:rsidP="009838AD">
      <w:pPr>
        <w:rPr>
          <w:rFonts w:ascii="Avenir Book" w:hAnsi="Avenir Book" w:cs="Arial"/>
          <w:sz w:val="20"/>
          <w:szCs w:val="20"/>
        </w:rPr>
      </w:pPr>
    </w:p>
    <w:p w14:paraId="739E64A0"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We noted confusions between excellence in teaching and ‘good enough’ teaching (eg Gibbs &amp; Habeshaw, 2002; Glasner, 2003). Gunn and Fisk (2013) identified a lack of sophistication in conceptualisations to accommodate changing expectations and roles across an academic career. Furthermore, they identified a lack of representatively diverse conceptualisations to mirror</w:t>
      </w:r>
      <w:r w:rsidRPr="0015124A">
        <w:rPr>
          <w:rFonts w:ascii="Avenir Book" w:hAnsi="Avenir Book" w:cs="Arial"/>
        </w:rPr>
        <w:t xml:space="preserve"> </w:t>
      </w:r>
      <w:r w:rsidRPr="0015124A">
        <w:rPr>
          <w:rFonts w:ascii="Avenir Book" w:hAnsi="Avenir Book" w:cs="Arial"/>
          <w:sz w:val="20"/>
          <w:szCs w:val="20"/>
        </w:rPr>
        <w:t>the differentiated nature of the HE sector, instead creating ‘</w:t>
      </w:r>
      <w:r w:rsidRPr="0015124A">
        <w:rPr>
          <w:rFonts w:ascii="Avenir Book" w:hAnsi="Avenir Book" w:cs="Arial"/>
          <w:i/>
          <w:sz w:val="20"/>
          <w:szCs w:val="20"/>
        </w:rPr>
        <w:t>a normative universalising of teaching excellence</w:t>
      </w:r>
      <w:r w:rsidRPr="0015124A">
        <w:rPr>
          <w:rFonts w:ascii="Avenir Book" w:hAnsi="Avenir Book" w:cs="Arial"/>
          <w:sz w:val="20"/>
          <w:szCs w:val="20"/>
        </w:rPr>
        <w:t xml:space="preserve">’ (p7). </w:t>
      </w:r>
    </w:p>
    <w:p w14:paraId="1E8752D3" w14:textId="77777777" w:rsidR="009838AD" w:rsidRPr="0015124A" w:rsidRDefault="009838AD" w:rsidP="009838AD">
      <w:pPr>
        <w:rPr>
          <w:rFonts w:ascii="Avenir Book" w:hAnsi="Avenir Book" w:cs="Arial"/>
          <w:sz w:val="20"/>
          <w:szCs w:val="20"/>
        </w:rPr>
      </w:pPr>
    </w:p>
    <w:p w14:paraId="48813681"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Cashmore, Cane &amp; Cane (2013) suggest the need for a flexible framework of criteria for teaching excellence, aligned to levels of seniority and stages in an academic career. Similarly HELTASA (HELTASA, 2015 p1-2) assert:</w:t>
      </w:r>
    </w:p>
    <w:p w14:paraId="2014C224" w14:textId="77777777" w:rsidR="009838AD" w:rsidRPr="0015124A" w:rsidRDefault="009838AD" w:rsidP="009838AD">
      <w:pPr>
        <w:ind w:left="720"/>
        <w:rPr>
          <w:rFonts w:ascii="Avenir Book" w:hAnsi="Avenir Book" w:cs="Arial"/>
          <w:sz w:val="20"/>
          <w:szCs w:val="20"/>
        </w:rPr>
      </w:pPr>
      <w:r w:rsidRPr="0015124A">
        <w:rPr>
          <w:rFonts w:ascii="Avenir Book" w:hAnsi="Avenir Book" w:cs="Arial"/>
          <w:i/>
          <w:sz w:val="20"/>
          <w:szCs w:val="20"/>
        </w:rPr>
        <w:t>An excellent teacher is a reflective practitioner who has grown more effective over a number of years in relation to increasing knowledge of teaching and learning, experience in teaching and the facilitation of learning, and systematic observations of what happens in the classroom with a view to improving student engagement and learning outcomes. An excellent teacher has a clearly articulated teaching philosophy informed by educational theory and appropriate for the university context</w:t>
      </w:r>
      <w:r w:rsidRPr="0015124A">
        <w:rPr>
          <w:rFonts w:ascii="Avenir Book" w:hAnsi="Avenir Book" w:cs="Arial"/>
          <w:sz w:val="20"/>
          <w:szCs w:val="20"/>
        </w:rPr>
        <w:t xml:space="preserve">. </w:t>
      </w:r>
    </w:p>
    <w:p w14:paraId="5768994C" w14:textId="77777777" w:rsidR="009838AD" w:rsidRPr="0015124A" w:rsidRDefault="009838AD" w:rsidP="009838AD">
      <w:pPr>
        <w:rPr>
          <w:rFonts w:ascii="Avenir Book" w:hAnsi="Avenir Book" w:cs="Arial"/>
          <w:sz w:val="20"/>
          <w:szCs w:val="20"/>
        </w:rPr>
      </w:pPr>
    </w:p>
    <w:p w14:paraId="62CDD79E"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Gunn and Fisk (2013) identified emerging themes on teaching excellence since the CHERI report (Little </w:t>
      </w:r>
      <w:r w:rsidRPr="0015124A">
        <w:rPr>
          <w:rFonts w:ascii="Avenir Book" w:hAnsi="Avenir Book" w:cs="Arial"/>
          <w:i/>
          <w:sz w:val="20"/>
          <w:szCs w:val="20"/>
        </w:rPr>
        <w:t xml:space="preserve">et al, </w:t>
      </w:r>
      <w:r w:rsidRPr="0015124A">
        <w:rPr>
          <w:rFonts w:ascii="Avenir Book" w:hAnsi="Avenir Book" w:cs="Arial"/>
          <w:sz w:val="20"/>
          <w:szCs w:val="20"/>
        </w:rPr>
        <w:t xml:space="preserve">2007) including: active research-teaching activities (Brew, 2007; Jenkins &amp; Healey, 2007); dynamic student engagement and notions of student partnership; flexibility of provision and access to provision (Nichol </w:t>
      </w:r>
      <w:r w:rsidRPr="0015124A">
        <w:rPr>
          <w:rFonts w:ascii="Avenir Book" w:hAnsi="Avenir Book" w:cs="Arial"/>
          <w:i/>
          <w:sz w:val="20"/>
          <w:szCs w:val="20"/>
        </w:rPr>
        <w:t>et al,</w:t>
      </w:r>
      <w:r w:rsidRPr="0015124A">
        <w:rPr>
          <w:rFonts w:ascii="Avenir Book" w:hAnsi="Avenir Book" w:cs="Arial"/>
          <w:sz w:val="20"/>
          <w:szCs w:val="20"/>
        </w:rPr>
        <w:t xml:space="preserve"> 2012); Scholarship of Teaching and Learning (SoTL) and the need to be evidence-based (Gibbs, 2008; Kreber, 2013) with SoTL involving students seen as ‘particularly’ excellent (Gale, 2007); and on leadership, both hierarchical and distributed.</w:t>
      </w:r>
    </w:p>
    <w:p w14:paraId="0DD5AE87" w14:textId="77777777" w:rsidR="009838AD" w:rsidRPr="0015124A" w:rsidRDefault="009838AD" w:rsidP="009838AD">
      <w:pPr>
        <w:pStyle w:val="Heading3"/>
        <w:rPr>
          <w:rFonts w:ascii="Avenir Book" w:hAnsi="Avenir Book"/>
          <w:rPrChange w:id="2796" w:author="Christine Smith" w:date="2017-09-05T11:24:00Z">
            <w:rPr/>
          </w:rPrChange>
        </w:rPr>
      </w:pPr>
      <w:r w:rsidRPr="0015124A">
        <w:rPr>
          <w:rFonts w:ascii="Avenir Book" w:hAnsi="Avenir Book"/>
          <w:rPrChange w:id="2797" w:author="Christine Smith" w:date="2017-09-05T11:24:00Z">
            <w:rPr/>
          </w:rPrChange>
        </w:rPr>
        <w:t>Excellence in relation to digital literacy or fluency</w:t>
      </w:r>
    </w:p>
    <w:p w14:paraId="59953A9F" w14:textId="77777777" w:rsidR="009838AD" w:rsidRPr="0015124A" w:rsidRDefault="009838AD" w:rsidP="009838AD">
      <w:pPr>
        <w:rPr>
          <w:rFonts w:ascii="Avenir Book" w:hAnsi="Avenir Book" w:cs="Arial"/>
        </w:rPr>
      </w:pPr>
      <w:r w:rsidRPr="0015124A">
        <w:rPr>
          <w:rFonts w:ascii="Avenir Book" w:hAnsi="Avenir Book" w:cs="Arial"/>
          <w:sz w:val="20"/>
          <w:szCs w:val="20"/>
        </w:rPr>
        <w:t>JISC defined digital literacy as those capabilities which equip an individual for living, learning and working in a digital society (Beetham, McGill &amp; Littlejohn, 2009). In the same JISC-sponsored report, Professor Peter Chatterton privileged pedagogy to inform practice in a digital age:</w:t>
      </w:r>
    </w:p>
    <w:p w14:paraId="4CF6CDD6" w14:textId="77777777" w:rsidR="009838AD" w:rsidRPr="0015124A" w:rsidRDefault="009838AD" w:rsidP="009838AD">
      <w:pPr>
        <w:ind w:left="720"/>
        <w:rPr>
          <w:rFonts w:ascii="Avenir Book" w:hAnsi="Avenir Book" w:cs="Arial"/>
          <w:sz w:val="20"/>
          <w:szCs w:val="20"/>
        </w:rPr>
      </w:pPr>
      <w:r w:rsidRPr="0015124A">
        <w:rPr>
          <w:rFonts w:ascii="Avenir Book" w:hAnsi="Avenir Book" w:cs="Arial"/>
          <w:i/>
          <w:sz w:val="20"/>
          <w:szCs w:val="20"/>
        </w:rPr>
        <w:t xml:space="preserve"> ‘in a complex and fast-changing technological world, we must always remember that there are enduring principles of good teaching and ways of engaging students which transcend different media and technologies’ </w:t>
      </w:r>
      <w:r w:rsidRPr="0015124A">
        <w:rPr>
          <w:rFonts w:ascii="Avenir Book" w:hAnsi="Avenir Book" w:cs="Arial"/>
          <w:sz w:val="20"/>
          <w:szCs w:val="20"/>
        </w:rPr>
        <w:t>(Beetham, McGill &amp; Littlejohn, 2009)</w:t>
      </w:r>
    </w:p>
    <w:p w14:paraId="3343700C" w14:textId="77777777" w:rsidR="009838AD" w:rsidRPr="0015124A" w:rsidRDefault="009838AD" w:rsidP="009838AD">
      <w:pPr>
        <w:rPr>
          <w:rFonts w:ascii="Avenir Book" w:hAnsi="Avenir Book" w:cs="Arial"/>
          <w:sz w:val="20"/>
          <w:szCs w:val="20"/>
        </w:rPr>
      </w:pPr>
    </w:p>
    <w:p w14:paraId="3D2E4604"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According to Skelton (2005), teaching excellence is inescapably connected to broader social and technological changes, highlighting the use of technologies as one of the significant innovations in teaching and learning (see also Hannan &amp; Silver, 2000). Teachers confident with digital tools/environments can make a real difference to students’ learning and working collaboratively, interacting globally and facing the challenges of “supercomplexity” (Barnett, 2000). Beetham (2016) offers a set of digital capabilities as six interconnecting elements: linked to proficiency, information literacy, digital communication and digital identity. Devlin &amp; Samarawickrema (2010) suggest engagement with changing technologies</w:t>
      </w:r>
      <w:r w:rsidRPr="0015124A" w:rsidDel="00A974C5">
        <w:rPr>
          <w:rFonts w:ascii="Avenir Book" w:hAnsi="Avenir Book" w:cs="Arial"/>
          <w:sz w:val="20"/>
          <w:szCs w:val="20"/>
        </w:rPr>
        <w:t xml:space="preserve"> </w:t>
      </w:r>
      <w:r w:rsidRPr="0015124A">
        <w:rPr>
          <w:rFonts w:ascii="Avenir Book" w:hAnsi="Avenir Book" w:cs="Arial"/>
          <w:sz w:val="20"/>
          <w:szCs w:val="20"/>
        </w:rPr>
        <w:t xml:space="preserve">should be integral to claims of excellence. Laurillard (2012) emphasised a connective perspective between teaching, learning and technology, in the construct of teaching as a ‘design science’. </w:t>
      </w:r>
    </w:p>
    <w:p w14:paraId="3340D022" w14:textId="77777777" w:rsidR="009838AD" w:rsidRPr="0015124A" w:rsidRDefault="009838AD" w:rsidP="009838AD">
      <w:pPr>
        <w:pStyle w:val="Heading2"/>
        <w:rPr>
          <w:rFonts w:ascii="Avenir Book" w:hAnsi="Avenir Book" w:cs="Arial"/>
          <w:sz w:val="20"/>
        </w:rPr>
      </w:pPr>
      <w:r w:rsidRPr="0015124A">
        <w:rPr>
          <w:rFonts w:ascii="Avenir Book" w:hAnsi="Avenir Book"/>
          <w:rPrChange w:id="2798" w:author="Christine Smith" w:date="2017-09-05T11:24:00Z">
            <w:rPr/>
          </w:rPrChange>
        </w:rPr>
        <w:t>Methodology and method</w:t>
      </w:r>
    </w:p>
    <w:p w14:paraId="587D8988" w14:textId="77777777" w:rsidR="009838AD" w:rsidRPr="0015124A" w:rsidRDefault="009838AD" w:rsidP="009838AD">
      <w:pPr>
        <w:pStyle w:val="BulletedList"/>
        <w:numPr>
          <w:ilvl w:val="0"/>
          <w:numId w:val="0"/>
        </w:numPr>
        <w:rPr>
          <w:rFonts w:ascii="Avenir Book" w:hAnsi="Avenir Book" w:cs="Arial"/>
          <w:sz w:val="20"/>
          <w:szCs w:val="20"/>
        </w:rPr>
      </w:pPr>
      <w:r w:rsidRPr="0015124A">
        <w:rPr>
          <w:rFonts w:ascii="Avenir Book" w:hAnsi="Avenir Book" w:cs="Arial"/>
          <w:sz w:val="20"/>
          <w:szCs w:val="20"/>
        </w:rPr>
        <w:t xml:space="preserve">Qualitative case studies are the basis of our research strategy, exploring how academics in a range of disciplines describe and experience teaching excellence and digital fluency, and how they make sense of them, within their natural settings (Geertz, 1973). </w:t>
      </w:r>
      <w:r w:rsidRPr="0015124A">
        <w:rPr>
          <w:rFonts w:ascii="Avenir Book" w:hAnsi="Avenir Book" w:cs="Arial"/>
          <w:sz w:val="20"/>
        </w:rPr>
        <w:t>The constant comparative method facilitates a systematic analysis for insight into differences and similarities across disciplinary clusters and at different kinds of HE institution.</w:t>
      </w:r>
      <w:r w:rsidRPr="0015124A">
        <w:rPr>
          <w:rFonts w:ascii="Avenir Book" w:hAnsi="Avenir Book" w:cs="Arial"/>
          <w:color w:val="252525"/>
          <w:sz w:val="20"/>
          <w:shd w:val="clear" w:color="auto" w:fill="FFFFFF"/>
        </w:rPr>
        <w:t> </w:t>
      </w:r>
      <w:r w:rsidRPr="0015124A">
        <w:rPr>
          <w:rFonts w:ascii="Avenir Book" w:hAnsi="Avenir Book" w:cs="Arial"/>
          <w:sz w:val="20"/>
        </w:rPr>
        <w:t xml:space="preserve"> </w:t>
      </w:r>
      <w:r w:rsidRPr="0015124A">
        <w:rPr>
          <w:rFonts w:ascii="Avenir Book" w:hAnsi="Avenir Book" w:cs="Arial"/>
          <w:sz w:val="20"/>
          <w:szCs w:val="20"/>
        </w:rPr>
        <w:t xml:space="preserve">Moreover, the case study approach enables triangulation of multiple sources of data or methods (Denscombe, 2010). </w:t>
      </w:r>
    </w:p>
    <w:p w14:paraId="631216CC" w14:textId="77777777" w:rsidR="009838AD" w:rsidRPr="0015124A" w:rsidRDefault="009838AD" w:rsidP="009838AD">
      <w:pPr>
        <w:pStyle w:val="BulletedList"/>
        <w:numPr>
          <w:ilvl w:val="0"/>
          <w:numId w:val="0"/>
        </w:numPr>
        <w:rPr>
          <w:rFonts w:ascii="Avenir Book" w:hAnsi="Avenir Book" w:cs="Arial"/>
          <w:sz w:val="20"/>
          <w:szCs w:val="20"/>
        </w:rPr>
      </w:pPr>
    </w:p>
    <w:p w14:paraId="48017BA2" w14:textId="77777777" w:rsidR="009838AD" w:rsidRPr="0015124A" w:rsidRDefault="009838AD" w:rsidP="009838AD">
      <w:pPr>
        <w:pStyle w:val="BulletedList"/>
        <w:numPr>
          <w:ilvl w:val="0"/>
          <w:numId w:val="0"/>
        </w:numPr>
        <w:rPr>
          <w:rFonts w:ascii="Avenir Book" w:hAnsi="Avenir Book" w:cs="Arial"/>
          <w:sz w:val="20"/>
          <w:szCs w:val="20"/>
        </w:rPr>
      </w:pPr>
      <w:r w:rsidRPr="0015124A">
        <w:rPr>
          <w:rFonts w:ascii="Avenir Book" w:hAnsi="Avenir Book" w:cs="Arial"/>
          <w:sz w:val="20"/>
          <w:szCs w:val="20"/>
        </w:rPr>
        <w:t xml:space="preserve">Rich, thickly descriptive responses (Geertz, 1973) have been gathered from which elaborate case studies are being created. The case studies </w:t>
      </w:r>
      <w:r w:rsidRPr="0015124A">
        <w:rPr>
          <w:rFonts w:ascii="Avenir Book" w:hAnsi="Avenir Book" w:cs="Arial"/>
          <w:sz w:val="20"/>
        </w:rPr>
        <w:t xml:space="preserve">illustrate tutors’ unique development pathways towards digital fluency in relation to their own philosophies of ‘teaching excellence’: such as in the challenges encountered; and their individual conceptions of digital fluency in relation to their pedagogical practices. These are tutors who are using digital technologies and resources as part of their professional practice (Patton, 2002). </w:t>
      </w:r>
    </w:p>
    <w:p w14:paraId="7BF0C26D" w14:textId="77777777" w:rsidR="009838AD" w:rsidRPr="0015124A" w:rsidRDefault="009838AD" w:rsidP="009838AD">
      <w:pPr>
        <w:rPr>
          <w:rFonts w:ascii="Avenir Book" w:hAnsi="Avenir Book" w:cs="Arial"/>
          <w:sz w:val="20"/>
        </w:rPr>
      </w:pPr>
    </w:p>
    <w:p w14:paraId="5E5FC1DD" w14:textId="77777777" w:rsidR="009838AD" w:rsidRPr="0015124A" w:rsidRDefault="009838AD" w:rsidP="009838AD">
      <w:pPr>
        <w:rPr>
          <w:rFonts w:ascii="Avenir Book" w:hAnsi="Avenir Book" w:cs="Arial"/>
          <w:sz w:val="20"/>
        </w:rPr>
      </w:pPr>
      <w:r w:rsidRPr="0015124A">
        <w:rPr>
          <w:rFonts w:ascii="Avenir Book" w:hAnsi="Avenir Book" w:cs="Arial"/>
          <w:sz w:val="20"/>
        </w:rPr>
        <w:t>We augmented the interviews with audio-capture of five of the tutors using a ‘think aloud protocol’ (Eriksson &amp; Simon, 1993) while engaging in authentic, design aspects of teaching involving digital technologies. The tutors verbalised their actions and reflections-in-action (Sch</w:t>
      </w:r>
      <w:r w:rsidRPr="0015124A">
        <w:rPr>
          <w:rFonts w:ascii="Avenir Book" w:hAnsi="Avenir Book" w:cs="Arial"/>
          <w:color w:val="000000"/>
          <w:sz w:val="20"/>
          <w:shd w:val="clear" w:color="auto" w:fill="FFFFFF"/>
        </w:rPr>
        <w:t>ö</w:t>
      </w:r>
      <w:r w:rsidRPr="0015124A">
        <w:rPr>
          <w:rFonts w:ascii="Avenir Book" w:hAnsi="Avenir Book" w:cs="Arial"/>
          <w:sz w:val="20"/>
        </w:rPr>
        <w:t xml:space="preserve">n, 1983). </w:t>
      </w:r>
      <w:r w:rsidRPr="0015124A">
        <w:rPr>
          <w:rFonts w:ascii="Avenir Book" w:hAnsi="Avenir Book" w:cs="Arial"/>
          <w:sz w:val="20"/>
          <w:szCs w:val="20"/>
        </w:rPr>
        <w:t xml:space="preserve">Complementary data, has also been gathered in an open, online student survey at both Universities: on students’ beliefs and attitudes around teaching excellence and tutors’ digital fluency. </w:t>
      </w:r>
    </w:p>
    <w:p w14:paraId="1A9D1547" w14:textId="77777777" w:rsidR="009838AD" w:rsidRPr="0015124A" w:rsidRDefault="009838AD" w:rsidP="009838AD">
      <w:pPr>
        <w:pStyle w:val="Heading2"/>
        <w:rPr>
          <w:rFonts w:ascii="Avenir Book" w:hAnsi="Avenir Book"/>
          <w:rPrChange w:id="2799" w:author="Christine Smith" w:date="2017-09-05T11:24:00Z">
            <w:rPr/>
          </w:rPrChange>
        </w:rPr>
      </w:pPr>
      <w:r w:rsidRPr="0015124A">
        <w:rPr>
          <w:rFonts w:ascii="Avenir Book" w:hAnsi="Avenir Book"/>
          <w:rPrChange w:id="2800" w:author="Christine Smith" w:date="2017-09-05T11:24:00Z">
            <w:rPr/>
          </w:rPrChange>
        </w:rPr>
        <w:t>Conclusion</w:t>
      </w:r>
    </w:p>
    <w:p w14:paraId="1745FE0A" w14:textId="77777777" w:rsidR="009838AD" w:rsidRPr="0015124A" w:rsidRDefault="009838AD" w:rsidP="009838AD">
      <w:pPr>
        <w:rPr>
          <w:rFonts w:ascii="Avenir Book" w:hAnsi="Avenir Book" w:cs="Arial"/>
          <w:sz w:val="20"/>
        </w:rPr>
      </w:pPr>
      <w:r w:rsidRPr="0015124A">
        <w:rPr>
          <w:rFonts w:ascii="Avenir Book" w:hAnsi="Avenir Book" w:cs="Arial"/>
          <w:sz w:val="20"/>
          <w:szCs w:val="20"/>
        </w:rPr>
        <w:t>Within this study, we have foregrounded the importance of conceptualising teaching excellence linked to digital fluency, but in nuanced ways: eg across contexts of learning; as well as in individualised approaches.</w:t>
      </w:r>
      <w:r w:rsidRPr="0015124A">
        <w:rPr>
          <w:rFonts w:ascii="Avenir Book" w:hAnsi="Avenir Book" w:cs="Arial"/>
          <w:color w:val="1F497D"/>
          <w:sz w:val="20"/>
          <w:szCs w:val="20"/>
          <w:shd w:val="clear" w:color="auto" w:fill="FFFFFF"/>
        </w:rPr>
        <w:t xml:space="preserve"> </w:t>
      </w:r>
      <w:r w:rsidRPr="0015124A">
        <w:rPr>
          <w:rFonts w:ascii="Avenir Book" w:hAnsi="Avenir Book" w:cs="Arial"/>
          <w:sz w:val="20"/>
          <w:szCs w:val="20"/>
        </w:rPr>
        <w:t xml:space="preserve">We acknowledge teachers’ practical wisdom as situated, social, dynamic, and contested. We recognise teachers’ conceptions need to be examined in relation to their sense of professional identity, and in </w:t>
      </w:r>
      <w:r w:rsidRPr="0015124A">
        <w:rPr>
          <w:rFonts w:ascii="Avenir Book" w:hAnsi="Avenir Book" w:cs="Arial"/>
          <w:sz w:val="20"/>
        </w:rPr>
        <w:t xml:space="preserve">their espoused beliefs and practices in teaching. Our study has also </w:t>
      </w:r>
      <w:r w:rsidRPr="0015124A">
        <w:rPr>
          <w:rFonts w:ascii="Avenir Book" w:hAnsi="Avenir Book" w:cs="Arial"/>
          <w:sz w:val="20"/>
          <w:szCs w:val="20"/>
        </w:rPr>
        <w:t xml:space="preserve">investigated the extent to which individual tutors’ excellence might be mapped to digital capabilities as </w:t>
      </w:r>
      <w:r w:rsidRPr="0015124A">
        <w:rPr>
          <w:rFonts w:ascii="Avenir Book" w:hAnsi="Avenir Book" w:cs="Arial"/>
          <w:i/>
          <w:sz w:val="20"/>
          <w:szCs w:val="20"/>
        </w:rPr>
        <w:t>transaction</w:t>
      </w:r>
      <w:r w:rsidRPr="0015124A">
        <w:rPr>
          <w:rFonts w:ascii="Avenir Book" w:hAnsi="Avenir Book" w:cs="Arial"/>
          <w:sz w:val="20"/>
          <w:szCs w:val="20"/>
        </w:rPr>
        <w:t xml:space="preserve"> with a focus on content; or as </w:t>
      </w:r>
      <w:r w:rsidRPr="0015124A">
        <w:rPr>
          <w:rFonts w:ascii="Avenir Book" w:hAnsi="Avenir Book" w:cs="Arial"/>
          <w:i/>
          <w:sz w:val="20"/>
          <w:szCs w:val="20"/>
        </w:rPr>
        <w:t>transformation</w:t>
      </w:r>
      <w:r w:rsidRPr="0015124A">
        <w:rPr>
          <w:rFonts w:ascii="Avenir Book" w:hAnsi="Avenir Book" w:cs="Arial"/>
          <w:sz w:val="20"/>
          <w:szCs w:val="20"/>
        </w:rPr>
        <w:t xml:space="preserve"> with a focus on students’ learning and conceptual change.</w:t>
      </w:r>
      <w:r w:rsidRPr="0015124A">
        <w:rPr>
          <w:rFonts w:ascii="Avenir Book" w:hAnsi="Avenir Book" w:cs="Arial"/>
          <w:sz w:val="20"/>
        </w:rPr>
        <w:t xml:space="preserve"> </w:t>
      </w:r>
      <w:r w:rsidRPr="0015124A">
        <w:rPr>
          <w:rFonts w:ascii="Avenir Book" w:hAnsi="Avenir Book" w:cs="Arial"/>
          <w:sz w:val="20"/>
          <w:szCs w:val="20"/>
        </w:rPr>
        <w:t xml:space="preserve">The case studies assist in the recognition of digital fluency as an integral aspect of aspiring to teaching excellence at both universities. </w:t>
      </w:r>
    </w:p>
    <w:p w14:paraId="732F96C7" w14:textId="77777777" w:rsidR="009838AD" w:rsidRPr="0015124A" w:rsidRDefault="009838AD" w:rsidP="009838AD">
      <w:pPr>
        <w:pStyle w:val="Heading2"/>
        <w:rPr>
          <w:rFonts w:ascii="Avenir Book" w:hAnsi="Avenir Book"/>
          <w:sz w:val="24"/>
          <w:szCs w:val="24"/>
          <w:rPrChange w:id="2801" w:author="Christine Smith" w:date="2017-09-05T11:24:00Z">
            <w:rPr>
              <w:sz w:val="24"/>
              <w:szCs w:val="24"/>
            </w:rPr>
          </w:rPrChange>
        </w:rPr>
      </w:pPr>
      <w:r w:rsidRPr="0015124A">
        <w:rPr>
          <w:rFonts w:ascii="Avenir Book" w:hAnsi="Avenir Book"/>
          <w:rPrChange w:id="2802" w:author="Christine Smith" w:date="2017-09-05T11:24:00Z">
            <w:rPr/>
          </w:rPrChange>
        </w:rPr>
        <w:t xml:space="preserve">References </w:t>
      </w:r>
    </w:p>
    <w:p w14:paraId="03B845A2" w14:textId="77777777" w:rsidR="009838AD" w:rsidRPr="0015124A" w:rsidRDefault="009838AD" w:rsidP="009838AD">
      <w:pPr>
        <w:rPr>
          <w:rFonts w:ascii="Avenir Book" w:hAnsi="Avenir Book" w:cs="Arial"/>
          <w:color w:val="000000"/>
          <w:sz w:val="20"/>
          <w:szCs w:val="20"/>
        </w:rPr>
      </w:pPr>
      <w:r w:rsidRPr="0015124A">
        <w:rPr>
          <w:rFonts w:ascii="Avenir Book" w:hAnsi="Avenir Book" w:cs="Arial"/>
          <w:sz w:val="20"/>
          <w:szCs w:val="20"/>
        </w:rPr>
        <w:t xml:space="preserve">Barnett, R (2000) </w:t>
      </w:r>
      <w:r w:rsidRPr="0015124A">
        <w:rPr>
          <w:rFonts w:ascii="Avenir Book" w:hAnsi="Avenir Book" w:cs="Arial"/>
          <w:i/>
          <w:sz w:val="20"/>
          <w:szCs w:val="20"/>
        </w:rPr>
        <w:t>Realizing the university in an age of supercomplexity</w:t>
      </w:r>
      <w:r w:rsidRPr="0015124A">
        <w:rPr>
          <w:rFonts w:ascii="Avenir Book" w:hAnsi="Avenir Book" w:cs="Arial"/>
          <w:sz w:val="20"/>
          <w:szCs w:val="20"/>
        </w:rPr>
        <w:t xml:space="preserve">. Buckingham: </w:t>
      </w:r>
      <w:r w:rsidRPr="0015124A">
        <w:rPr>
          <w:rFonts w:ascii="Avenir Book" w:hAnsi="Avenir Book" w:cs="Arial"/>
          <w:color w:val="000000"/>
          <w:sz w:val="20"/>
          <w:szCs w:val="20"/>
        </w:rPr>
        <w:t>SRHE/OUP</w:t>
      </w:r>
    </w:p>
    <w:p w14:paraId="4F541CB6" w14:textId="77777777" w:rsidR="009838AD" w:rsidRPr="0015124A" w:rsidRDefault="009838AD" w:rsidP="009838AD">
      <w:pPr>
        <w:rPr>
          <w:rFonts w:ascii="Avenir Book" w:hAnsi="Avenir Book" w:cs="Arial"/>
          <w:color w:val="000000"/>
          <w:sz w:val="20"/>
          <w:szCs w:val="20"/>
        </w:rPr>
      </w:pPr>
      <w:r w:rsidRPr="0015124A">
        <w:rPr>
          <w:rFonts w:ascii="Avenir Book" w:hAnsi="Avenir Book" w:cs="Arial"/>
          <w:color w:val="000000"/>
          <w:sz w:val="20"/>
          <w:szCs w:val="20"/>
        </w:rPr>
        <w:t xml:space="preserve">Beetham, H, McGill, L &amp; Littlejohn, A (2009) </w:t>
      </w:r>
      <w:r w:rsidRPr="0015124A">
        <w:rPr>
          <w:rFonts w:ascii="Avenir Book" w:hAnsi="Avenir Book" w:cs="Arial"/>
          <w:i/>
          <w:color w:val="000000"/>
          <w:sz w:val="20"/>
          <w:szCs w:val="20"/>
        </w:rPr>
        <w:t>Thriving in the 21</w:t>
      </w:r>
      <w:r w:rsidRPr="0015124A">
        <w:rPr>
          <w:rFonts w:ascii="Avenir Book" w:hAnsi="Avenir Book" w:cs="Arial"/>
          <w:i/>
          <w:color w:val="000000"/>
          <w:sz w:val="20"/>
          <w:szCs w:val="20"/>
          <w:vertAlign w:val="superscript"/>
        </w:rPr>
        <w:t>st</w:t>
      </w:r>
      <w:r w:rsidRPr="0015124A">
        <w:rPr>
          <w:rFonts w:ascii="Avenir Book" w:hAnsi="Avenir Book" w:cs="Arial"/>
          <w:i/>
          <w:color w:val="000000"/>
          <w:sz w:val="20"/>
          <w:szCs w:val="20"/>
        </w:rPr>
        <w:t xml:space="preserve"> century: learning literacies for the digital age (LliDA project). </w:t>
      </w:r>
      <w:r w:rsidRPr="0015124A">
        <w:rPr>
          <w:rFonts w:ascii="Avenir Book" w:hAnsi="Avenir Book" w:cs="Arial"/>
          <w:color w:val="000000"/>
          <w:sz w:val="20"/>
          <w:szCs w:val="20"/>
        </w:rPr>
        <w:t>JISC</w:t>
      </w:r>
    </w:p>
    <w:p w14:paraId="68DE492F" w14:textId="77777777" w:rsidR="009838AD" w:rsidRPr="0015124A" w:rsidRDefault="009838AD" w:rsidP="009838AD">
      <w:pPr>
        <w:rPr>
          <w:rFonts w:ascii="Avenir Book" w:hAnsi="Avenir Book" w:cs="Arial"/>
          <w:color w:val="000000"/>
          <w:sz w:val="20"/>
          <w:szCs w:val="20"/>
        </w:rPr>
      </w:pPr>
      <w:r w:rsidRPr="0015124A">
        <w:rPr>
          <w:rFonts w:ascii="Avenir Book" w:hAnsi="Avenir Book" w:cs="Arial"/>
          <w:color w:val="000000"/>
          <w:sz w:val="20"/>
          <w:szCs w:val="20"/>
        </w:rPr>
        <w:t xml:space="preserve">Beetham, H (2015) </w:t>
      </w:r>
      <w:r w:rsidRPr="0015124A">
        <w:rPr>
          <w:rFonts w:ascii="Avenir Book" w:hAnsi="Avenir Book" w:cs="Arial"/>
          <w:i/>
          <w:color w:val="000000"/>
          <w:sz w:val="20"/>
          <w:szCs w:val="20"/>
        </w:rPr>
        <w:t xml:space="preserve">Deepening digital know-how: building digital talent. </w:t>
      </w:r>
      <w:r w:rsidRPr="0015124A">
        <w:rPr>
          <w:rFonts w:ascii="Avenir Book" w:hAnsi="Avenir Book" w:cs="Arial"/>
          <w:color w:val="000000"/>
          <w:sz w:val="20"/>
          <w:szCs w:val="20"/>
        </w:rPr>
        <w:t>JISC</w:t>
      </w:r>
    </w:p>
    <w:p w14:paraId="32AA6C76" w14:textId="77777777" w:rsidR="009838AD" w:rsidRPr="0015124A" w:rsidRDefault="009838AD" w:rsidP="009838AD">
      <w:pPr>
        <w:rPr>
          <w:rStyle w:val="Hyperlink"/>
          <w:rFonts w:ascii="Avenir Book" w:hAnsi="Avenir Book" w:cs="Arial"/>
          <w:color w:val="414042"/>
          <w:sz w:val="20"/>
          <w:szCs w:val="20"/>
          <w:u w:val="none"/>
          <w:shd w:val="clear" w:color="auto" w:fill="FFFFFF"/>
        </w:rPr>
      </w:pPr>
      <w:r w:rsidRPr="0015124A">
        <w:rPr>
          <w:rStyle w:val="Hyperlink"/>
          <w:rFonts w:ascii="Avenir Book" w:hAnsi="Avenir Book" w:cs="Arial"/>
          <w:color w:val="auto"/>
          <w:sz w:val="20"/>
          <w:szCs w:val="20"/>
          <w:u w:val="none"/>
        </w:rPr>
        <w:t xml:space="preserve">Brew, A (2007) Integrating research and teaching: understanding excellence. In </w:t>
      </w:r>
      <w:r w:rsidRPr="0015124A">
        <w:rPr>
          <w:rFonts w:ascii="Avenir Book" w:hAnsi="Avenir Book" w:cs="Arial"/>
          <w:color w:val="252525"/>
          <w:sz w:val="20"/>
          <w:szCs w:val="20"/>
          <w:shd w:val="clear" w:color="auto" w:fill="FFFFFF"/>
        </w:rPr>
        <w:t>Skelton, A (Ed)</w:t>
      </w:r>
      <w:r w:rsidRPr="0015124A">
        <w:rPr>
          <w:rFonts w:ascii="Avenir Book" w:hAnsi="Avenir Book" w:cs="Arial"/>
          <w:i/>
          <w:color w:val="252525"/>
          <w:sz w:val="20"/>
          <w:szCs w:val="20"/>
          <w:shd w:val="clear" w:color="auto" w:fill="FFFFFF"/>
        </w:rPr>
        <w:t xml:space="preserve"> International perspectives on teaching excellence in higher education: improving knowledge and practice. </w:t>
      </w:r>
      <w:r w:rsidRPr="0015124A">
        <w:rPr>
          <w:rFonts w:ascii="Avenir Book" w:hAnsi="Avenir Book" w:cs="Arial"/>
          <w:color w:val="252525"/>
          <w:sz w:val="20"/>
          <w:szCs w:val="20"/>
          <w:shd w:val="clear" w:color="auto" w:fill="FFFFFF"/>
        </w:rPr>
        <w:t>Abingdon: Routledge</w:t>
      </w:r>
    </w:p>
    <w:p w14:paraId="4F0FC348" w14:textId="77777777" w:rsidR="009838AD" w:rsidRPr="0015124A" w:rsidRDefault="009838AD" w:rsidP="009838AD">
      <w:pPr>
        <w:rPr>
          <w:rFonts w:ascii="Avenir Book" w:hAnsi="Avenir Book" w:cs="Arial"/>
          <w:sz w:val="20"/>
          <w:szCs w:val="20"/>
        </w:rPr>
      </w:pPr>
      <w:r w:rsidRPr="0015124A">
        <w:rPr>
          <w:rStyle w:val="Hyperlink"/>
          <w:rFonts w:ascii="Avenir Book" w:hAnsi="Avenir Book" w:cs="Arial"/>
          <w:color w:val="auto"/>
          <w:sz w:val="20"/>
          <w:szCs w:val="20"/>
          <w:u w:val="none"/>
        </w:rPr>
        <w:t xml:space="preserve">Cashmore, A, Cane, C &amp; Cane, R (2013) </w:t>
      </w:r>
      <w:r w:rsidRPr="0015124A">
        <w:rPr>
          <w:rStyle w:val="Hyperlink"/>
          <w:rFonts w:ascii="Avenir Book" w:hAnsi="Avenir Book" w:cs="Arial"/>
          <w:i/>
          <w:color w:val="auto"/>
          <w:sz w:val="20"/>
          <w:szCs w:val="20"/>
          <w:u w:val="none"/>
        </w:rPr>
        <w:t xml:space="preserve">Rebalancing promotion in the HE sector: is teaching excellence being rewarded? </w:t>
      </w:r>
      <w:r w:rsidRPr="0015124A">
        <w:rPr>
          <w:rStyle w:val="Hyperlink"/>
          <w:rFonts w:ascii="Avenir Book" w:hAnsi="Avenir Book" w:cs="Arial"/>
          <w:color w:val="auto"/>
          <w:sz w:val="20"/>
          <w:szCs w:val="20"/>
          <w:u w:val="none"/>
        </w:rPr>
        <w:t xml:space="preserve">GENIE CETL HEA Report </w:t>
      </w:r>
    </w:p>
    <w:p w14:paraId="2AC387E2" w14:textId="77777777" w:rsidR="009838AD" w:rsidRPr="0015124A" w:rsidRDefault="009838AD" w:rsidP="009838AD">
      <w:pPr>
        <w:rPr>
          <w:rFonts w:ascii="Avenir Book" w:hAnsi="Avenir Book" w:cs="Arial"/>
          <w:sz w:val="20"/>
          <w:szCs w:val="20"/>
        </w:rPr>
      </w:pPr>
      <w:r w:rsidRPr="0015124A">
        <w:rPr>
          <w:rFonts w:ascii="Avenir Book" w:hAnsi="Avenir Book" w:cs="Arial"/>
          <w:color w:val="000000"/>
          <w:sz w:val="20"/>
          <w:szCs w:val="20"/>
        </w:rPr>
        <w:t xml:space="preserve">Denscombe, M (2010) </w:t>
      </w:r>
      <w:r w:rsidRPr="0015124A">
        <w:rPr>
          <w:rFonts w:ascii="Avenir Book" w:hAnsi="Avenir Book" w:cs="Arial"/>
          <w:i/>
          <w:color w:val="000000"/>
          <w:sz w:val="20"/>
          <w:szCs w:val="20"/>
        </w:rPr>
        <w:t xml:space="preserve">The good research guide for social research projects. </w:t>
      </w:r>
      <w:r w:rsidRPr="0015124A">
        <w:rPr>
          <w:rFonts w:ascii="Avenir Book" w:hAnsi="Avenir Book" w:cs="Arial"/>
          <w:color w:val="000000"/>
          <w:sz w:val="20"/>
          <w:szCs w:val="20"/>
        </w:rPr>
        <w:t>4</w:t>
      </w:r>
      <w:r w:rsidRPr="0015124A">
        <w:rPr>
          <w:rFonts w:ascii="Avenir Book" w:hAnsi="Avenir Book" w:cs="Arial"/>
          <w:color w:val="000000"/>
          <w:sz w:val="20"/>
          <w:szCs w:val="20"/>
          <w:vertAlign w:val="superscript"/>
        </w:rPr>
        <w:t>th</w:t>
      </w:r>
      <w:r w:rsidRPr="0015124A">
        <w:rPr>
          <w:rFonts w:ascii="Avenir Book" w:hAnsi="Avenir Book" w:cs="Arial"/>
          <w:color w:val="000000"/>
          <w:sz w:val="20"/>
          <w:szCs w:val="20"/>
        </w:rPr>
        <w:t xml:space="preserve"> Edn. Buckingham: OU Press</w:t>
      </w:r>
    </w:p>
    <w:p w14:paraId="2A40C411"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Devlin, M &amp; Samarawickrema, G (2010) The criteria of effective teaching in a changing higher education context. </w:t>
      </w:r>
      <w:r w:rsidRPr="0015124A">
        <w:rPr>
          <w:rFonts w:ascii="Avenir Book" w:hAnsi="Avenir Book" w:cs="Arial"/>
          <w:i/>
          <w:sz w:val="20"/>
          <w:szCs w:val="20"/>
        </w:rPr>
        <w:t xml:space="preserve">Higher Education Research and Development 29 </w:t>
      </w:r>
      <w:r w:rsidRPr="0015124A">
        <w:rPr>
          <w:rFonts w:ascii="Avenir Book" w:hAnsi="Avenir Book" w:cs="Arial"/>
          <w:sz w:val="20"/>
          <w:szCs w:val="20"/>
        </w:rPr>
        <w:t>(2) 111-124</w:t>
      </w:r>
    </w:p>
    <w:p w14:paraId="11AE8749" w14:textId="77777777" w:rsidR="009838AD" w:rsidRPr="0015124A" w:rsidRDefault="009838AD" w:rsidP="009838AD">
      <w:pPr>
        <w:rPr>
          <w:rFonts w:ascii="Avenir Book" w:hAnsi="Avenir Book" w:cs="Arial"/>
          <w:color w:val="252525"/>
          <w:sz w:val="20"/>
          <w:szCs w:val="20"/>
          <w:shd w:val="clear" w:color="auto" w:fill="FFFFFF"/>
        </w:rPr>
      </w:pPr>
      <w:r w:rsidRPr="0015124A">
        <w:rPr>
          <w:rFonts w:ascii="Avenir Book" w:hAnsi="Avenir Book" w:cs="Arial"/>
          <w:color w:val="252525"/>
          <w:sz w:val="20"/>
          <w:szCs w:val="20"/>
          <w:shd w:val="clear" w:color="auto" w:fill="FFFFFF"/>
        </w:rPr>
        <w:t>Ericsson, KA, &amp; Simon, HA (1993) </w:t>
      </w:r>
      <w:r w:rsidRPr="0015124A">
        <w:rPr>
          <w:rFonts w:ascii="Avenir Book" w:hAnsi="Avenir Book" w:cs="Arial"/>
          <w:i/>
          <w:iCs/>
          <w:color w:val="252525"/>
          <w:sz w:val="20"/>
          <w:szCs w:val="20"/>
          <w:shd w:val="clear" w:color="auto" w:fill="FFFFFF"/>
        </w:rPr>
        <w:t>Protocol analysis: Verbal reports as data</w:t>
      </w:r>
      <w:r w:rsidRPr="0015124A">
        <w:rPr>
          <w:rFonts w:ascii="Avenir Book" w:hAnsi="Avenir Book" w:cs="Arial"/>
          <w:color w:val="252525"/>
          <w:sz w:val="20"/>
          <w:szCs w:val="20"/>
          <w:shd w:val="clear" w:color="auto" w:fill="FFFFFF"/>
        </w:rPr>
        <w:t>. Cambridge, MA: MIT Press</w:t>
      </w:r>
    </w:p>
    <w:p w14:paraId="6F88BD74" w14:textId="77777777" w:rsidR="009838AD" w:rsidRPr="0015124A" w:rsidRDefault="009838AD" w:rsidP="009838AD">
      <w:pPr>
        <w:rPr>
          <w:rFonts w:ascii="Avenir Book" w:hAnsi="Avenir Book" w:cs="Arial"/>
          <w:color w:val="252525"/>
          <w:sz w:val="20"/>
          <w:szCs w:val="20"/>
          <w:shd w:val="clear" w:color="auto" w:fill="FFFFFF"/>
        </w:rPr>
      </w:pPr>
      <w:r w:rsidRPr="0015124A">
        <w:rPr>
          <w:rFonts w:ascii="Avenir Book" w:hAnsi="Avenir Book" w:cs="Arial"/>
          <w:color w:val="252525"/>
          <w:sz w:val="20"/>
          <w:szCs w:val="20"/>
          <w:shd w:val="clear" w:color="auto" w:fill="FFFFFF"/>
        </w:rPr>
        <w:t xml:space="preserve">Gale, RA (2007) Braided practice: the place of scholarly enquiry in teaching excellence. In A. Skelton (Ed) </w:t>
      </w:r>
      <w:r w:rsidRPr="0015124A">
        <w:rPr>
          <w:rFonts w:ascii="Avenir Book" w:hAnsi="Avenir Book" w:cs="Arial"/>
          <w:i/>
          <w:color w:val="252525"/>
          <w:sz w:val="20"/>
          <w:szCs w:val="20"/>
          <w:shd w:val="clear" w:color="auto" w:fill="FFFFFF"/>
        </w:rPr>
        <w:t xml:space="preserve">International perspectives on teaching excellence in higher education: improving knowledge and practice. </w:t>
      </w:r>
      <w:r w:rsidRPr="0015124A">
        <w:rPr>
          <w:rFonts w:ascii="Avenir Book" w:hAnsi="Avenir Book" w:cs="Arial"/>
          <w:color w:val="252525"/>
          <w:sz w:val="20"/>
          <w:szCs w:val="20"/>
          <w:shd w:val="clear" w:color="auto" w:fill="FFFFFF"/>
        </w:rPr>
        <w:t>Abingdon: Routledge</w:t>
      </w:r>
    </w:p>
    <w:p w14:paraId="6BD90559"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Geertz, C (1973) </w:t>
      </w:r>
      <w:r w:rsidRPr="0015124A">
        <w:rPr>
          <w:rFonts w:ascii="Avenir Book" w:hAnsi="Avenir Book" w:cs="Arial"/>
          <w:i/>
          <w:sz w:val="20"/>
          <w:szCs w:val="20"/>
        </w:rPr>
        <w:t xml:space="preserve">The interpretation of cultures: selected essays. </w:t>
      </w:r>
      <w:r w:rsidRPr="0015124A">
        <w:rPr>
          <w:rFonts w:ascii="Avenir Book" w:hAnsi="Avenir Book" w:cs="Arial"/>
          <w:sz w:val="20"/>
          <w:szCs w:val="20"/>
        </w:rPr>
        <w:t>New York: Basic Books</w:t>
      </w:r>
    </w:p>
    <w:p w14:paraId="7FAF0B0F"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Gibbs, G &amp; Habeshaw, T (2002) </w:t>
      </w:r>
      <w:r w:rsidRPr="0015124A">
        <w:rPr>
          <w:rFonts w:ascii="Avenir Book" w:hAnsi="Avenir Book" w:cs="Arial"/>
          <w:i/>
          <w:sz w:val="20"/>
          <w:szCs w:val="20"/>
        </w:rPr>
        <w:t xml:space="preserve">Recognising and rewarding excellent teaching. </w:t>
      </w:r>
      <w:r w:rsidRPr="0015124A">
        <w:rPr>
          <w:rFonts w:ascii="Avenir Book" w:hAnsi="Avenir Book" w:cs="Arial"/>
          <w:sz w:val="20"/>
          <w:szCs w:val="20"/>
        </w:rPr>
        <w:t>Milton Keynes: TQEF National Coordination Team</w:t>
      </w:r>
    </w:p>
    <w:p w14:paraId="794835A8"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Gibbs, G (2008) </w:t>
      </w:r>
      <w:r w:rsidRPr="0015124A">
        <w:rPr>
          <w:rFonts w:ascii="Avenir Book" w:hAnsi="Avenir Book" w:cs="Arial"/>
          <w:i/>
          <w:sz w:val="20"/>
          <w:szCs w:val="20"/>
        </w:rPr>
        <w:t xml:space="preserve">Conceptions of teaching excellence underlying teaching award schemes. </w:t>
      </w:r>
      <w:r w:rsidRPr="0015124A">
        <w:rPr>
          <w:rFonts w:ascii="Avenir Book" w:hAnsi="Avenir Book" w:cs="Arial"/>
          <w:sz w:val="20"/>
          <w:szCs w:val="20"/>
        </w:rPr>
        <w:t>York: HEA</w:t>
      </w:r>
    </w:p>
    <w:p w14:paraId="623F6DEF"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Glasner, A (2003) Can all teachers aspire to excellence? </w:t>
      </w:r>
      <w:r w:rsidRPr="0015124A">
        <w:rPr>
          <w:rFonts w:ascii="Avenir Book" w:hAnsi="Avenir Book" w:cs="Arial"/>
          <w:i/>
          <w:sz w:val="20"/>
          <w:szCs w:val="20"/>
        </w:rPr>
        <w:t xml:space="preserve">Exchange 5, </w:t>
      </w:r>
      <w:r w:rsidRPr="0015124A">
        <w:rPr>
          <w:rFonts w:ascii="Avenir Book" w:hAnsi="Avenir Book" w:cs="Arial"/>
          <w:sz w:val="20"/>
          <w:szCs w:val="20"/>
        </w:rPr>
        <w:t>p11</w:t>
      </w:r>
    </w:p>
    <w:p w14:paraId="36694610"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Gunn, V &amp; Fisk, A (2013) </w:t>
      </w:r>
      <w:r w:rsidRPr="0015124A">
        <w:rPr>
          <w:rFonts w:ascii="Avenir Book" w:hAnsi="Avenir Book" w:cs="Arial"/>
          <w:i/>
          <w:sz w:val="20"/>
          <w:szCs w:val="20"/>
        </w:rPr>
        <w:t xml:space="preserve">Considering teaching excellence in higher education: 2007-2013. A literature review since the CHERI report 2007. </w:t>
      </w:r>
      <w:r w:rsidRPr="0015124A">
        <w:rPr>
          <w:rFonts w:ascii="Avenir Book" w:hAnsi="Avenir Book" w:cs="Arial"/>
          <w:sz w:val="20"/>
          <w:szCs w:val="20"/>
        </w:rPr>
        <w:t>York: HEA</w:t>
      </w:r>
    </w:p>
    <w:p w14:paraId="7FB19E4A" w14:textId="77777777" w:rsidR="009838AD" w:rsidRPr="0015124A" w:rsidRDefault="009838AD" w:rsidP="009838AD">
      <w:pPr>
        <w:rPr>
          <w:rFonts w:ascii="Avenir Book" w:hAnsi="Avenir Book" w:cs="Arial"/>
          <w:sz w:val="20"/>
          <w:szCs w:val="20"/>
        </w:rPr>
      </w:pPr>
      <w:r w:rsidRPr="0015124A">
        <w:rPr>
          <w:rFonts w:ascii="Avenir Book" w:hAnsi="Avenir Book"/>
          <w:sz w:val="20"/>
          <w:szCs w:val="20"/>
        </w:rPr>
        <w:t xml:space="preserve">Hannan, A &amp; Silver, H (2000) </w:t>
      </w:r>
      <w:r w:rsidRPr="0015124A">
        <w:rPr>
          <w:rFonts w:ascii="Avenir Book" w:hAnsi="Avenir Book"/>
          <w:i/>
          <w:sz w:val="20"/>
          <w:szCs w:val="20"/>
        </w:rPr>
        <w:t>Innovating in higher education: teaching, learning and institutional cultures</w:t>
      </w:r>
      <w:r w:rsidRPr="0015124A">
        <w:rPr>
          <w:rFonts w:ascii="Avenir Book" w:hAnsi="Avenir Book"/>
          <w:sz w:val="20"/>
          <w:szCs w:val="20"/>
        </w:rPr>
        <w:t>. Buckingham: OUP</w:t>
      </w:r>
    </w:p>
    <w:p w14:paraId="5C126BDA" w14:textId="77777777" w:rsidR="009838AD" w:rsidRPr="0015124A" w:rsidRDefault="009838AD" w:rsidP="009838AD">
      <w:pPr>
        <w:rPr>
          <w:rFonts w:ascii="Avenir Book" w:hAnsi="Avenir Book"/>
          <w:sz w:val="20"/>
          <w:szCs w:val="20"/>
          <w:lang w:eastAsia="en-US"/>
        </w:rPr>
      </w:pPr>
      <w:r w:rsidRPr="0015124A">
        <w:rPr>
          <w:rFonts w:ascii="Avenir Book" w:hAnsi="Avenir Book" w:cs="Arial"/>
          <w:sz w:val="20"/>
          <w:szCs w:val="20"/>
        </w:rPr>
        <w:t xml:space="preserve">HELTASA (2015) </w:t>
      </w:r>
      <w:r w:rsidRPr="0015124A">
        <w:rPr>
          <w:rFonts w:ascii="Avenir Book" w:hAnsi="Avenir Book"/>
          <w:i/>
          <w:sz w:val="20"/>
          <w:szCs w:val="20"/>
          <w:lang w:eastAsia="en-US"/>
        </w:rPr>
        <w:t>National Excellence in Teaching and Learning Awards 2015.</w:t>
      </w:r>
      <w:r w:rsidRPr="0015124A">
        <w:rPr>
          <w:rFonts w:ascii="Avenir Book" w:hAnsi="Avenir Book"/>
          <w:sz w:val="20"/>
          <w:szCs w:val="20"/>
          <w:lang w:eastAsia="en-US"/>
        </w:rPr>
        <w:t xml:space="preserve"> Higher Education Learning and Teaching Assosciation of South Africa </w:t>
      </w:r>
      <w:r w:rsidR="006D0BD4" w:rsidRPr="0015124A">
        <w:rPr>
          <w:rPrChange w:id="2803" w:author="Christine Smith" w:date="2017-09-05T11:24:00Z">
            <w:rPr>
              <w:rStyle w:val="Hyperlink"/>
              <w:rFonts w:ascii="Avenir Book" w:hAnsi="Avenir Book"/>
              <w:sz w:val="20"/>
              <w:szCs w:val="20"/>
              <w:lang w:eastAsia="en-US"/>
            </w:rPr>
          </w:rPrChange>
        </w:rPr>
        <w:fldChar w:fldCharType="begin"/>
      </w:r>
      <w:r w:rsidR="006D0BD4" w:rsidRPr="0015124A">
        <w:rPr>
          <w:rFonts w:ascii="Avenir Book" w:hAnsi="Avenir Book"/>
          <w:rPrChange w:id="2804" w:author="Christine Smith" w:date="2017-09-05T11:24:00Z">
            <w:rPr/>
          </w:rPrChange>
        </w:rPr>
        <w:instrText xml:space="preserve"> HYPERLINK "http://www.che.ac.za/sites/default/files/publications/National-Excellence-in-Teaching-and-Learning-Awards-Call-for-Applications-2015.pdf" </w:instrText>
      </w:r>
      <w:r w:rsidR="006D0BD4" w:rsidRPr="0015124A">
        <w:rPr>
          <w:rPrChange w:id="2805" w:author="Christine Smith" w:date="2017-09-05T11:24:00Z">
            <w:rPr>
              <w:rStyle w:val="Hyperlink"/>
              <w:rFonts w:ascii="Avenir Book" w:hAnsi="Avenir Book"/>
              <w:sz w:val="20"/>
              <w:szCs w:val="20"/>
              <w:lang w:eastAsia="en-US"/>
            </w:rPr>
          </w:rPrChange>
        </w:rPr>
        <w:fldChar w:fldCharType="separate"/>
      </w:r>
      <w:r w:rsidRPr="0015124A">
        <w:rPr>
          <w:rStyle w:val="Hyperlink"/>
          <w:rFonts w:ascii="Avenir Book" w:hAnsi="Avenir Book"/>
          <w:sz w:val="20"/>
          <w:szCs w:val="20"/>
          <w:lang w:eastAsia="en-US"/>
        </w:rPr>
        <w:t>http://www.che.ac.za/sites/default/files/publications/National-Excellence-in-Teaching-and-Learning-Awards-Call-for-Applications-2015.pdf</w:t>
      </w:r>
      <w:r w:rsidR="006D0BD4" w:rsidRPr="0015124A">
        <w:rPr>
          <w:rStyle w:val="Hyperlink"/>
          <w:rFonts w:ascii="Avenir Book" w:hAnsi="Avenir Book"/>
          <w:sz w:val="20"/>
          <w:szCs w:val="20"/>
          <w:lang w:eastAsia="en-US"/>
          <w:rPrChange w:id="2806" w:author="Christine Smith" w:date="2017-09-05T11:24:00Z">
            <w:rPr>
              <w:rStyle w:val="Hyperlink"/>
              <w:rFonts w:ascii="Avenir Book" w:hAnsi="Avenir Book"/>
              <w:sz w:val="20"/>
              <w:szCs w:val="20"/>
              <w:lang w:eastAsia="en-US"/>
            </w:rPr>
          </w:rPrChange>
        </w:rPr>
        <w:fldChar w:fldCharType="end"/>
      </w:r>
      <w:r w:rsidRPr="0015124A">
        <w:rPr>
          <w:rFonts w:ascii="Avenir Book" w:hAnsi="Avenir Book"/>
          <w:sz w:val="20"/>
          <w:szCs w:val="20"/>
          <w:lang w:eastAsia="en-US"/>
        </w:rPr>
        <w:t xml:space="preserve"> </w:t>
      </w:r>
    </w:p>
    <w:p w14:paraId="49C0647C"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Jenkins, A &amp; Healey, M (2007) Critiquing excellence: undergraduate research for all students. In A Skelton (Ed) </w:t>
      </w:r>
      <w:r w:rsidRPr="0015124A">
        <w:rPr>
          <w:rFonts w:ascii="Avenir Book" w:hAnsi="Avenir Book" w:cs="Arial"/>
          <w:i/>
          <w:color w:val="252525"/>
          <w:sz w:val="20"/>
          <w:szCs w:val="20"/>
          <w:shd w:val="clear" w:color="auto" w:fill="FFFFFF"/>
        </w:rPr>
        <w:t xml:space="preserve">International perspectives on teaching excellence in higher education: improving knowledge and practice. </w:t>
      </w:r>
      <w:r w:rsidRPr="0015124A">
        <w:rPr>
          <w:rFonts w:ascii="Avenir Book" w:hAnsi="Avenir Book" w:cs="Arial"/>
          <w:color w:val="252525"/>
          <w:sz w:val="20"/>
          <w:szCs w:val="20"/>
          <w:shd w:val="clear" w:color="auto" w:fill="FFFFFF"/>
        </w:rPr>
        <w:t>Abingdon: Routledge</w:t>
      </w:r>
    </w:p>
    <w:p w14:paraId="74DBBE2A"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JISC </w:t>
      </w:r>
      <w:r w:rsidR="006D0BD4" w:rsidRPr="0015124A">
        <w:rPr>
          <w:rPrChange w:id="2807" w:author="Christine Smith" w:date="2017-09-05T11:24:00Z">
            <w:rPr>
              <w:rStyle w:val="Hyperlink"/>
              <w:rFonts w:ascii="Avenir Book" w:hAnsi="Avenir Book" w:cs="Arial"/>
              <w:sz w:val="20"/>
              <w:szCs w:val="20"/>
            </w:rPr>
          </w:rPrChange>
        </w:rPr>
        <w:fldChar w:fldCharType="begin"/>
      </w:r>
      <w:r w:rsidR="006D0BD4" w:rsidRPr="0015124A">
        <w:rPr>
          <w:rFonts w:ascii="Avenir Book" w:hAnsi="Avenir Book"/>
          <w:rPrChange w:id="2808" w:author="Christine Smith" w:date="2017-09-05T11:24:00Z">
            <w:rPr/>
          </w:rPrChange>
        </w:rPr>
        <w:instrText xml:space="preserve"> HYPERLINK "https://www.jisc.ac.uk/rd/projects/building-digital-capability" </w:instrText>
      </w:r>
      <w:r w:rsidR="006D0BD4" w:rsidRPr="0015124A">
        <w:rPr>
          <w:rPrChange w:id="2809" w:author="Christine Smith" w:date="2017-09-05T11:24:00Z">
            <w:rPr>
              <w:rStyle w:val="Hyperlink"/>
              <w:rFonts w:ascii="Avenir Book" w:hAnsi="Avenir Book" w:cs="Arial"/>
              <w:sz w:val="20"/>
              <w:szCs w:val="20"/>
            </w:rPr>
          </w:rPrChange>
        </w:rPr>
        <w:fldChar w:fldCharType="separate"/>
      </w:r>
      <w:r w:rsidRPr="0015124A">
        <w:rPr>
          <w:rStyle w:val="Hyperlink"/>
          <w:rFonts w:ascii="Avenir Book" w:hAnsi="Avenir Book" w:cs="Arial"/>
          <w:sz w:val="20"/>
          <w:szCs w:val="20"/>
        </w:rPr>
        <w:t>https://www.jisc.ac.uk/rd/projects/building-digital-capability</w:t>
      </w:r>
      <w:r w:rsidR="006D0BD4" w:rsidRPr="0015124A">
        <w:rPr>
          <w:rStyle w:val="Hyperlink"/>
          <w:rFonts w:ascii="Avenir Book" w:hAnsi="Avenir Book" w:cs="Arial"/>
          <w:sz w:val="20"/>
          <w:szCs w:val="20"/>
          <w:rPrChange w:id="2810" w:author="Christine Smith" w:date="2017-09-05T11:24:00Z">
            <w:rPr>
              <w:rStyle w:val="Hyperlink"/>
              <w:rFonts w:ascii="Avenir Book" w:hAnsi="Avenir Book" w:cs="Arial"/>
              <w:sz w:val="20"/>
              <w:szCs w:val="20"/>
            </w:rPr>
          </w:rPrChange>
        </w:rPr>
        <w:fldChar w:fldCharType="end"/>
      </w:r>
    </w:p>
    <w:p w14:paraId="2D1B3849"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Kreber, C (2002) Teaching excellence, teaching expertise, and the scholarship of teaching. </w:t>
      </w:r>
      <w:r w:rsidRPr="0015124A">
        <w:rPr>
          <w:rFonts w:ascii="Avenir Book" w:hAnsi="Avenir Book" w:cs="Arial"/>
          <w:i/>
          <w:sz w:val="20"/>
          <w:szCs w:val="20"/>
        </w:rPr>
        <w:t xml:space="preserve">Innovative Higher Education 27 </w:t>
      </w:r>
      <w:r w:rsidRPr="0015124A">
        <w:rPr>
          <w:rFonts w:ascii="Avenir Book" w:hAnsi="Avenir Book" w:cs="Arial"/>
          <w:sz w:val="20"/>
          <w:szCs w:val="20"/>
        </w:rPr>
        <w:t>(1), 5-23</w:t>
      </w:r>
    </w:p>
    <w:p w14:paraId="084B1912" w14:textId="77777777" w:rsidR="009838AD" w:rsidRPr="0015124A" w:rsidRDefault="009838AD" w:rsidP="009838AD">
      <w:pPr>
        <w:rPr>
          <w:rFonts w:ascii="Avenir Book" w:hAnsi="Avenir Book" w:cs="Arial"/>
          <w:i/>
          <w:color w:val="252525"/>
          <w:sz w:val="20"/>
          <w:szCs w:val="20"/>
          <w:shd w:val="clear" w:color="auto" w:fill="FFFFFF"/>
        </w:rPr>
      </w:pPr>
      <w:r w:rsidRPr="0015124A">
        <w:rPr>
          <w:rFonts w:ascii="Avenir Book" w:hAnsi="Avenir Book" w:cs="Arial"/>
          <w:sz w:val="20"/>
          <w:szCs w:val="20"/>
        </w:rPr>
        <w:t xml:space="preserve">Kreber, C (2013) </w:t>
      </w:r>
      <w:r w:rsidRPr="0015124A">
        <w:rPr>
          <w:rFonts w:ascii="Avenir Book" w:hAnsi="Avenir Book" w:cs="Arial"/>
          <w:i/>
          <w:sz w:val="20"/>
          <w:szCs w:val="20"/>
        </w:rPr>
        <w:t xml:space="preserve">Authenticity in and through teaching in higher education: the transformative potential of the scholarship of teaching. </w:t>
      </w:r>
      <w:r w:rsidRPr="0015124A">
        <w:rPr>
          <w:rFonts w:ascii="Avenir Book" w:hAnsi="Avenir Book" w:cs="Arial"/>
          <w:color w:val="252525"/>
          <w:sz w:val="20"/>
          <w:szCs w:val="20"/>
          <w:shd w:val="clear" w:color="auto" w:fill="FFFFFF"/>
        </w:rPr>
        <w:t>Abingdon: Routledge</w:t>
      </w:r>
    </w:p>
    <w:p w14:paraId="440D8521" w14:textId="77777777" w:rsidR="009838AD" w:rsidRPr="0015124A" w:rsidRDefault="009838AD" w:rsidP="009838AD">
      <w:pPr>
        <w:rPr>
          <w:rStyle w:val="a-size-large"/>
          <w:rFonts w:ascii="Avenir Book" w:hAnsi="Avenir Book" w:cs="Arial"/>
          <w:i/>
          <w:sz w:val="20"/>
          <w:szCs w:val="20"/>
        </w:rPr>
      </w:pPr>
      <w:r w:rsidRPr="0015124A">
        <w:rPr>
          <w:rStyle w:val="a-size-large"/>
          <w:rFonts w:ascii="Avenir Book" w:hAnsi="Avenir Book" w:cs="Arial"/>
          <w:sz w:val="20"/>
          <w:szCs w:val="20"/>
        </w:rPr>
        <w:t xml:space="preserve">Laurillard, D (2012) </w:t>
      </w:r>
      <w:r w:rsidRPr="0015124A">
        <w:rPr>
          <w:rStyle w:val="a-size-large"/>
          <w:rFonts w:ascii="Avenir Book" w:hAnsi="Avenir Book" w:cs="Arial"/>
          <w:i/>
          <w:sz w:val="20"/>
          <w:szCs w:val="20"/>
        </w:rPr>
        <w:t xml:space="preserve">Teaching as a design science: building pedagogical patterns for learning and technology. </w:t>
      </w:r>
      <w:r w:rsidRPr="0015124A">
        <w:rPr>
          <w:rStyle w:val="a-size-large"/>
          <w:rFonts w:ascii="Avenir Book" w:hAnsi="Avenir Book" w:cs="Arial"/>
          <w:sz w:val="20"/>
          <w:szCs w:val="20"/>
        </w:rPr>
        <w:t>London: Routledge</w:t>
      </w:r>
    </w:p>
    <w:p w14:paraId="55B928AA" w14:textId="77777777" w:rsidR="009838AD" w:rsidRPr="0015124A" w:rsidRDefault="009838AD" w:rsidP="009838AD">
      <w:pPr>
        <w:rPr>
          <w:rFonts w:ascii="Avenir Book" w:hAnsi="Avenir Book" w:cs="Arial"/>
          <w:sz w:val="20"/>
          <w:szCs w:val="20"/>
        </w:rPr>
      </w:pPr>
      <w:r w:rsidRPr="0015124A">
        <w:rPr>
          <w:rStyle w:val="a-size-large"/>
          <w:rFonts w:ascii="Avenir Book" w:hAnsi="Avenir Book" w:cs="Arial"/>
          <w:sz w:val="20"/>
          <w:szCs w:val="20"/>
        </w:rPr>
        <w:t xml:space="preserve">Little, B, Locke, W, Parker, J &amp; Richardson, J (2007) </w:t>
      </w:r>
      <w:r w:rsidRPr="0015124A">
        <w:rPr>
          <w:rStyle w:val="a-size-large"/>
          <w:rFonts w:ascii="Avenir Book" w:hAnsi="Avenir Book" w:cs="Arial"/>
          <w:i/>
          <w:sz w:val="20"/>
          <w:szCs w:val="20"/>
        </w:rPr>
        <w:t xml:space="preserve">Excellence in teaching and learning: a review of the literature for the Higher Education Academy. </w:t>
      </w:r>
      <w:r w:rsidRPr="0015124A">
        <w:rPr>
          <w:rStyle w:val="a-size-large"/>
          <w:rFonts w:ascii="Avenir Book" w:hAnsi="Avenir Book" w:cs="Arial"/>
          <w:sz w:val="20"/>
          <w:szCs w:val="20"/>
        </w:rPr>
        <w:t>CHERI, Open University</w:t>
      </w:r>
    </w:p>
    <w:p w14:paraId="3B59EE41"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Nicol, D, Hunter, J, Yaseen, J &amp; Prescott-Clements, L (2012) A simple guide to enhancing learning through Web 2.0 technologies </w:t>
      </w:r>
      <w:r w:rsidRPr="0015124A">
        <w:rPr>
          <w:rFonts w:ascii="Avenir Book" w:hAnsi="Avenir Book"/>
          <w:i/>
          <w:sz w:val="20"/>
          <w:szCs w:val="20"/>
        </w:rPr>
        <w:t>European Journal of Higher Education 2</w:t>
      </w:r>
      <w:r w:rsidRPr="0015124A">
        <w:rPr>
          <w:rFonts w:ascii="Avenir Book" w:hAnsi="Avenir Book"/>
          <w:sz w:val="20"/>
          <w:szCs w:val="20"/>
        </w:rPr>
        <w:t xml:space="preserve"> (4), 436-446 </w:t>
      </w:r>
    </w:p>
    <w:p w14:paraId="04160E0E"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Patton MQ (2002) </w:t>
      </w:r>
      <w:r w:rsidRPr="0015124A">
        <w:rPr>
          <w:rFonts w:ascii="Avenir Book" w:hAnsi="Avenir Book" w:cs="Arial"/>
          <w:i/>
          <w:sz w:val="20"/>
          <w:szCs w:val="20"/>
        </w:rPr>
        <w:t>Qualitative research and evaluation methods.</w:t>
      </w:r>
      <w:r w:rsidRPr="0015124A">
        <w:rPr>
          <w:rFonts w:ascii="Avenir Book" w:hAnsi="Avenir Book" w:cs="Arial"/>
          <w:sz w:val="20"/>
          <w:szCs w:val="20"/>
        </w:rPr>
        <w:t xml:space="preserve"> New York: Sage</w:t>
      </w:r>
    </w:p>
    <w:p w14:paraId="5D25EBC7" w14:textId="77777777" w:rsidR="009838AD" w:rsidRPr="0015124A" w:rsidRDefault="009838AD" w:rsidP="009838AD">
      <w:pPr>
        <w:rPr>
          <w:rFonts w:ascii="Avenir Book" w:hAnsi="Avenir Book" w:cs="Arial"/>
          <w:color w:val="000000"/>
          <w:sz w:val="20"/>
          <w:szCs w:val="20"/>
          <w:shd w:val="clear" w:color="auto" w:fill="FFFFFF"/>
        </w:rPr>
      </w:pPr>
      <w:r w:rsidRPr="0015124A">
        <w:rPr>
          <w:rFonts w:ascii="Avenir Book" w:hAnsi="Avenir Book" w:cs="Arial"/>
          <w:color w:val="000000"/>
          <w:sz w:val="20"/>
          <w:szCs w:val="20"/>
          <w:shd w:val="clear" w:color="auto" w:fill="FFFFFF"/>
        </w:rPr>
        <w:t>Schön, DA (1983) </w:t>
      </w:r>
      <w:r w:rsidRPr="0015124A">
        <w:rPr>
          <w:rFonts w:ascii="Avenir Book" w:hAnsi="Avenir Book" w:cs="Arial"/>
          <w:i/>
          <w:iCs/>
          <w:color w:val="000000"/>
          <w:sz w:val="20"/>
          <w:szCs w:val="20"/>
          <w:shd w:val="clear" w:color="auto" w:fill="FFFFFF"/>
        </w:rPr>
        <w:t>The reflective practitioner: how professionals think in action</w:t>
      </w:r>
      <w:r w:rsidRPr="0015124A">
        <w:rPr>
          <w:rFonts w:ascii="Avenir Book" w:hAnsi="Avenir Book" w:cs="Arial"/>
          <w:color w:val="000000"/>
          <w:sz w:val="20"/>
          <w:szCs w:val="20"/>
          <w:shd w:val="clear" w:color="auto" w:fill="FFFFFF"/>
        </w:rPr>
        <w:t>. New York: Basic Books</w:t>
      </w:r>
    </w:p>
    <w:p w14:paraId="12D31015" w14:textId="77777777" w:rsidR="009838AD" w:rsidRPr="0015124A" w:rsidRDefault="009838AD" w:rsidP="009838AD">
      <w:pPr>
        <w:rPr>
          <w:rFonts w:ascii="Avenir Book" w:hAnsi="Avenir Book"/>
          <w:sz w:val="20"/>
          <w:szCs w:val="20"/>
          <w:lang w:eastAsia="en-US"/>
        </w:rPr>
      </w:pPr>
      <w:r w:rsidRPr="0015124A">
        <w:rPr>
          <w:rFonts w:ascii="Avenir Book" w:hAnsi="Avenir Book" w:cs="Arial"/>
          <w:color w:val="000000"/>
          <w:sz w:val="20"/>
          <w:szCs w:val="20"/>
          <w:shd w:val="clear" w:color="auto" w:fill="FFFFFF"/>
        </w:rPr>
        <w:t xml:space="preserve">Shulman, L (2004) </w:t>
      </w:r>
      <w:r w:rsidRPr="0015124A">
        <w:rPr>
          <w:rFonts w:ascii="Avenir Book" w:hAnsi="Avenir Book"/>
          <w:i/>
          <w:iCs/>
          <w:sz w:val="20"/>
          <w:szCs w:val="20"/>
          <w:bdr w:val="none" w:sz="0" w:space="0" w:color="auto" w:frame="1"/>
          <w:shd w:val="clear" w:color="auto" w:fill="FFFFFF"/>
          <w:lang w:eastAsia="en-US"/>
        </w:rPr>
        <w:t>Teaching</w:t>
      </w:r>
      <w:r w:rsidRPr="0015124A">
        <w:rPr>
          <w:rFonts w:ascii="Avenir Book" w:hAnsi="Avenir Book"/>
          <w:sz w:val="20"/>
          <w:szCs w:val="20"/>
          <w:u w:val="single"/>
          <w:bdr w:val="none" w:sz="0" w:space="0" w:color="auto" w:frame="1"/>
          <w:shd w:val="clear" w:color="auto" w:fill="FFFFFF"/>
          <w:lang w:eastAsia="en-US"/>
        </w:rPr>
        <w:t> </w:t>
      </w:r>
      <w:r w:rsidRPr="0015124A">
        <w:rPr>
          <w:rFonts w:ascii="Avenir Book" w:hAnsi="Avenir Book"/>
          <w:i/>
          <w:iCs/>
          <w:sz w:val="20"/>
          <w:szCs w:val="20"/>
          <w:bdr w:val="none" w:sz="0" w:space="0" w:color="auto" w:frame="1"/>
          <w:shd w:val="clear" w:color="auto" w:fill="FFFFFF"/>
          <w:lang w:eastAsia="en-US"/>
        </w:rPr>
        <w:t>as community property: Essays on higher education</w:t>
      </w:r>
      <w:r w:rsidRPr="0015124A">
        <w:rPr>
          <w:rFonts w:ascii="Avenir Book" w:hAnsi="Avenir Book"/>
          <w:sz w:val="20"/>
          <w:szCs w:val="20"/>
          <w:shd w:val="clear" w:color="auto" w:fill="FFFFFF"/>
          <w:lang w:eastAsia="en-US"/>
        </w:rPr>
        <w:t>. In P. Hutchings (Ed.) San Francisco: Jossey-Bass</w:t>
      </w:r>
    </w:p>
    <w:p w14:paraId="461CA07D" w14:textId="77777777" w:rsidR="009838AD" w:rsidRPr="0015124A" w:rsidRDefault="009838AD" w:rsidP="009838AD">
      <w:pPr>
        <w:rPr>
          <w:rFonts w:ascii="Avenir Book" w:hAnsi="Avenir Book" w:cs="Arial"/>
          <w:sz w:val="20"/>
          <w:szCs w:val="20"/>
        </w:rPr>
      </w:pPr>
      <w:r w:rsidRPr="0015124A">
        <w:rPr>
          <w:rFonts w:ascii="Avenir Book" w:hAnsi="Avenir Book" w:cs="Arial"/>
          <w:sz w:val="20"/>
          <w:szCs w:val="20"/>
        </w:rPr>
        <w:t xml:space="preserve">Skelton, A (2005) </w:t>
      </w:r>
      <w:r w:rsidRPr="0015124A">
        <w:rPr>
          <w:rFonts w:ascii="Avenir Book" w:hAnsi="Avenir Book" w:cs="Arial"/>
          <w:i/>
          <w:sz w:val="20"/>
          <w:szCs w:val="20"/>
        </w:rPr>
        <w:t xml:space="preserve">Understanding teaching excellence in higher education: towards a critical approach. </w:t>
      </w:r>
      <w:r w:rsidRPr="0015124A">
        <w:rPr>
          <w:rFonts w:ascii="Avenir Book" w:hAnsi="Avenir Book" w:cs="Arial"/>
          <w:sz w:val="20"/>
          <w:szCs w:val="20"/>
        </w:rPr>
        <w:t>London and New York: Routledge</w:t>
      </w:r>
    </w:p>
    <w:p w14:paraId="5345B15A" w14:textId="77777777" w:rsidR="009838AD" w:rsidRPr="0015124A" w:rsidRDefault="009838AD" w:rsidP="009838AD">
      <w:pPr>
        <w:rPr>
          <w:rFonts w:ascii="Avenir Book" w:hAnsi="Avenir Book" w:cs="Arial"/>
          <w:color w:val="414042"/>
          <w:sz w:val="20"/>
          <w:szCs w:val="20"/>
          <w:shd w:val="clear" w:color="auto" w:fill="FFFFFF"/>
        </w:rPr>
      </w:pPr>
      <w:r w:rsidRPr="0015124A">
        <w:rPr>
          <w:rFonts w:ascii="Avenir Book" w:hAnsi="Avenir Book" w:cs="Arial"/>
          <w:color w:val="414042"/>
          <w:sz w:val="20"/>
          <w:szCs w:val="20"/>
          <w:shd w:val="clear" w:color="auto" w:fill="FFFFFF"/>
        </w:rPr>
        <w:t>Skelton, A (2009) A ‘teaching excellence’ for the times we live in? </w:t>
      </w:r>
      <w:r w:rsidRPr="0015124A">
        <w:rPr>
          <w:rFonts w:ascii="Avenir Book" w:hAnsi="Avenir Book" w:cs="Arial"/>
          <w:i/>
          <w:iCs/>
          <w:color w:val="414042"/>
          <w:sz w:val="20"/>
          <w:szCs w:val="20"/>
          <w:shd w:val="clear" w:color="auto" w:fill="FFFFFF"/>
        </w:rPr>
        <w:t>Teaching in Higher Education</w:t>
      </w:r>
      <w:r w:rsidRPr="0015124A">
        <w:rPr>
          <w:rFonts w:ascii="Avenir Book" w:hAnsi="Avenir Book" w:cs="Arial"/>
          <w:color w:val="414042"/>
          <w:sz w:val="20"/>
          <w:szCs w:val="20"/>
          <w:shd w:val="clear" w:color="auto" w:fill="FFFFFF"/>
        </w:rPr>
        <w:t xml:space="preserve">, </w:t>
      </w:r>
      <w:r w:rsidRPr="0015124A">
        <w:rPr>
          <w:rFonts w:ascii="Avenir Book" w:hAnsi="Avenir Book" w:cs="Arial"/>
          <w:i/>
          <w:color w:val="414042"/>
          <w:sz w:val="20"/>
          <w:szCs w:val="20"/>
          <w:shd w:val="clear" w:color="auto" w:fill="FFFFFF"/>
        </w:rPr>
        <w:t>14</w:t>
      </w:r>
      <w:r w:rsidRPr="0015124A">
        <w:rPr>
          <w:rFonts w:ascii="Avenir Book" w:hAnsi="Avenir Book" w:cs="Arial"/>
          <w:color w:val="414042"/>
          <w:sz w:val="20"/>
          <w:szCs w:val="20"/>
          <w:shd w:val="clear" w:color="auto" w:fill="FFFFFF"/>
        </w:rPr>
        <w:t xml:space="preserve"> (1), 107-112</w:t>
      </w:r>
    </w:p>
    <w:p w14:paraId="33B1B0A6" w14:textId="77777777" w:rsidR="009838AD" w:rsidRPr="0015124A" w:rsidRDefault="009838AD" w:rsidP="009838AD">
      <w:pPr>
        <w:rPr>
          <w:rFonts w:ascii="Avenir Book" w:hAnsi="Avenir Book" w:cs="Arial"/>
          <w:color w:val="414042"/>
          <w:sz w:val="20"/>
          <w:szCs w:val="20"/>
          <w:shd w:val="clear" w:color="auto" w:fill="FFFFFF"/>
        </w:rPr>
      </w:pPr>
      <w:r w:rsidRPr="0015124A">
        <w:rPr>
          <w:rFonts w:ascii="Avenir Book" w:hAnsi="Avenir Book" w:cs="Arial"/>
          <w:color w:val="252525"/>
          <w:sz w:val="20"/>
          <w:szCs w:val="20"/>
          <w:shd w:val="clear" w:color="auto" w:fill="FFFFFF"/>
        </w:rPr>
        <w:t>Skelton, A (2007) (Ed)</w:t>
      </w:r>
      <w:r w:rsidRPr="0015124A">
        <w:rPr>
          <w:rFonts w:ascii="Avenir Book" w:hAnsi="Avenir Book" w:cs="Arial"/>
          <w:i/>
          <w:color w:val="252525"/>
          <w:sz w:val="20"/>
          <w:szCs w:val="20"/>
          <w:shd w:val="clear" w:color="auto" w:fill="FFFFFF"/>
        </w:rPr>
        <w:t xml:space="preserve"> International perspectives on teaching excellence in higher education: improving knowledge and practice. </w:t>
      </w:r>
      <w:r w:rsidRPr="0015124A">
        <w:rPr>
          <w:rFonts w:ascii="Avenir Book" w:hAnsi="Avenir Book" w:cs="Arial"/>
          <w:color w:val="252525"/>
          <w:sz w:val="20"/>
          <w:szCs w:val="20"/>
          <w:shd w:val="clear" w:color="auto" w:fill="FFFFFF"/>
        </w:rPr>
        <w:t>Abingdon: Routledge</w:t>
      </w:r>
    </w:p>
    <w:p w14:paraId="42D299CF" w14:textId="77777777" w:rsidR="009838AD" w:rsidRPr="0015124A" w:rsidRDefault="009838AD" w:rsidP="009838AD">
      <w:pPr>
        <w:rPr>
          <w:rFonts w:ascii="Avenir Book" w:eastAsia="Times New Roman" w:hAnsi="Avenir Book"/>
          <w:sz w:val="20"/>
          <w:szCs w:val="20"/>
          <w:rPrChange w:id="2811" w:author="Christine Smith" w:date="2017-09-05T11:24:00Z">
            <w:rPr>
              <w:rFonts w:eastAsia="Times New Roman"/>
              <w:sz w:val="20"/>
              <w:szCs w:val="20"/>
            </w:rPr>
          </w:rPrChange>
        </w:rPr>
      </w:pPr>
      <w:r w:rsidRPr="0015124A">
        <w:rPr>
          <w:rFonts w:ascii="Avenir Book" w:hAnsi="Avenir Book"/>
          <w:sz w:val="20"/>
          <w:szCs w:val="20"/>
        </w:rPr>
        <w:t xml:space="preserve">van Someren, MW, Barnard, YF, Sandberg, JAC (1994) </w:t>
      </w:r>
      <w:r w:rsidRPr="0015124A">
        <w:rPr>
          <w:rFonts w:ascii="Avenir Book" w:hAnsi="Avenir Book"/>
          <w:i/>
          <w:sz w:val="20"/>
          <w:szCs w:val="20"/>
        </w:rPr>
        <w:t>The think aloud protocol: a practical guide to modelling cognitive processes.</w:t>
      </w:r>
      <w:r w:rsidRPr="0015124A">
        <w:rPr>
          <w:rFonts w:ascii="Avenir Book" w:hAnsi="Avenir Book"/>
          <w:sz w:val="20"/>
          <w:szCs w:val="20"/>
        </w:rPr>
        <w:t xml:space="preserve"> London: </w:t>
      </w:r>
      <w:r w:rsidRPr="0015124A">
        <w:rPr>
          <w:rFonts w:ascii="Avenir Book" w:eastAsia="Times New Roman" w:hAnsi="Avenir Book"/>
          <w:sz w:val="20"/>
          <w:szCs w:val="20"/>
        </w:rPr>
        <w:t>Academic Press</w:t>
      </w:r>
    </w:p>
    <w:p w14:paraId="24637B4F" w14:textId="77777777" w:rsidR="009838AD" w:rsidRPr="0015124A" w:rsidRDefault="009838AD" w:rsidP="009838AD">
      <w:pPr>
        <w:rPr>
          <w:rFonts w:ascii="Avenir Book" w:hAnsi="Avenir Book"/>
          <w:sz w:val="20"/>
          <w:szCs w:val="20"/>
        </w:rPr>
      </w:pPr>
      <w:r w:rsidRPr="0015124A">
        <w:rPr>
          <w:rFonts w:ascii="Avenir Book" w:hAnsi="Avenir Book"/>
          <w:sz w:val="20"/>
          <w:szCs w:val="20"/>
        </w:rPr>
        <w:t xml:space="preserve">Weavers, C (2003) What makes a good teacher? -  a student perspective. </w:t>
      </w:r>
      <w:r w:rsidRPr="0015124A">
        <w:rPr>
          <w:rFonts w:ascii="Avenir Book" w:hAnsi="Avenir Book"/>
          <w:i/>
          <w:sz w:val="20"/>
          <w:szCs w:val="20"/>
        </w:rPr>
        <w:t xml:space="preserve">Exchange 5, </w:t>
      </w:r>
      <w:r w:rsidRPr="0015124A">
        <w:rPr>
          <w:rFonts w:ascii="Avenir Book" w:hAnsi="Avenir Book"/>
          <w:sz w:val="20"/>
          <w:szCs w:val="20"/>
        </w:rPr>
        <w:t>28-9</w:t>
      </w:r>
    </w:p>
    <w:p w14:paraId="177E48C3" w14:textId="77777777" w:rsidR="009838AD" w:rsidRPr="0015124A" w:rsidRDefault="009838AD" w:rsidP="009838AD">
      <w:pPr>
        <w:rPr>
          <w:rFonts w:ascii="Avenir Book" w:hAnsi="Avenir Book"/>
          <w:sz w:val="21"/>
        </w:rPr>
      </w:pPr>
    </w:p>
    <w:p w14:paraId="62BA2A1E" w14:textId="77777777" w:rsidR="009838AD" w:rsidRPr="0015124A" w:rsidRDefault="009838AD" w:rsidP="009838AD">
      <w:pPr>
        <w:rPr>
          <w:rFonts w:ascii="Avenir Book" w:hAnsi="Avenir Book"/>
          <w:bCs/>
          <w:color w:val="000000" w:themeColor="text1"/>
          <w:sz w:val="20"/>
          <w:szCs w:val="36"/>
          <w:bdr w:val="none" w:sz="0" w:space="0" w:color="auto" w:frame="1"/>
        </w:rPr>
      </w:pPr>
      <w:r w:rsidRPr="0015124A">
        <w:rPr>
          <w:rFonts w:ascii="Avenir Book" w:eastAsia="Times New Roman" w:hAnsi="Avenir Book"/>
          <w:b/>
          <w:bCs/>
          <w:color w:val="000000"/>
          <w:sz w:val="21"/>
          <w:szCs w:val="21"/>
        </w:rPr>
        <w:br/>
      </w:r>
    </w:p>
    <w:p w14:paraId="5C5F5AE0" w14:textId="77777777" w:rsidR="009838AD" w:rsidRPr="0015124A" w:rsidRDefault="009838AD" w:rsidP="00084CCA">
      <w:pPr>
        <w:rPr>
          <w:rFonts w:ascii="Avenir Book" w:hAnsi="Avenir Book"/>
          <w:bCs/>
          <w:color w:val="000000" w:themeColor="text1"/>
          <w:sz w:val="20"/>
          <w:szCs w:val="36"/>
          <w:bdr w:val="none" w:sz="0" w:space="0" w:color="auto" w:frame="1"/>
        </w:rPr>
      </w:pPr>
    </w:p>
    <w:sectPr w:rsidR="009838AD" w:rsidRPr="0015124A" w:rsidSect="00DE2282">
      <w:pgSz w:w="11900" w:h="16840"/>
      <w:pgMar w:top="993" w:right="1800" w:bottom="993" w:left="1418"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1" w:author="SIMON NIALL LYGO-BAKER" w:date="2017-08-28T16:05:00Z" w:initials="SNL">
    <w:p w14:paraId="7CBA5E46" w14:textId="7E820865" w:rsidR="00B21372" w:rsidRDefault="00B21372">
      <w:pPr>
        <w:pStyle w:val="CommentText"/>
      </w:pPr>
      <w:r>
        <w:rPr>
          <w:rStyle w:val="CommentReference"/>
        </w:rPr>
        <w:annotationRef/>
      </w:r>
      <w:r>
        <w:t xml:space="preserve">Just a comment before I forget. I think there is a really interesting notion here of the individual versus the merge towards judging plurality as ‘one’. I have not fully articulated this but wanted to note it here in case it is something to expound on and for me to articulate further! </w:t>
      </w:r>
    </w:p>
  </w:comment>
  <w:comment w:id="1800" w:author="Simon Lygo-Baker" w:date="2017-09-04T16:01:00Z" w:initials="SL">
    <w:p w14:paraId="116BCB62" w14:textId="06E999E9" w:rsidR="00B21372" w:rsidRDefault="00B21372">
      <w:pPr>
        <w:pStyle w:val="CommentText"/>
      </w:pPr>
      <w:r>
        <w:rPr>
          <w:rStyle w:val="CommentReference"/>
        </w:rPr>
        <w:annotationRef/>
      </w:r>
      <w:r>
        <w:t>Perhaps you could add here as these were points that you have drawn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A5E46" w15:done="0"/>
  <w15:commentEx w15:paraId="116BCB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41C2A" w14:textId="77777777" w:rsidR="00B21372" w:rsidRDefault="00B21372" w:rsidP="0019744E">
      <w:r>
        <w:separator/>
      </w:r>
    </w:p>
  </w:endnote>
  <w:endnote w:type="continuationSeparator" w:id="0">
    <w:p w14:paraId="2B3DA9C8" w14:textId="77777777" w:rsidR="00B21372" w:rsidRDefault="00B21372" w:rsidP="0019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venir Book">
    <w:altName w:val="Corbel"/>
    <w:charset w:val="00"/>
    <w:family w:val="auto"/>
    <w:pitch w:val="variable"/>
    <w:sig w:usb0="800000AF" w:usb1="5000204A" w:usb2="00000000" w:usb3="00000000" w:csb0="0000009B" w:csb1="00000000"/>
  </w:font>
  <w:font w:name="Helvetica Neue">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89E0" w14:textId="77777777" w:rsidR="00B21372" w:rsidRDefault="00B21372" w:rsidP="00DE2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34A76" w14:textId="77777777" w:rsidR="00B21372" w:rsidRDefault="00B21372" w:rsidP="00DE22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CD3B" w14:textId="66C5EA77" w:rsidR="00B21372" w:rsidRPr="00DE2282" w:rsidRDefault="00B21372" w:rsidP="00DE2282">
    <w:pPr>
      <w:pStyle w:val="Footer"/>
      <w:framePr w:wrap="around" w:vAnchor="text" w:hAnchor="page" w:x="10059" w:y="-15"/>
      <w:rPr>
        <w:rStyle w:val="PageNumber"/>
        <w:rFonts w:ascii="Avenir Book" w:hAnsi="Avenir Book"/>
        <w:sz w:val="20"/>
      </w:rPr>
    </w:pPr>
    <w:r w:rsidRPr="00DE2282">
      <w:rPr>
        <w:rStyle w:val="PageNumber"/>
        <w:rFonts w:ascii="Avenir Book" w:hAnsi="Avenir Book"/>
        <w:sz w:val="20"/>
      </w:rPr>
      <w:fldChar w:fldCharType="begin"/>
    </w:r>
    <w:r w:rsidRPr="00DE2282">
      <w:rPr>
        <w:rStyle w:val="PageNumber"/>
        <w:rFonts w:ascii="Avenir Book" w:hAnsi="Avenir Book"/>
        <w:sz w:val="20"/>
      </w:rPr>
      <w:instrText xml:space="preserve">PAGE  </w:instrText>
    </w:r>
    <w:r w:rsidRPr="00DE2282">
      <w:rPr>
        <w:rStyle w:val="PageNumber"/>
        <w:rFonts w:ascii="Avenir Book" w:hAnsi="Avenir Book"/>
        <w:sz w:val="20"/>
      </w:rPr>
      <w:fldChar w:fldCharType="separate"/>
    </w:r>
    <w:r w:rsidR="0003042F">
      <w:rPr>
        <w:rStyle w:val="PageNumber"/>
        <w:rFonts w:ascii="Avenir Book" w:hAnsi="Avenir Book"/>
        <w:noProof/>
        <w:sz w:val="20"/>
      </w:rPr>
      <w:t>4</w:t>
    </w:r>
    <w:r w:rsidRPr="00DE2282">
      <w:rPr>
        <w:rStyle w:val="PageNumber"/>
        <w:rFonts w:ascii="Avenir Book" w:hAnsi="Avenir Book"/>
        <w:sz w:val="20"/>
      </w:rPr>
      <w:fldChar w:fldCharType="end"/>
    </w:r>
  </w:p>
  <w:p w14:paraId="3DB308A7" w14:textId="77777777" w:rsidR="00B21372" w:rsidRDefault="00B21372" w:rsidP="00DE22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C935D" w14:textId="77777777" w:rsidR="00B21372" w:rsidRDefault="00B21372" w:rsidP="0019744E">
      <w:r>
        <w:separator/>
      </w:r>
    </w:p>
  </w:footnote>
  <w:footnote w:type="continuationSeparator" w:id="0">
    <w:p w14:paraId="5213349C" w14:textId="77777777" w:rsidR="00B21372" w:rsidRDefault="00B21372" w:rsidP="0019744E">
      <w:r>
        <w:continuationSeparator/>
      </w:r>
    </w:p>
  </w:footnote>
  <w:footnote w:id="1">
    <w:p w14:paraId="5896A1F8" w14:textId="2F9913B4" w:rsidR="00B21372" w:rsidRPr="00F40B77" w:rsidRDefault="00B21372">
      <w:pPr>
        <w:pStyle w:val="FootnoteText"/>
        <w:rPr>
          <w:sz w:val="18"/>
          <w:szCs w:val="18"/>
        </w:rPr>
      </w:pPr>
      <w:r w:rsidRPr="00F40B77">
        <w:rPr>
          <w:rStyle w:val="FootnoteReference"/>
          <w:sz w:val="18"/>
          <w:szCs w:val="18"/>
        </w:rPr>
        <w:footnoteRef/>
      </w:r>
      <w:r>
        <w:rPr>
          <w:sz w:val="18"/>
          <w:szCs w:val="18"/>
        </w:rPr>
        <w:t xml:space="preserve"> </w:t>
      </w:r>
      <w:r w:rsidRPr="00F40B77">
        <w:rPr>
          <w:sz w:val="18"/>
          <w:szCs w:val="18"/>
        </w:rPr>
        <w:t>University of Suffolk</w:t>
      </w:r>
    </w:p>
  </w:footnote>
  <w:footnote w:id="2">
    <w:p w14:paraId="25D08FEC" w14:textId="77777777" w:rsidR="00B21372" w:rsidRPr="00F40B77" w:rsidRDefault="00B21372">
      <w:pPr>
        <w:pStyle w:val="FootnoteText"/>
        <w:rPr>
          <w:sz w:val="18"/>
          <w:szCs w:val="18"/>
        </w:rPr>
      </w:pPr>
      <w:r w:rsidRPr="00F40B77">
        <w:rPr>
          <w:rStyle w:val="FootnoteReference"/>
          <w:sz w:val="18"/>
          <w:szCs w:val="18"/>
        </w:rPr>
        <w:footnoteRef/>
      </w:r>
      <w:r w:rsidRPr="00F40B77">
        <w:rPr>
          <w:sz w:val="18"/>
          <w:szCs w:val="18"/>
        </w:rPr>
        <w:t xml:space="preserve"> University of Surrey</w:t>
      </w:r>
    </w:p>
  </w:footnote>
  <w:footnote w:id="3">
    <w:p w14:paraId="1132058B" w14:textId="77777777" w:rsidR="00B21372" w:rsidRPr="006065E6" w:rsidRDefault="00B21372" w:rsidP="00147A93">
      <w:pPr>
        <w:pStyle w:val="FootnoteText"/>
        <w:rPr>
          <w:sz w:val="18"/>
          <w:lang w:val="en-GB"/>
        </w:rPr>
      </w:pPr>
      <w:r w:rsidRPr="006065E6">
        <w:rPr>
          <w:rStyle w:val="FootnoteReference"/>
          <w:sz w:val="18"/>
        </w:rPr>
        <w:footnoteRef/>
      </w:r>
      <w:r w:rsidRPr="006065E6">
        <w:rPr>
          <w:sz w:val="18"/>
        </w:rPr>
        <w:t xml:space="preserve"> </w:t>
      </w:r>
      <w:r w:rsidRPr="006065E6">
        <w:rPr>
          <w:rFonts w:ascii="Avenir Book" w:hAnsi="Avenir Book"/>
          <w:sz w:val="18"/>
        </w:rPr>
        <w:t>Collins English Dictionary</w:t>
      </w:r>
    </w:p>
  </w:footnote>
  <w:footnote w:id="4">
    <w:p w14:paraId="1AEEB377" w14:textId="2A7FBD52" w:rsidR="00B21372" w:rsidRPr="00B500C0" w:rsidRDefault="00B21372" w:rsidP="009838AD">
      <w:pPr>
        <w:pStyle w:val="FootnoteText"/>
        <w:rPr>
          <w:sz w:val="18"/>
        </w:rPr>
      </w:pPr>
      <w:r>
        <w:rPr>
          <w:rStyle w:val="FootnoteReference"/>
        </w:rPr>
        <w:footnoteRef/>
      </w:r>
      <w:r w:rsidRPr="00B500C0">
        <w:rPr>
          <w:sz w:val="18"/>
        </w:rPr>
        <w:t>University of Suffolk</w:t>
      </w:r>
    </w:p>
  </w:footnote>
  <w:footnote w:id="5">
    <w:p w14:paraId="5267ABA7" w14:textId="77777777" w:rsidR="00B21372" w:rsidRDefault="00B21372" w:rsidP="009838AD">
      <w:pPr>
        <w:pStyle w:val="FootnoteText"/>
      </w:pPr>
      <w:r w:rsidRPr="00B500C0">
        <w:rPr>
          <w:rStyle w:val="FootnoteReference"/>
          <w:sz w:val="18"/>
        </w:rPr>
        <w:footnoteRef/>
      </w:r>
      <w:r w:rsidRPr="00B500C0">
        <w:rPr>
          <w:sz w:val="18"/>
        </w:rPr>
        <w:t xml:space="preserve"> University of Surrey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C1E"/>
    <w:multiLevelType w:val="hybridMultilevel"/>
    <w:tmpl w:val="A120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4F90"/>
    <w:multiLevelType w:val="hybridMultilevel"/>
    <w:tmpl w:val="28D0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5708"/>
    <w:multiLevelType w:val="hybridMultilevel"/>
    <w:tmpl w:val="4752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3B9F"/>
    <w:multiLevelType w:val="hybridMultilevel"/>
    <w:tmpl w:val="4752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7A33"/>
    <w:multiLevelType w:val="hybridMultilevel"/>
    <w:tmpl w:val="ADC6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20F8"/>
    <w:multiLevelType w:val="hybridMultilevel"/>
    <w:tmpl w:val="869699AE"/>
    <w:lvl w:ilvl="0" w:tplc="566250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C03E75"/>
    <w:multiLevelType w:val="multilevel"/>
    <w:tmpl w:val="24288D30"/>
    <w:lvl w:ilvl="0">
      <w:start w:val="1"/>
      <w:numFmt w:val="decimal"/>
      <w:lvlText w:val="(%1)"/>
      <w:lvlJc w:val="left"/>
      <w:pPr>
        <w:ind w:left="360" w:hanging="360"/>
      </w:pPr>
      <w:rPr>
        <w:rFonts w:hint="default"/>
      </w:rPr>
    </w:lvl>
    <w:lvl w:ilvl="1">
      <w:start w:val="2"/>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56A329F"/>
    <w:multiLevelType w:val="hybridMultilevel"/>
    <w:tmpl w:val="5EFC7FF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1A1D6FE4"/>
    <w:multiLevelType w:val="multilevel"/>
    <w:tmpl w:val="5DEED9B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8F1E45"/>
    <w:multiLevelType w:val="hybridMultilevel"/>
    <w:tmpl w:val="1F4E712C"/>
    <w:lvl w:ilvl="0" w:tplc="9FEA68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9F38AA"/>
    <w:multiLevelType w:val="hybridMultilevel"/>
    <w:tmpl w:val="36B66DA4"/>
    <w:lvl w:ilvl="0" w:tplc="0409000F">
      <w:start w:val="1"/>
      <w:numFmt w:val="decimal"/>
      <w:lvlText w:val="%1."/>
      <w:lvlJc w:val="left"/>
      <w:pPr>
        <w:ind w:left="720" w:hanging="360"/>
      </w:pPr>
      <w:rPr>
        <w:rFonts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63073"/>
    <w:multiLevelType w:val="hybridMultilevel"/>
    <w:tmpl w:val="BB48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47A7D"/>
    <w:multiLevelType w:val="hybridMultilevel"/>
    <w:tmpl w:val="AD86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56CA3"/>
    <w:multiLevelType w:val="hybridMultilevel"/>
    <w:tmpl w:val="BE30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93BF6"/>
    <w:multiLevelType w:val="hybridMultilevel"/>
    <w:tmpl w:val="3C50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B448C"/>
    <w:multiLevelType w:val="hybridMultilevel"/>
    <w:tmpl w:val="D93C67D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6" w15:restartNumberingAfterBreak="0">
    <w:nsid w:val="26BB2044"/>
    <w:multiLevelType w:val="hybridMultilevel"/>
    <w:tmpl w:val="16D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54FC3"/>
    <w:multiLevelType w:val="hybridMultilevel"/>
    <w:tmpl w:val="B7E0829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01F40"/>
    <w:multiLevelType w:val="hybridMultilevel"/>
    <w:tmpl w:val="980468C6"/>
    <w:lvl w:ilvl="0" w:tplc="0409000F">
      <w:start w:val="1"/>
      <w:numFmt w:val="decimal"/>
      <w:lvlText w:val="%1."/>
      <w:lvlJc w:val="left"/>
      <w:pPr>
        <w:ind w:left="720" w:hanging="360"/>
      </w:pPr>
    </w:lvl>
    <w:lvl w:ilvl="1" w:tplc="A46C341C">
      <w:start w:val="1"/>
      <w:numFmt w:val="none"/>
      <w:lvlText w:val="1.1"/>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A34E1"/>
    <w:multiLevelType w:val="hybridMultilevel"/>
    <w:tmpl w:val="B6823166"/>
    <w:lvl w:ilvl="0" w:tplc="0409000F">
      <w:start w:val="1"/>
      <w:numFmt w:val="decimal"/>
      <w:lvlText w:val="%1."/>
      <w:lvlJc w:val="left"/>
      <w:pPr>
        <w:ind w:left="720" w:hanging="360"/>
      </w:pPr>
    </w:lvl>
    <w:lvl w:ilvl="1" w:tplc="A46C341C">
      <w:start w:val="1"/>
      <w:numFmt w:val="none"/>
      <w:lvlText w:val="1.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76760"/>
    <w:multiLevelType w:val="hybridMultilevel"/>
    <w:tmpl w:val="10481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81DC8"/>
    <w:multiLevelType w:val="hybridMultilevel"/>
    <w:tmpl w:val="4FB0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97417"/>
    <w:multiLevelType w:val="hybridMultilevel"/>
    <w:tmpl w:val="F490CAC2"/>
    <w:lvl w:ilvl="0" w:tplc="0409000F">
      <w:start w:val="1"/>
      <w:numFmt w:val="decimal"/>
      <w:lvlText w:val="%1."/>
      <w:lvlJc w:val="left"/>
      <w:pPr>
        <w:ind w:left="720" w:hanging="360"/>
      </w:pPr>
    </w:lvl>
    <w:lvl w:ilvl="1" w:tplc="A46C341C">
      <w:start w:val="1"/>
      <w:numFmt w:val="none"/>
      <w:lvlText w:val="1.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86EC5"/>
    <w:multiLevelType w:val="hybridMultilevel"/>
    <w:tmpl w:val="7AE06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EC2DB7"/>
    <w:multiLevelType w:val="hybridMultilevel"/>
    <w:tmpl w:val="F788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A42DF"/>
    <w:multiLevelType w:val="hybridMultilevel"/>
    <w:tmpl w:val="E16A5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6B71F6"/>
    <w:multiLevelType w:val="hybridMultilevel"/>
    <w:tmpl w:val="36B66DA4"/>
    <w:lvl w:ilvl="0" w:tplc="0409000F">
      <w:start w:val="1"/>
      <w:numFmt w:val="decimal"/>
      <w:lvlText w:val="%1."/>
      <w:lvlJc w:val="left"/>
      <w:pPr>
        <w:ind w:left="720" w:hanging="360"/>
      </w:pPr>
      <w:rPr>
        <w:rFonts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D47C7"/>
    <w:multiLevelType w:val="hybridMultilevel"/>
    <w:tmpl w:val="5776A476"/>
    <w:lvl w:ilvl="0" w:tplc="248459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575279"/>
    <w:multiLevelType w:val="hybridMultilevel"/>
    <w:tmpl w:val="34CCD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A606D"/>
    <w:multiLevelType w:val="hybridMultilevel"/>
    <w:tmpl w:val="16B4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C298D"/>
    <w:multiLevelType w:val="hybridMultilevel"/>
    <w:tmpl w:val="9D82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C53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E04189"/>
    <w:multiLevelType w:val="hybridMultilevel"/>
    <w:tmpl w:val="D6D4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D5398"/>
    <w:multiLevelType w:val="hybridMultilevel"/>
    <w:tmpl w:val="84F8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3311F"/>
    <w:multiLevelType w:val="hybridMultilevel"/>
    <w:tmpl w:val="7EA2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132B85"/>
    <w:multiLevelType w:val="hybridMultilevel"/>
    <w:tmpl w:val="069E264A"/>
    <w:lvl w:ilvl="0" w:tplc="4D6A5D4C">
      <w:start w:val="1"/>
      <w:numFmt w:val="bullet"/>
      <w:pStyle w:val="BulletedList"/>
      <w:lvlText w:val=""/>
      <w:lvlJc w:val="left"/>
      <w:pPr>
        <w:ind w:left="720" w:hanging="360"/>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E2ABF"/>
    <w:multiLevelType w:val="hybridMultilevel"/>
    <w:tmpl w:val="3F46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A0057"/>
    <w:multiLevelType w:val="hybridMultilevel"/>
    <w:tmpl w:val="56848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03299F"/>
    <w:multiLevelType w:val="hybridMultilevel"/>
    <w:tmpl w:val="CC0EE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D260F9"/>
    <w:multiLevelType w:val="hybridMultilevel"/>
    <w:tmpl w:val="1252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82501"/>
    <w:multiLevelType w:val="hybridMultilevel"/>
    <w:tmpl w:val="9D88E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5D00F1"/>
    <w:multiLevelType w:val="hybridMultilevel"/>
    <w:tmpl w:val="83AA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05A67"/>
    <w:multiLevelType w:val="hybridMultilevel"/>
    <w:tmpl w:val="B6C080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0E54E6"/>
    <w:multiLevelType w:val="hybridMultilevel"/>
    <w:tmpl w:val="3A72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C43C4"/>
    <w:multiLevelType w:val="hybridMultilevel"/>
    <w:tmpl w:val="4CDE7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C6262F"/>
    <w:multiLevelType w:val="hybridMultilevel"/>
    <w:tmpl w:val="889A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A25238"/>
    <w:multiLevelType w:val="hybridMultilevel"/>
    <w:tmpl w:val="C56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5"/>
  </w:num>
  <w:num w:numId="4">
    <w:abstractNumId w:val="43"/>
  </w:num>
  <w:num w:numId="5">
    <w:abstractNumId w:val="11"/>
  </w:num>
  <w:num w:numId="6">
    <w:abstractNumId w:val="4"/>
  </w:num>
  <w:num w:numId="7">
    <w:abstractNumId w:val="33"/>
  </w:num>
  <w:num w:numId="8">
    <w:abstractNumId w:val="15"/>
  </w:num>
  <w:num w:numId="9">
    <w:abstractNumId w:val="39"/>
  </w:num>
  <w:num w:numId="10">
    <w:abstractNumId w:val="16"/>
  </w:num>
  <w:num w:numId="11">
    <w:abstractNumId w:val="21"/>
  </w:num>
  <w:num w:numId="12">
    <w:abstractNumId w:val="2"/>
  </w:num>
  <w:num w:numId="13">
    <w:abstractNumId w:val="30"/>
  </w:num>
  <w:num w:numId="14">
    <w:abstractNumId w:val="36"/>
  </w:num>
  <w:num w:numId="15">
    <w:abstractNumId w:val="7"/>
  </w:num>
  <w:num w:numId="16">
    <w:abstractNumId w:val="1"/>
  </w:num>
  <w:num w:numId="17">
    <w:abstractNumId w:val="46"/>
  </w:num>
  <w:num w:numId="18">
    <w:abstractNumId w:val="32"/>
  </w:num>
  <w:num w:numId="19">
    <w:abstractNumId w:val="3"/>
  </w:num>
  <w:num w:numId="20">
    <w:abstractNumId w:val="42"/>
  </w:num>
  <w:num w:numId="21">
    <w:abstractNumId w:val="28"/>
  </w:num>
  <w:num w:numId="22">
    <w:abstractNumId w:val="20"/>
  </w:num>
  <w:num w:numId="23">
    <w:abstractNumId w:val="23"/>
  </w:num>
  <w:num w:numId="24">
    <w:abstractNumId w:val="34"/>
  </w:num>
  <w:num w:numId="25">
    <w:abstractNumId w:val="44"/>
  </w:num>
  <w:num w:numId="26">
    <w:abstractNumId w:val="0"/>
  </w:num>
  <w:num w:numId="27">
    <w:abstractNumId w:val="13"/>
  </w:num>
  <w:num w:numId="28">
    <w:abstractNumId w:val="27"/>
  </w:num>
  <w:num w:numId="29">
    <w:abstractNumId w:val="40"/>
  </w:num>
  <w:num w:numId="30">
    <w:abstractNumId w:val="38"/>
  </w:num>
  <w:num w:numId="31">
    <w:abstractNumId w:val="8"/>
  </w:num>
  <w:num w:numId="32">
    <w:abstractNumId w:val="10"/>
  </w:num>
  <w:num w:numId="33">
    <w:abstractNumId w:val="18"/>
  </w:num>
  <w:num w:numId="34">
    <w:abstractNumId w:val="19"/>
  </w:num>
  <w:num w:numId="35">
    <w:abstractNumId w:val="31"/>
  </w:num>
  <w:num w:numId="36">
    <w:abstractNumId w:val="22"/>
  </w:num>
  <w:num w:numId="37">
    <w:abstractNumId w:val="14"/>
  </w:num>
  <w:num w:numId="38">
    <w:abstractNumId w:val="29"/>
  </w:num>
  <w:num w:numId="39">
    <w:abstractNumId w:val="41"/>
  </w:num>
  <w:num w:numId="40">
    <w:abstractNumId w:val="26"/>
  </w:num>
  <w:num w:numId="41">
    <w:abstractNumId w:val="5"/>
  </w:num>
  <w:num w:numId="42">
    <w:abstractNumId w:val="37"/>
  </w:num>
  <w:num w:numId="43">
    <w:abstractNumId w:val="6"/>
  </w:num>
  <w:num w:numId="44">
    <w:abstractNumId w:val="45"/>
  </w:num>
  <w:num w:numId="45">
    <w:abstractNumId w:val="9"/>
  </w:num>
  <w:num w:numId="46">
    <w:abstractNumId w:val="17"/>
  </w:num>
  <w:num w:numId="4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NIALL LYGO-BAKER">
    <w15:presenceInfo w15:providerId="None" w15:userId="SIMON NIALL LYGO-BAKER"/>
  </w15:person>
  <w15:person w15:author="Simon Lygo-Baker">
    <w15:presenceInfo w15:providerId="Windows Live" w15:userId="0a97fc62593c81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4E"/>
    <w:rsid w:val="00007925"/>
    <w:rsid w:val="000111B8"/>
    <w:rsid w:val="00011FF3"/>
    <w:rsid w:val="00016C08"/>
    <w:rsid w:val="0003042F"/>
    <w:rsid w:val="00033CD2"/>
    <w:rsid w:val="00042316"/>
    <w:rsid w:val="00050D76"/>
    <w:rsid w:val="000578C4"/>
    <w:rsid w:val="00061547"/>
    <w:rsid w:val="000809BC"/>
    <w:rsid w:val="00082DB7"/>
    <w:rsid w:val="00083281"/>
    <w:rsid w:val="000833C7"/>
    <w:rsid w:val="00083F1E"/>
    <w:rsid w:val="00084CCA"/>
    <w:rsid w:val="0009049E"/>
    <w:rsid w:val="000A4819"/>
    <w:rsid w:val="000B2260"/>
    <w:rsid w:val="000C06F9"/>
    <w:rsid w:val="000C38A8"/>
    <w:rsid w:val="000D7F1D"/>
    <w:rsid w:val="000E266E"/>
    <w:rsid w:val="000F0916"/>
    <w:rsid w:val="000F4398"/>
    <w:rsid w:val="000F5067"/>
    <w:rsid w:val="00101C18"/>
    <w:rsid w:val="00111261"/>
    <w:rsid w:val="00113DEA"/>
    <w:rsid w:val="001143CC"/>
    <w:rsid w:val="00123FD1"/>
    <w:rsid w:val="00134296"/>
    <w:rsid w:val="00140906"/>
    <w:rsid w:val="001435F2"/>
    <w:rsid w:val="00147A93"/>
    <w:rsid w:val="0015124A"/>
    <w:rsid w:val="00153772"/>
    <w:rsid w:val="00157EFB"/>
    <w:rsid w:val="00162931"/>
    <w:rsid w:val="001804E4"/>
    <w:rsid w:val="00182B45"/>
    <w:rsid w:val="0019744E"/>
    <w:rsid w:val="001B65DD"/>
    <w:rsid w:val="001C0FFD"/>
    <w:rsid w:val="001C14CB"/>
    <w:rsid w:val="001E1863"/>
    <w:rsid w:val="001E740D"/>
    <w:rsid w:val="001F2840"/>
    <w:rsid w:val="002071E8"/>
    <w:rsid w:val="0020721A"/>
    <w:rsid w:val="00211112"/>
    <w:rsid w:val="00214963"/>
    <w:rsid w:val="002301BB"/>
    <w:rsid w:val="00243E11"/>
    <w:rsid w:val="00244D2E"/>
    <w:rsid w:val="00247207"/>
    <w:rsid w:val="00254134"/>
    <w:rsid w:val="0025497B"/>
    <w:rsid w:val="00256DDC"/>
    <w:rsid w:val="00261AE2"/>
    <w:rsid w:val="00266877"/>
    <w:rsid w:val="00273903"/>
    <w:rsid w:val="00277D41"/>
    <w:rsid w:val="00293225"/>
    <w:rsid w:val="00295092"/>
    <w:rsid w:val="002B2632"/>
    <w:rsid w:val="002B3070"/>
    <w:rsid w:val="002C4642"/>
    <w:rsid w:val="002C6322"/>
    <w:rsid w:val="002D1B35"/>
    <w:rsid w:val="002D266B"/>
    <w:rsid w:val="002E290D"/>
    <w:rsid w:val="003008CD"/>
    <w:rsid w:val="00305F7D"/>
    <w:rsid w:val="00306390"/>
    <w:rsid w:val="0030677B"/>
    <w:rsid w:val="0032744A"/>
    <w:rsid w:val="00343757"/>
    <w:rsid w:val="00354A87"/>
    <w:rsid w:val="003579E4"/>
    <w:rsid w:val="003829C0"/>
    <w:rsid w:val="00390C6F"/>
    <w:rsid w:val="00390D02"/>
    <w:rsid w:val="003A2222"/>
    <w:rsid w:val="003B123D"/>
    <w:rsid w:val="003B37D2"/>
    <w:rsid w:val="003C113D"/>
    <w:rsid w:val="003C53D1"/>
    <w:rsid w:val="003C5AE8"/>
    <w:rsid w:val="003E33B8"/>
    <w:rsid w:val="003E52E2"/>
    <w:rsid w:val="003F08B9"/>
    <w:rsid w:val="004025B7"/>
    <w:rsid w:val="00403790"/>
    <w:rsid w:val="004119D2"/>
    <w:rsid w:val="00411B8E"/>
    <w:rsid w:val="004124BB"/>
    <w:rsid w:val="00430F99"/>
    <w:rsid w:val="00435671"/>
    <w:rsid w:val="0044137F"/>
    <w:rsid w:val="004564D9"/>
    <w:rsid w:val="00461943"/>
    <w:rsid w:val="0047535A"/>
    <w:rsid w:val="0047780B"/>
    <w:rsid w:val="00484F43"/>
    <w:rsid w:val="00487B59"/>
    <w:rsid w:val="00493CE1"/>
    <w:rsid w:val="004B2FAA"/>
    <w:rsid w:val="004B7AE0"/>
    <w:rsid w:val="004E4713"/>
    <w:rsid w:val="004F3410"/>
    <w:rsid w:val="004F3FC5"/>
    <w:rsid w:val="004F596E"/>
    <w:rsid w:val="0050619A"/>
    <w:rsid w:val="005214E5"/>
    <w:rsid w:val="00524F10"/>
    <w:rsid w:val="00526603"/>
    <w:rsid w:val="005471E0"/>
    <w:rsid w:val="00552A12"/>
    <w:rsid w:val="00553931"/>
    <w:rsid w:val="00560572"/>
    <w:rsid w:val="00560FC0"/>
    <w:rsid w:val="00561D73"/>
    <w:rsid w:val="00563D61"/>
    <w:rsid w:val="00567C71"/>
    <w:rsid w:val="00574CC1"/>
    <w:rsid w:val="00584C54"/>
    <w:rsid w:val="00586163"/>
    <w:rsid w:val="00595E0F"/>
    <w:rsid w:val="005B1094"/>
    <w:rsid w:val="005B1728"/>
    <w:rsid w:val="005B1FAC"/>
    <w:rsid w:val="005B2E95"/>
    <w:rsid w:val="005B48D5"/>
    <w:rsid w:val="005C7EE1"/>
    <w:rsid w:val="005D46C6"/>
    <w:rsid w:val="005D5821"/>
    <w:rsid w:val="005E575B"/>
    <w:rsid w:val="005F1A15"/>
    <w:rsid w:val="005F3CB9"/>
    <w:rsid w:val="00604956"/>
    <w:rsid w:val="00631A3C"/>
    <w:rsid w:val="00645C35"/>
    <w:rsid w:val="0064707C"/>
    <w:rsid w:val="00664EAD"/>
    <w:rsid w:val="006735DE"/>
    <w:rsid w:val="00674A46"/>
    <w:rsid w:val="0068447E"/>
    <w:rsid w:val="00684C6E"/>
    <w:rsid w:val="00686039"/>
    <w:rsid w:val="006A0A56"/>
    <w:rsid w:val="006A7F7B"/>
    <w:rsid w:val="006B08C3"/>
    <w:rsid w:val="006C4569"/>
    <w:rsid w:val="006C47FC"/>
    <w:rsid w:val="006D0BD4"/>
    <w:rsid w:val="006E0B96"/>
    <w:rsid w:val="006E17F7"/>
    <w:rsid w:val="006E570C"/>
    <w:rsid w:val="006E72E5"/>
    <w:rsid w:val="006F0941"/>
    <w:rsid w:val="0070163B"/>
    <w:rsid w:val="00706831"/>
    <w:rsid w:val="007157A9"/>
    <w:rsid w:val="00732ED8"/>
    <w:rsid w:val="007354AD"/>
    <w:rsid w:val="00743C76"/>
    <w:rsid w:val="00753D8A"/>
    <w:rsid w:val="007644BD"/>
    <w:rsid w:val="00775687"/>
    <w:rsid w:val="00776114"/>
    <w:rsid w:val="0079477F"/>
    <w:rsid w:val="0079595E"/>
    <w:rsid w:val="007B5247"/>
    <w:rsid w:val="007C0E71"/>
    <w:rsid w:val="007C5731"/>
    <w:rsid w:val="007D437A"/>
    <w:rsid w:val="007E2B82"/>
    <w:rsid w:val="0080142A"/>
    <w:rsid w:val="008056A6"/>
    <w:rsid w:val="00807EF3"/>
    <w:rsid w:val="0081148C"/>
    <w:rsid w:val="00811C06"/>
    <w:rsid w:val="00811C1A"/>
    <w:rsid w:val="0081261E"/>
    <w:rsid w:val="00813B3A"/>
    <w:rsid w:val="00820E83"/>
    <w:rsid w:val="0083719C"/>
    <w:rsid w:val="00861C52"/>
    <w:rsid w:val="00862E70"/>
    <w:rsid w:val="00864011"/>
    <w:rsid w:val="0086793D"/>
    <w:rsid w:val="00876AFE"/>
    <w:rsid w:val="00894E9D"/>
    <w:rsid w:val="008B02FA"/>
    <w:rsid w:val="008B0940"/>
    <w:rsid w:val="008B505B"/>
    <w:rsid w:val="008C299B"/>
    <w:rsid w:val="008C6472"/>
    <w:rsid w:val="008D0E36"/>
    <w:rsid w:val="008E5651"/>
    <w:rsid w:val="0090060A"/>
    <w:rsid w:val="009017D6"/>
    <w:rsid w:val="00903A7D"/>
    <w:rsid w:val="009040EC"/>
    <w:rsid w:val="0091538B"/>
    <w:rsid w:val="009357B3"/>
    <w:rsid w:val="00941ADD"/>
    <w:rsid w:val="00944ECF"/>
    <w:rsid w:val="0094788C"/>
    <w:rsid w:val="00947C98"/>
    <w:rsid w:val="00954CB3"/>
    <w:rsid w:val="00954F9A"/>
    <w:rsid w:val="00962273"/>
    <w:rsid w:val="00963867"/>
    <w:rsid w:val="009639D9"/>
    <w:rsid w:val="00973B37"/>
    <w:rsid w:val="0098159A"/>
    <w:rsid w:val="009838AD"/>
    <w:rsid w:val="00984B91"/>
    <w:rsid w:val="00995324"/>
    <w:rsid w:val="009A31AE"/>
    <w:rsid w:val="009A6623"/>
    <w:rsid w:val="009B53B9"/>
    <w:rsid w:val="009D3D26"/>
    <w:rsid w:val="009D79BA"/>
    <w:rsid w:val="009E4D63"/>
    <w:rsid w:val="009E5E25"/>
    <w:rsid w:val="009F1470"/>
    <w:rsid w:val="009F29E5"/>
    <w:rsid w:val="009F7B6C"/>
    <w:rsid w:val="009F7BDC"/>
    <w:rsid w:val="00A02E38"/>
    <w:rsid w:val="00A14B1A"/>
    <w:rsid w:val="00A20401"/>
    <w:rsid w:val="00A22564"/>
    <w:rsid w:val="00A240C5"/>
    <w:rsid w:val="00A33CCD"/>
    <w:rsid w:val="00A55512"/>
    <w:rsid w:val="00A95F01"/>
    <w:rsid w:val="00AA2696"/>
    <w:rsid w:val="00AA7C52"/>
    <w:rsid w:val="00AB0A83"/>
    <w:rsid w:val="00AB0A9B"/>
    <w:rsid w:val="00AB0E90"/>
    <w:rsid w:val="00AB59E9"/>
    <w:rsid w:val="00AB5E78"/>
    <w:rsid w:val="00AD2828"/>
    <w:rsid w:val="00AE42AB"/>
    <w:rsid w:val="00AE65C4"/>
    <w:rsid w:val="00AE7DE3"/>
    <w:rsid w:val="00AF1D52"/>
    <w:rsid w:val="00AF3458"/>
    <w:rsid w:val="00AF4B43"/>
    <w:rsid w:val="00B12722"/>
    <w:rsid w:val="00B21372"/>
    <w:rsid w:val="00B24EB2"/>
    <w:rsid w:val="00B271BC"/>
    <w:rsid w:val="00B31895"/>
    <w:rsid w:val="00B37AE4"/>
    <w:rsid w:val="00B432C1"/>
    <w:rsid w:val="00B500C0"/>
    <w:rsid w:val="00B75EF8"/>
    <w:rsid w:val="00B816B4"/>
    <w:rsid w:val="00B8688E"/>
    <w:rsid w:val="00B875D8"/>
    <w:rsid w:val="00B906F2"/>
    <w:rsid w:val="00BA1B3B"/>
    <w:rsid w:val="00BA2CE5"/>
    <w:rsid w:val="00BA3A05"/>
    <w:rsid w:val="00BB71E5"/>
    <w:rsid w:val="00BC184C"/>
    <w:rsid w:val="00BC297C"/>
    <w:rsid w:val="00BC3547"/>
    <w:rsid w:val="00BD265A"/>
    <w:rsid w:val="00BD7C9E"/>
    <w:rsid w:val="00BE581F"/>
    <w:rsid w:val="00BF1E97"/>
    <w:rsid w:val="00C00FAE"/>
    <w:rsid w:val="00C07B89"/>
    <w:rsid w:val="00C117E0"/>
    <w:rsid w:val="00C172DF"/>
    <w:rsid w:val="00C203E9"/>
    <w:rsid w:val="00C9644C"/>
    <w:rsid w:val="00CA130B"/>
    <w:rsid w:val="00CA17B7"/>
    <w:rsid w:val="00CA627C"/>
    <w:rsid w:val="00CB06AE"/>
    <w:rsid w:val="00CC75D8"/>
    <w:rsid w:val="00CC7E40"/>
    <w:rsid w:val="00CD3421"/>
    <w:rsid w:val="00CF2166"/>
    <w:rsid w:val="00D00652"/>
    <w:rsid w:val="00D04220"/>
    <w:rsid w:val="00D16A03"/>
    <w:rsid w:val="00D1720D"/>
    <w:rsid w:val="00D2647A"/>
    <w:rsid w:val="00D275ED"/>
    <w:rsid w:val="00D30350"/>
    <w:rsid w:val="00D35178"/>
    <w:rsid w:val="00D362D5"/>
    <w:rsid w:val="00D45706"/>
    <w:rsid w:val="00D50C3C"/>
    <w:rsid w:val="00D61E7E"/>
    <w:rsid w:val="00D74E51"/>
    <w:rsid w:val="00D77351"/>
    <w:rsid w:val="00D817A9"/>
    <w:rsid w:val="00D9718D"/>
    <w:rsid w:val="00DB3743"/>
    <w:rsid w:val="00DB7938"/>
    <w:rsid w:val="00DC005A"/>
    <w:rsid w:val="00DC3A9C"/>
    <w:rsid w:val="00DC521F"/>
    <w:rsid w:val="00DD78AB"/>
    <w:rsid w:val="00DE0553"/>
    <w:rsid w:val="00DE1B23"/>
    <w:rsid w:val="00DE2282"/>
    <w:rsid w:val="00DE4559"/>
    <w:rsid w:val="00DE6F6C"/>
    <w:rsid w:val="00DF25DE"/>
    <w:rsid w:val="00E00E19"/>
    <w:rsid w:val="00E066E1"/>
    <w:rsid w:val="00E075F8"/>
    <w:rsid w:val="00E13A6C"/>
    <w:rsid w:val="00E25BA9"/>
    <w:rsid w:val="00E308E5"/>
    <w:rsid w:val="00E324E1"/>
    <w:rsid w:val="00E46BDF"/>
    <w:rsid w:val="00E473E1"/>
    <w:rsid w:val="00E600D5"/>
    <w:rsid w:val="00E71FF4"/>
    <w:rsid w:val="00E84423"/>
    <w:rsid w:val="00E84A40"/>
    <w:rsid w:val="00E93F9A"/>
    <w:rsid w:val="00EB308A"/>
    <w:rsid w:val="00EB772F"/>
    <w:rsid w:val="00EC4290"/>
    <w:rsid w:val="00EC6F58"/>
    <w:rsid w:val="00ED05CA"/>
    <w:rsid w:val="00ED2C55"/>
    <w:rsid w:val="00ED528E"/>
    <w:rsid w:val="00EF3994"/>
    <w:rsid w:val="00F02207"/>
    <w:rsid w:val="00F025A6"/>
    <w:rsid w:val="00F07A66"/>
    <w:rsid w:val="00F116D2"/>
    <w:rsid w:val="00F12D2F"/>
    <w:rsid w:val="00F231DC"/>
    <w:rsid w:val="00F2786D"/>
    <w:rsid w:val="00F27D7B"/>
    <w:rsid w:val="00F40B77"/>
    <w:rsid w:val="00F47B3C"/>
    <w:rsid w:val="00F57EFB"/>
    <w:rsid w:val="00F61C02"/>
    <w:rsid w:val="00F71648"/>
    <w:rsid w:val="00F837C7"/>
    <w:rsid w:val="00F83835"/>
    <w:rsid w:val="00F94054"/>
    <w:rsid w:val="00F97270"/>
    <w:rsid w:val="00FA27F0"/>
    <w:rsid w:val="00FC660E"/>
    <w:rsid w:val="00FD2FFA"/>
    <w:rsid w:val="00FE78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620D3"/>
  <w15:docId w15:val="{55061C30-9518-405E-8C07-99E48C23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03"/>
    <w:rPr>
      <w:rFonts w:ascii="Times New Roman" w:hAnsi="Times New Roman" w:cs="Times New Roman"/>
      <w:lang w:val="en-GB" w:eastAsia="en-GB"/>
    </w:rPr>
  </w:style>
  <w:style w:type="paragraph" w:styleId="Heading1">
    <w:name w:val="heading 1"/>
    <w:basedOn w:val="Normal"/>
    <w:next w:val="Normal"/>
    <w:link w:val="Heading1Char"/>
    <w:uiPriority w:val="9"/>
    <w:qFormat/>
    <w:rsid w:val="00211112"/>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lang w:val="en-US" w:eastAsia="en-US" w:bidi="en-US"/>
    </w:rPr>
  </w:style>
  <w:style w:type="paragraph" w:styleId="Heading2">
    <w:name w:val="heading 2"/>
    <w:basedOn w:val="Normal"/>
    <w:next w:val="Normal"/>
    <w:link w:val="Heading2Char"/>
    <w:uiPriority w:val="9"/>
    <w:unhideWhenUsed/>
    <w:qFormat/>
    <w:rsid w:val="00211112"/>
    <w:pPr>
      <w:keepNext/>
      <w:keepLines/>
      <w:spacing w:before="200" w:line="360"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unhideWhenUsed/>
    <w:qFormat/>
    <w:rsid w:val="00211112"/>
    <w:pPr>
      <w:keepNext/>
      <w:keepLines/>
      <w:spacing w:before="200" w:line="360"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Heading4">
    <w:name w:val="heading 4"/>
    <w:basedOn w:val="Normal"/>
    <w:next w:val="Normal"/>
    <w:link w:val="Heading4Char"/>
    <w:uiPriority w:val="9"/>
    <w:unhideWhenUsed/>
    <w:qFormat/>
    <w:rsid w:val="00776114"/>
    <w:pPr>
      <w:keepNext/>
      <w:keepLines/>
      <w:spacing w:before="200" w:line="360"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112"/>
    <w:rPr>
      <w:rFonts w:asciiTheme="majorHAnsi" w:eastAsiaTheme="majorEastAsia" w:hAnsiTheme="majorHAnsi" w:cstheme="majorBidi"/>
      <w:b/>
      <w:bCs/>
      <w:color w:val="345A8A" w:themeColor="accent1" w:themeShade="B5"/>
      <w:sz w:val="32"/>
      <w:szCs w:val="32"/>
      <w:lang w:eastAsia="en-US" w:bidi="en-US"/>
    </w:rPr>
  </w:style>
  <w:style w:type="character" w:customStyle="1" w:styleId="Heading2Char">
    <w:name w:val="Heading 2 Char"/>
    <w:basedOn w:val="DefaultParagraphFont"/>
    <w:link w:val="Heading2"/>
    <w:uiPriority w:val="9"/>
    <w:rsid w:val="00211112"/>
    <w:rPr>
      <w:rFonts w:asciiTheme="majorHAnsi" w:eastAsiaTheme="majorEastAsia" w:hAnsiTheme="majorHAnsi" w:cstheme="majorBidi"/>
      <w:b/>
      <w:bCs/>
      <w:color w:val="4F81BD" w:themeColor="accent1"/>
      <w:sz w:val="26"/>
      <w:szCs w:val="26"/>
      <w:lang w:eastAsia="en-US" w:bidi="en-US"/>
    </w:rPr>
  </w:style>
  <w:style w:type="character" w:customStyle="1" w:styleId="Heading3Char">
    <w:name w:val="Heading 3 Char"/>
    <w:basedOn w:val="DefaultParagraphFont"/>
    <w:link w:val="Heading3"/>
    <w:uiPriority w:val="9"/>
    <w:rsid w:val="00211112"/>
    <w:rPr>
      <w:rFonts w:asciiTheme="majorHAnsi" w:eastAsiaTheme="majorEastAsia" w:hAnsiTheme="majorHAnsi" w:cstheme="majorBidi"/>
      <w:b/>
      <w:bCs/>
      <w:color w:val="4F81BD" w:themeColor="accent1"/>
      <w:sz w:val="22"/>
      <w:szCs w:val="22"/>
      <w:lang w:eastAsia="en-US" w:bidi="en-US"/>
    </w:rPr>
  </w:style>
  <w:style w:type="character" w:customStyle="1" w:styleId="Heading4Char">
    <w:name w:val="Heading 4 Char"/>
    <w:basedOn w:val="DefaultParagraphFont"/>
    <w:link w:val="Heading4"/>
    <w:uiPriority w:val="9"/>
    <w:rsid w:val="00776114"/>
    <w:rPr>
      <w:rFonts w:asciiTheme="majorHAnsi" w:eastAsiaTheme="majorEastAsia" w:hAnsiTheme="majorHAnsi" w:cstheme="majorBidi"/>
      <w:b/>
      <w:bCs/>
      <w:i/>
      <w:iCs/>
      <w:color w:val="4F81BD" w:themeColor="accent1"/>
      <w:sz w:val="22"/>
      <w:szCs w:val="22"/>
      <w:lang w:eastAsia="en-US" w:bidi="en-US"/>
    </w:rPr>
  </w:style>
  <w:style w:type="character" w:styleId="Hyperlink">
    <w:name w:val="Hyperlink"/>
    <w:rsid w:val="0019744E"/>
    <w:rPr>
      <w:color w:val="0000FF"/>
      <w:u w:val="single"/>
    </w:rPr>
  </w:style>
  <w:style w:type="paragraph" w:customStyle="1" w:styleId="BulletedList">
    <w:name w:val="Bulleted List"/>
    <w:basedOn w:val="Normal"/>
    <w:uiPriority w:val="5"/>
    <w:qFormat/>
    <w:rsid w:val="0019744E"/>
    <w:pPr>
      <w:numPr>
        <w:numId w:val="1"/>
      </w:numPr>
      <w:tabs>
        <w:tab w:val="left" w:pos="851"/>
      </w:tabs>
      <w:ind w:left="851" w:hanging="851"/>
    </w:pPr>
    <w:rPr>
      <w:rFonts w:ascii="Arial" w:eastAsia="Times New Roman" w:hAnsi="Arial"/>
      <w:sz w:val="22"/>
    </w:rPr>
  </w:style>
  <w:style w:type="character" w:customStyle="1" w:styleId="apple-converted-space">
    <w:name w:val="apple-converted-space"/>
    <w:rsid w:val="0019744E"/>
  </w:style>
  <w:style w:type="character" w:customStyle="1" w:styleId="a-size-large">
    <w:name w:val="a-size-large"/>
    <w:rsid w:val="0019744E"/>
  </w:style>
  <w:style w:type="paragraph" w:styleId="BalloonText">
    <w:name w:val="Balloon Text"/>
    <w:basedOn w:val="Normal"/>
    <w:link w:val="BalloonTextChar"/>
    <w:uiPriority w:val="99"/>
    <w:semiHidden/>
    <w:unhideWhenUsed/>
    <w:rsid w:val="00197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44E"/>
    <w:rPr>
      <w:rFonts w:ascii="Lucida Grande" w:eastAsia="Times New Roman" w:hAnsi="Lucida Grande" w:cs="Lucida Grande"/>
      <w:sz w:val="18"/>
      <w:szCs w:val="18"/>
      <w:lang w:eastAsia="en-US" w:bidi="en-US"/>
    </w:rPr>
  </w:style>
  <w:style w:type="paragraph" w:styleId="FootnoteText">
    <w:name w:val="footnote text"/>
    <w:basedOn w:val="Normal"/>
    <w:link w:val="FootnoteTextChar"/>
    <w:uiPriority w:val="99"/>
    <w:unhideWhenUsed/>
    <w:rsid w:val="0019744E"/>
    <w:rPr>
      <w:rFonts w:ascii="Arial" w:eastAsia="Times New Roman" w:hAnsi="Arial"/>
      <w:lang w:val="en-US" w:eastAsia="en-US" w:bidi="en-US"/>
    </w:rPr>
  </w:style>
  <w:style w:type="character" w:customStyle="1" w:styleId="FootnoteTextChar">
    <w:name w:val="Footnote Text Char"/>
    <w:basedOn w:val="DefaultParagraphFont"/>
    <w:link w:val="FootnoteText"/>
    <w:uiPriority w:val="99"/>
    <w:rsid w:val="0019744E"/>
    <w:rPr>
      <w:rFonts w:ascii="Arial" w:eastAsia="Times New Roman" w:hAnsi="Arial" w:cs="Times New Roman"/>
      <w:lang w:eastAsia="en-US" w:bidi="en-US"/>
    </w:rPr>
  </w:style>
  <w:style w:type="character" w:styleId="FootnoteReference">
    <w:name w:val="footnote reference"/>
    <w:basedOn w:val="DefaultParagraphFont"/>
    <w:uiPriority w:val="99"/>
    <w:unhideWhenUsed/>
    <w:rsid w:val="0019744E"/>
    <w:rPr>
      <w:vertAlign w:val="superscript"/>
    </w:rPr>
  </w:style>
  <w:style w:type="paragraph" w:styleId="ListParagraph">
    <w:name w:val="List Paragraph"/>
    <w:basedOn w:val="Normal"/>
    <w:uiPriority w:val="34"/>
    <w:qFormat/>
    <w:rsid w:val="00182B45"/>
    <w:pPr>
      <w:spacing w:before="120" w:after="120" w:line="360" w:lineRule="auto"/>
      <w:ind w:left="720"/>
      <w:contextualSpacing/>
    </w:pPr>
    <w:rPr>
      <w:rFonts w:ascii="Arial" w:eastAsia="Times New Roman" w:hAnsi="Arial"/>
      <w:sz w:val="22"/>
      <w:szCs w:val="22"/>
      <w:lang w:val="en-US" w:eastAsia="en-US" w:bidi="en-US"/>
    </w:rPr>
  </w:style>
  <w:style w:type="character" w:styleId="FollowedHyperlink">
    <w:name w:val="FollowedHyperlink"/>
    <w:basedOn w:val="DefaultParagraphFont"/>
    <w:uiPriority w:val="99"/>
    <w:semiHidden/>
    <w:unhideWhenUsed/>
    <w:rsid w:val="000111B8"/>
    <w:rPr>
      <w:color w:val="800080" w:themeColor="followedHyperlink"/>
      <w:u w:val="single"/>
    </w:rPr>
  </w:style>
  <w:style w:type="character" w:styleId="Emphasis">
    <w:name w:val="Emphasis"/>
    <w:basedOn w:val="DefaultParagraphFont"/>
    <w:uiPriority w:val="20"/>
    <w:qFormat/>
    <w:rsid w:val="000111B8"/>
    <w:rPr>
      <w:i/>
      <w:iCs/>
    </w:rPr>
  </w:style>
  <w:style w:type="character" w:customStyle="1" w:styleId="z-TopofFormChar">
    <w:name w:val="z-Top of Form Char"/>
    <w:basedOn w:val="DefaultParagraphFont"/>
    <w:link w:val="z-TopofForm"/>
    <w:uiPriority w:val="99"/>
    <w:semiHidden/>
    <w:rsid w:val="00776114"/>
    <w:rPr>
      <w:rFonts w:ascii="Arial" w:hAnsi="Arial" w:cs="Arial"/>
      <w:vanish/>
      <w:sz w:val="16"/>
      <w:szCs w:val="16"/>
      <w:lang w:val="en-GB" w:eastAsia="en-US"/>
    </w:rPr>
  </w:style>
  <w:style w:type="paragraph" w:styleId="z-TopofForm">
    <w:name w:val="HTML Top of Form"/>
    <w:basedOn w:val="Normal"/>
    <w:next w:val="Normal"/>
    <w:link w:val="z-TopofFormChar"/>
    <w:hidden/>
    <w:uiPriority w:val="99"/>
    <w:semiHidden/>
    <w:unhideWhenUsed/>
    <w:rsid w:val="00776114"/>
    <w:pPr>
      <w:pBdr>
        <w:bottom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776114"/>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semiHidden/>
    <w:unhideWhenUsed/>
    <w:rsid w:val="00776114"/>
    <w:pPr>
      <w:pBdr>
        <w:top w:val="single" w:sz="6" w:space="1" w:color="auto"/>
      </w:pBdr>
      <w:jc w:val="center"/>
    </w:pPr>
    <w:rPr>
      <w:rFonts w:cs="Arial"/>
      <w:vanish/>
      <w:sz w:val="16"/>
      <w:szCs w:val="16"/>
    </w:rPr>
  </w:style>
  <w:style w:type="paragraph" w:styleId="Title">
    <w:name w:val="Title"/>
    <w:basedOn w:val="Normal"/>
    <w:next w:val="Normal"/>
    <w:link w:val="TitleChar"/>
    <w:uiPriority w:val="10"/>
    <w:qFormat/>
    <w:rsid w:val="005B1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B1094"/>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text">
    <w:name w:val="title-text"/>
    <w:basedOn w:val="DefaultParagraphFont"/>
    <w:rsid w:val="00776114"/>
  </w:style>
  <w:style w:type="character" w:customStyle="1" w:styleId="page-title">
    <w:name w:val="page-title"/>
    <w:basedOn w:val="DefaultParagraphFont"/>
    <w:rsid w:val="00776114"/>
  </w:style>
  <w:style w:type="character" w:customStyle="1" w:styleId="question-number">
    <w:name w:val="question-number"/>
    <w:basedOn w:val="DefaultParagraphFont"/>
    <w:rsid w:val="00776114"/>
  </w:style>
  <w:style w:type="character" w:customStyle="1" w:styleId="question-dot">
    <w:name w:val="question-dot"/>
    <w:basedOn w:val="DefaultParagraphFont"/>
    <w:rsid w:val="00776114"/>
  </w:style>
  <w:style w:type="character" w:customStyle="1" w:styleId="user-generated">
    <w:name w:val="user-generated"/>
    <w:basedOn w:val="DefaultParagraphFont"/>
    <w:rsid w:val="00776114"/>
  </w:style>
  <w:style w:type="character" w:customStyle="1" w:styleId="radio-button-label-text">
    <w:name w:val="radio-button-label-text"/>
    <w:basedOn w:val="DefaultParagraphFont"/>
    <w:rsid w:val="00776114"/>
  </w:style>
  <w:style w:type="paragraph" w:styleId="Footer">
    <w:name w:val="footer"/>
    <w:basedOn w:val="Normal"/>
    <w:link w:val="FooterChar"/>
    <w:uiPriority w:val="99"/>
    <w:unhideWhenUsed/>
    <w:rsid w:val="00DE2282"/>
    <w:pPr>
      <w:tabs>
        <w:tab w:val="center" w:pos="4320"/>
        <w:tab w:val="right" w:pos="8640"/>
      </w:tabs>
    </w:pPr>
  </w:style>
  <w:style w:type="character" w:customStyle="1" w:styleId="FooterChar">
    <w:name w:val="Footer Char"/>
    <w:basedOn w:val="DefaultParagraphFont"/>
    <w:link w:val="Footer"/>
    <w:uiPriority w:val="99"/>
    <w:rsid w:val="00DE2282"/>
    <w:rPr>
      <w:rFonts w:ascii="Times New Roman" w:hAnsi="Times New Roman" w:cs="Times New Roman"/>
      <w:lang w:val="en-GB" w:eastAsia="en-GB"/>
    </w:rPr>
  </w:style>
  <w:style w:type="character" w:styleId="PageNumber">
    <w:name w:val="page number"/>
    <w:basedOn w:val="DefaultParagraphFont"/>
    <w:uiPriority w:val="99"/>
    <w:semiHidden/>
    <w:unhideWhenUsed/>
    <w:rsid w:val="00DE2282"/>
  </w:style>
  <w:style w:type="paragraph" w:styleId="Header">
    <w:name w:val="header"/>
    <w:basedOn w:val="Normal"/>
    <w:link w:val="HeaderChar"/>
    <w:unhideWhenUsed/>
    <w:rsid w:val="00DE2282"/>
    <w:pPr>
      <w:tabs>
        <w:tab w:val="center" w:pos="4320"/>
        <w:tab w:val="right" w:pos="8640"/>
      </w:tabs>
    </w:pPr>
  </w:style>
  <w:style w:type="character" w:customStyle="1" w:styleId="HeaderChar">
    <w:name w:val="Header Char"/>
    <w:basedOn w:val="DefaultParagraphFont"/>
    <w:link w:val="Header"/>
    <w:rsid w:val="00DE2282"/>
    <w:rPr>
      <w:rFonts w:ascii="Times New Roman" w:hAnsi="Times New Roman" w:cs="Times New Roman"/>
      <w:lang w:val="en-GB" w:eastAsia="en-GB"/>
    </w:rPr>
  </w:style>
  <w:style w:type="paragraph" w:styleId="Revision">
    <w:name w:val="Revision"/>
    <w:hidden/>
    <w:uiPriority w:val="99"/>
    <w:semiHidden/>
    <w:rsid w:val="00CA627C"/>
    <w:rPr>
      <w:rFonts w:ascii="Times New Roman" w:hAnsi="Times New Roman" w:cs="Times New Roman"/>
      <w:lang w:val="en-GB" w:eastAsia="en-GB"/>
    </w:rPr>
  </w:style>
  <w:style w:type="table" w:styleId="TableGrid">
    <w:name w:val="Table Grid"/>
    <w:basedOn w:val="TableNormal"/>
    <w:uiPriority w:val="39"/>
    <w:rsid w:val="00E066E1"/>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C6E"/>
    <w:rPr>
      <w:sz w:val="16"/>
      <w:szCs w:val="16"/>
    </w:rPr>
  </w:style>
  <w:style w:type="paragraph" w:styleId="CommentText">
    <w:name w:val="annotation text"/>
    <w:basedOn w:val="Normal"/>
    <w:link w:val="CommentTextChar"/>
    <w:uiPriority w:val="99"/>
    <w:semiHidden/>
    <w:unhideWhenUsed/>
    <w:rsid w:val="00684C6E"/>
    <w:rPr>
      <w:sz w:val="20"/>
      <w:szCs w:val="20"/>
    </w:rPr>
  </w:style>
  <w:style w:type="character" w:customStyle="1" w:styleId="CommentTextChar">
    <w:name w:val="Comment Text Char"/>
    <w:basedOn w:val="DefaultParagraphFont"/>
    <w:link w:val="CommentText"/>
    <w:uiPriority w:val="99"/>
    <w:semiHidden/>
    <w:rsid w:val="00684C6E"/>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84C6E"/>
    <w:rPr>
      <w:b/>
      <w:bCs/>
    </w:rPr>
  </w:style>
  <w:style w:type="character" w:customStyle="1" w:styleId="CommentSubjectChar">
    <w:name w:val="Comment Subject Char"/>
    <w:basedOn w:val="CommentTextChar"/>
    <w:link w:val="CommentSubject"/>
    <w:uiPriority w:val="99"/>
    <w:semiHidden/>
    <w:rsid w:val="00684C6E"/>
    <w:rPr>
      <w:rFonts w:ascii="Times New Roman" w:hAnsi="Times New Roman" w:cs="Times New Roman"/>
      <w:b/>
      <w:bCs/>
      <w:sz w:val="20"/>
      <w:szCs w:val="20"/>
      <w:lang w:val="en-GB" w:eastAsia="en-GB"/>
    </w:rPr>
  </w:style>
  <w:style w:type="paragraph" w:styleId="BlockText">
    <w:name w:val="Block Text"/>
    <w:basedOn w:val="Normal"/>
    <w:uiPriority w:val="31"/>
    <w:unhideWhenUsed/>
    <w:rsid w:val="00C00FAE"/>
    <w:pPr>
      <w:spacing w:before="360" w:after="360" w:line="312" w:lineRule="auto"/>
    </w:pPr>
    <w:rPr>
      <w:rFonts w:asciiTheme="minorHAnsi" w:hAnsiTheme="minorHAnsi" w:cstheme="minorBidi"/>
      <w:iCs/>
      <w:color w:val="265898" w:themeColor="text2" w:themeTint="E6"/>
      <w:sz w:val="28"/>
      <w:szCs w:val="22"/>
      <w:lang w:val="en-US" w:eastAsia="ja-JP"/>
    </w:rPr>
  </w:style>
  <w:style w:type="paragraph" w:customStyle="1" w:styleId="Style-1">
    <w:name w:val="Style-1"/>
    <w:rsid w:val="00F71648"/>
    <w:pPr>
      <w:spacing w:after="240" w:line="480" w:lineRule="auto"/>
      <w:ind w:firstLine="360"/>
    </w:pPr>
    <w:rPr>
      <w:rFonts w:ascii="Calibri" w:eastAsia="Times New Roman" w:hAnsi="Calibri" w:cs="Times New Roman"/>
      <w:sz w:val="22"/>
      <w:szCs w:val="22"/>
      <w:lang w:eastAsia="en-US" w:bidi="en-US"/>
    </w:rPr>
  </w:style>
  <w:style w:type="paragraph" w:styleId="NoSpacing">
    <w:name w:val="No Spacing"/>
    <w:basedOn w:val="Normal"/>
    <w:uiPriority w:val="1"/>
    <w:qFormat/>
    <w:rsid w:val="00F71648"/>
    <w:pPr>
      <w:spacing w:before="120"/>
    </w:pPr>
    <w:rPr>
      <w:rFonts w:ascii="Arial" w:eastAsia="Times New Roman" w:hAnsi="Arial"/>
      <w:sz w:val="22"/>
      <w:szCs w:val="22"/>
      <w:lang w:val="en-US" w:eastAsia="en-US" w:bidi="en-US"/>
    </w:rPr>
  </w:style>
  <w:style w:type="character" w:customStyle="1" w:styleId="h11">
    <w:name w:val="h11"/>
    <w:rsid w:val="00F71648"/>
    <w:rPr>
      <w:b/>
      <w:bCs/>
      <w:color w:val="11535F"/>
      <w:sz w:val="23"/>
      <w:szCs w:val="23"/>
    </w:rPr>
  </w:style>
  <w:style w:type="character" w:styleId="Strong">
    <w:name w:val="Strong"/>
    <w:basedOn w:val="DefaultParagraphFont"/>
    <w:uiPriority w:val="22"/>
    <w:qFormat/>
    <w:rsid w:val="00595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3702">
      <w:bodyDiv w:val="1"/>
      <w:marLeft w:val="0"/>
      <w:marRight w:val="0"/>
      <w:marTop w:val="0"/>
      <w:marBottom w:val="0"/>
      <w:divBdr>
        <w:top w:val="none" w:sz="0" w:space="0" w:color="auto"/>
        <w:left w:val="none" w:sz="0" w:space="0" w:color="auto"/>
        <w:bottom w:val="none" w:sz="0" w:space="0" w:color="auto"/>
        <w:right w:val="none" w:sz="0" w:space="0" w:color="auto"/>
      </w:divBdr>
      <w:divsChild>
        <w:div w:id="341127111">
          <w:marLeft w:val="0"/>
          <w:marRight w:val="0"/>
          <w:marTop w:val="0"/>
          <w:marBottom w:val="0"/>
          <w:divBdr>
            <w:top w:val="none" w:sz="0" w:space="0" w:color="auto"/>
            <w:left w:val="none" w:sz="0" w:space="0" w:color="auto"/>
            <w:bottom w:val="none" w:sz="0" w:space="0" w:color="auto"/>
            <w:right w:val="none" w:sz="0" w:space="0" w:color="auto"/>
          </w:divBdr>
          <w:divsChild>
            <w:div w:id="649944318">
              <w:marLeft w:val="0"/>
              <w:marRight w:val="0"/>
              <w:marTop w:val="0"/>
              <w:marBottom w:val="0"/>
              <w:divBdr>
                <w:top w:val="none" w:sz="0" w:space="0" w:color="auto"/>
                <w:left w:val="none" w:sz="0" w:space="0" w:color="auto"/>
                <w:bottom w:val="none" w:sz="0" w:space="0" w:color="auto"/>
                <w:right w:val="none" w:sz="0" w:space="0" w:color="auto"/>
              </w:divBdr>
            </w:div>
          </w:divsChild>
        </w:div>
        <w:div w:id="294409407">
          <w:marLeft w:val="0"/>
          <w:marRight w:val="0"/>
          <w:marTop w:val="0"/>
          <w:marBottom w:val="0"/>
          <w:divBdr>
            <w:top w:val="none" w:sz="0" w:space="0" w:color="auto"/>
            <w:left w:val="none" w:sz="0" w:space="0" w:color="auto"/>
            <w:bottom w:val="none" w:sz="0" w:space="0" w:color="auto"/>
            <w:right w:val="none" w:sz="0" w:space="0" w:color="auto"/>
          </w:divBdr>
          <w:divsChild>
            <w:div w:id="1964845012">
              <w:marLeft w:val="0"/>
              <w:marRight w:val="0"/>
              <w:marTop w:val="0"/>
              <w:marBottom w:val="0"/>
              <w:divBdr>
                <w:top w:val="none" w:sz="0" w:space="0" w:color="auto"/>
                <w:left w:val="none" w:sz="0" w:space="0" w:color="auto"/>
                <w:bottom w:val="none" w:sz="0" w:space="0" w:color="auto"/>
                <w:right w:val="none" w:sz="0" w:space="0" w:color="auto"/>
              </w:divBdr>
            </w:div>
          </w:divsChild>
        </w:div>
        <w:div w:id="1455564039">
          <w:marLeft w:val="0"/>
          <w:marRight w:val="0"/>
          <w:marTop w:val="0"/>
          <w:marBottom w:val="0"/>
          <w:divBdr>
            <w:top w:val="none" w:sz="0" w:space="0" w:color="auto"/>
            <w:left w:val="none" w:sz="0" w:space="0" w:color="auto"/>
            <w:bottom w:val="none" w:sz="0" w:space="0" w:color="auto"/>
            <w:right w:val="none" w:sz="0" w:space="0" w:color="auto"/>
          </w:divBdr>
        </w:div>
        <w:div w:id="888762738">
          <w:marLeft w:val="0"/>
          <w:marRight w:val="0"/>
          <w:marTop w:val="0"/>
          <w:marBottom w:val="240"/>
          <w:divBdr>
            <w:top w:val="none" w:sz="0" w:space="0" w:color="auto"/>
            <w:left w:val="none" w:sz="0" w:space="0" w:color="auto"/>
            <w:bottom w:val="none" w:sz="0" w:space="0" w:color="auto"/>
            <w:right w:val="none" w:sz="0" w:space="0" w:color="auto"/>
          </w:divBdr>
          <w:divsChild>
            <w:div w:id="1126660786">
              <w:marLeft w:val="0"/>
              <w:marRight w:val="0"/>
              <w:marTop w:val="0"/>
              <w:marBottom w:val="600"/>
              <w:divBdr>
                <w:top w:val="none" w:sz="0" w:space="0" w:color="auto"/>
                <w:left w:val="none" w:sz="0" w:space="0" w:color="auto"/>
                <w:bottom w:val="none" w:sz="0" w:space="0" w:color="auto"/>
                <w:right w:val="none" w:sz="0" w:space="0" w:color="auto"/>
              </w:divBdr>
              <w:divsChild>
                <w:div w:id="1212956678">
                  <w:marLeft w:val="0"/>
                  <w:marRight w:val="0"/>
                  <w:marTop w:val="0"/>
                  <w:marBottom w:val="0"/>
                  <w:divBdr>
                    <w:top w:val="none" w:sz="0" w:space="0" w:color="auto"/>
                    <w:left w:val="none" w:sz="0" w:space="0" w:color="auto"/>
                    <w:bottom w:val="none" w:sz="0" w:space="0" w:color="auto"/>
                    <w:right w:val="none" w:sz="0" w:space="0" w:color="auto"/>
                  </w:divBdr>
                  <w:divsChild>
                    <w:div w:id="2028215303">
                      <w:marLeft w:val="0"/>
                      <w:marRight w:val="0"/>
                      <w:marTop w:val="0"/>
                      <w:marBottom w:val="0"/>
                      <w:divBdr>
                        <w:top w:val="none" w:sz="0" w:space="0" w:color="auto"/>
                        <w:left w:val="none" w:sz="0" w:space="0" w:color="auto"/>
                        <w:bottom w:val="none" w:sz="0" w:space="0" w:color="auto"/>
                        <w:right w:val="none" w:sz="0" w:space="0" w:color="auto"/>
                      </w:divBdr>
                      <w:divsChild>
                        <w:div w:id="3991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6372">
              <w:marLeft w:val="0"/>
              <w:marRight w:val="0"/>
              <w:marTop w:val="0"/>
              <w:marBottom w:val="600"/>
              <w:divBdr>
                <w:top w:val="none" w:sz="0" w:space="0" w:color="auto"/>
                <w:left w:val="none" w:sz="0" w:space="0" w:color="auto"/>
                <w:bottom w:val="none" w:sz="0" w:space="0" w:color="auto"/>
                <w:right w:val="none" w:sz="0" w:space="0" w:color="auto"/>
              </w:divBdr>
              <w:divsChild>
                <w:div w:id="1735658912">
                  <w:marLeft w:val="0"/>
                  <w:marRight w:val="0"/>
                  <w:marTop w:val="0"/>
                  <w:marBottom w:val="0"/>
                  <w:divBdr>
                    <w:top w:val="none" w:sz="0" w:space="0" w:color="auto"/>
                    <w:left w:val="none" w:sz="0" w:space="0" w:color="auto"/>
                    <w:bottom w:val="none" w:sz="0" w:space="0" w:color="auto"/>
                    <w:right w:val="none" w:sz="0" w:space="0" w:color="auto"/>
                  </w:divBdr>
                  <w:divsChild>
                    <w:div w:id="94641777">
                      <w:marLeft w:val="0"/>
                      <w:marRight w:val="0"/>
                      <w:marTop w:val="0"/>
                      <w:marBottom w:val="0"/>
                      <w:divBdr>
                        <w:top w:val="none" w:sz="0" w:space="0" w:color="auto"/>
                        <w:left w:val="none" w:sz="0" w:space="0" w:color="auto"/>
                        <w:bottom w:val="none" w:sz="0" w:space="0" w:color="auto"/>
                        <w:right w:val="none" w:sz="0" w:space="0" w:color="auto"/>
                      </w:divBdr>
                      <w:divsChild>
                        <w:div w:id="2048213757">
                          <w:marLeft w:val="0"/>
                          <w:marRight w:val="0"/>
                          <w:marTop w:val="0"/>
                          <w:marBottom w:val="0"/>
                          <w:divBdr>
                            <w:top w:val="none" w:sz="0" w:space="0" w:color="auto"/>
                            <w:left w:val="none" w:sz="0" w:space="0" w:color="auto"/>
                            <w:bottom w:val="none" w:sz="0" w:space="0" w:color="auto"/>
                            <w:right w:val="none" w:sz="0" w:space="0" w:color="auto"/>
                          </w:divBdr>
                          <w:divsChild>
                            <w:div w:id="220679270">
                              <w:marLeft w:val="0"/>
                              <w:marRight w:val="0"/>
                              <w:marTop w:val="0"/>
                              <w:marBottom w:val="0"/>
                              <w:divBdr>
                                <w:top w:val="none" w:sz="0" w:space="0" w:color="auto"/>
                                <w:left w:val="none" w:sz="0" w:space="0" w:color="auto"/>
                                <w:bottom w:val="none" w:sz="0" w:space="0" w:color="auto"/>
                                <w:right w:val="none" w:sz="0" w:space="0" w:color="auto"/>
                              </w:divBdr>
                              <w:divsChild>
                                <w:div w:id="44112594">
                                  <w:marLeft w:val="0"/>
                                  <w:marRight w:val="0"/>
                                  <w:marTop w:val="0"/>
                                  <w:marBottom w:val="0"/>
                                  <w:divBdr>
                                    <w:top w:val="none" w:sz="0" w:space="0" w:color="auto"/>
                                    <w:left w:val="none" w:sz="0" w:space="0" w:color="auto"/>
                                    <w:bottom w:val="none" w:sz="0" w:space="0" w:color="auto"/>
                                    <w:right w:val="none" w:sz="0" w:space="0" w:color="auto"/>
                                  </w:divBdr>
                                  <w:divsChild>
                                    <w:div w:id="426385891">
                                      <w:marLeft w:val="0"/>
                                      <w:marRight w:val="0"/>
                                      <w:marTop w:val="0"/>
                                      <w:marBottom w:val="0"/>
                                      <w:divBdr>
                                        <w:top w:val="none" w:sz="0" w:space="0" w:color="auto"/>
                                        <w:left w:val="none" w:sz="0" w:space="0" w:color="auto"/>
                                        <w:bottom w:val="none" w:sz="0" w:space="0" w:color="auto"/>
                                        <w:right w:val="none" w:sz="0" w:space="0" w:color="auto"/>
                                      </w:divBdr>
                                    </w:div>
                                  </w:divsChild>
                                </w:div>
                                <w:div w:id="2076926226">
                                  <w:marLeft w:val="0"/>
                                  <w:marRight w:val="0"/>
                                  <w:marTop w:val="0"/>
                                  <w:marBottom w:val="0"/>
                                  <w:divBdr>
                                    <w:top w:val="none" w:sz="0" w:space="0" w:color="auto"/>
                                    <w:left w:val="none" w:sz="0" w:space="0" w:color="auto"/>
                                    <w:bottom w:val="none" w:sz="0" w:space="0" w:color="auto"/>
                                    <w:right w:val="none" w:sz="0" w:space="0" w:color="auto"/>
                                  </w:divBdr>
                                  <w:divsChild>
                                    <w:div w:id="2064215358">
                                      <w:marLeft w:val="0"/>
                                      <w:marRight w:val="0"/>
                                      <w:marTop w:val="0"/>
                                      <w:marBottom w:val="0"/>
                                      <w:divBdr>
                                        <w:top w:val="none" w:sz="0" w:space="0" w:color="auto"/>
                                        <w:left w:val="none" w:sz="0" w:space="0" w:color="auto"/>
                                        <w:bottom w:val="none" w:sz="0" w:space="0" w:color="auto"/>
                                        <w:right w:val="none" w:sz="0" w:space="0" w:color="auto"/>
                                      </w:divBdr>
                                    </w:div>
                                  </w:divsChild>
                                </w:div>
                                <w:div w:id="65540368">
                                  <w:marLeft w:val="0"/>
                                  <w:marRight w:val="0"/>
                                  <w:marTop w:val="0"/>
                                  <w:marBottom w:val="0"/>
                                  <w:divBdr>
                                    <w:top w:val="none" w:sz="0" w:space="0" w:color="auto"/>
                                    <w:left w:val="none" w:sz="0" w:space="0" w:color="auto"/>
                                    <w:bottom w:val="none" w:sz="0" w:space="0" w:color="auto"/>
                                    <w:right w:val="none" w:sz="0" w:space="0" w:color="auto"/>
                                  </w:divBdr>
                                  <w:divsChild>
                                    <w:div w:id="547644296">
                                      <w:marLeft w:val="0"/>
                                      <w:marRight w:val="0"/>
                                      <w:marTop w:val="0"/>
                                      <w:marBottom w:val="0"/>
                                      <w:divBdr>
                                        <w:top w:val="none" w:sz="0" w:space="0" w:color="auto"/>
                                        <w:left w:val="none" w:sz="0" w:space="0" w:color="auto"/>
                                        <w:bottom w:val="none" w:sz="0" w:space="0" w:color="auto"/>
                                        <w:right w:val="none" w:sz="0" w:space="0" w:color="auto"/>
                                      </w:divBdr>
                                    </w:div>
                                  </w:divsChild>
                                </w:div>
                                <w:div w:id="1779368878">
                                  <w:marLeft w:val="0"/>
                                  <w:marRight w:val="0"/>
                                  <w:marTop w:val="0"/>
                                  <w:marBottom w:val="0"/>
                                  <w:divBdr>
                                    <w:top w:val="none" w:sz="0" w:space="0" w:color="auto"/>
                                    <w:left w:val="none" w:sz="0" w:space="0" w:color="auto"/>
                                    <w:bottom w:val="none" w:sz="0" w:space="0" w:color="auto"/>
                                    <w:right w:val="none" w:sz="0" w:space="0" w:color="auto"/>
                                  </w:divBdr>
                                  <w:divsChild>
                                    <w:div w:id="765541216">
                                      <w:marLeft w:val="0"/>
                                      <w:marRight w:val="0"/>
                                      <w:marTop w:val="0"/>
                                      <w:marBottom w:val="0"/>
                                      <w:divBdr>
                                        <w:top w:val="none" w:sz="0" w:space="0" w:color="auto"/>
                                        <w:left w:val="none" w:sz="0" w:space="0" w:color="auto"/>
                                        <w:bottom w:val="none" w:sz="0" w:space="0" w:color="auto"/>
                                        <w:right w:val="none" w:sz="0" w:space="0" w:color="auto"/>
                                      </w:divBdr>
                                    </w:div>
                                  </w:divsChild>
                                </w:div>
                                <w:div w:id="1163468125">
                                  <w:marLeft w:val="0"/>
                                  <w:marRight w:val="0"/>
                                  <w:marTop w:val="0"/>
                                  <w:marBottom w:val="0"/>
                                  <w:divBdr>
                                    <w:top w:val="none" w:sz="0" w:space="0" w:color="auto"/>
                                    <w:left w:val="none" w:sz="0" w:space="0" w:color="auto"/>
                                    <w:bottom w:val="none" w:sz="0" w:space="0" w:color="auto"/>
                                    <w:right w:val="none" w:sz="0" w:space="0" w:color="auto"/>
                                  </w:divBdr>
                                  <w:divsChild>
                                    <w:div w:id="11495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86540">
              <w:marLeft w:val="0"/>
              <w:marRight w:val="0"/>
              <w:marTop w:val="0"/>
              <w:marBottom w:val="600"/>
              <w:divBdr>
                <w:top w:val="none" w:sz="0" w:space="0" w:color="auto"/>
                <w:left w:val="none" w:sz="0" w:space="0" w:color="auto"/>
                <w:bottom w:val="none" w:sz="0" w:space="0" w:color="auto"/>
                <w:right w:val="none" w:sz="0" w:space="0" w:color="auto"/>
              </w:divBdr>
              <w:divsChild>
                <w:div w:id="2005207773">
                  <w:marLeft w:val="0"/>
                  <w:marRight w:val="0"/>
                  <w:marTop w:val="0"/>
                  <w:marBottom w:val="0"/>
                  <w:divBdr>
                    <w:top w:val="none" w:sz="0" w:space="0" w:color="auto"/>
                    <w:left w:val="none" w:sz="0" w:space="0" w:color="auto"/>
                    <w:bottom w:val="none" w:sz="0" w:space="0" w:color="auto"/>
                    <w:right w:val="none" w:sz="0" w:space="0" w:color="auto"/>
                  </w:divBdr>
                  <w:divsChild>
                    <w:div w:id="1014578513">
                      <w:marLeft w:val="0"/>
                      <w:marRight w:val="0"/>
                      <w:marTop w:val="0"/>
                      <w:marBottom w:val="0"/>
                      <w:divBdr>
                        <w:top w:val="none" w:sz="0" w:space="0" w:color="auto"/>
                        <w:left w:val="none" w:sz="0" w:space="0" w:color="auto"/>
                        <w:bottom w:val="none" w:sz="0" w:space="0" w:color="auto"/>
                        <w:right w:val="none" w:sz="0" w:space="0" w:color="auto"/>
                      </w:divBdr>
                      <w:divsChild>
                        <w:div w:id="1215123026">
                          <w:marLeft w:val="0"/>
                          <w:marRight w:val="0"/>
                          <w:marTop w:val="0"/>
                          <w:marBottom w:val="0"/>
                          <w:divBdr>
                            <w:top w:val="none" w:sz="0" w:space="0" w:color="auto"/>
                            <w:left w:val="none" w:sz="0" w:space="0" w:color="auto"/>
                            <w:bottom w:val="none" w:sz="0" w:space="0" w:color="auto"/>
                            <w:right w:val="none" w:sz="0" w:space="0" w:color="auto"/>
                          </w:divBdr>
                          <w:divsChild>
                            <w:div w:id="429618473">
                              <w:marLeft w:val="0"/>
                              <w:marRight w:val="0"/>
                              <w:marTop w:val="0"/>
                              <w:marBottom w:val="0"/>
                              <w:divBdr>
                                <w:top w:val="none" w:sz="0" w:space="0" w:color="auto"/>
                                <w:left w:val="none" w:sz="0" w:space="0" w:color="auto"/>
                                <w:bottom w:val="none" w:sz="0" w:space="0" w:color="auto"/>
                                <w:right w:val="none" w:sz="0" w:space="0" w:color="auto"/>
                              </w:divBdr>
                              <w:divsChild>
                                <w:div w:id="1970361090">
                                  <w:marLeft w:val="0"/>
                                  <w:marRight w:val="0"/>
                                  <w:marTop w:val="0"/>
                                  <w:marBottom w:val="0"/>
                                  <w:divBdr>
                                    <w:top w:val="none" w:sz="0" w:space="0" w:color="auto"/>
                                    <w:left w:val="none" w:sz="0" w:space="0" w:color="auto"/>
                                    <w:bottom w:val="none" w:sz="0" w:space="0" w:color="auto"/>
                                    <w:right w:val="none" w:sz="0" w:space="0" w:color="auto"/>
                                  </w:divBdr>
                                  <w:divsChild>
                                    <w:div w:id="299043607">
                                      <w:marLeft w:val="0"/>
                                      <w:marRight w:val="0"/>
                                      <w:marTop w:val="0"/>
                                      <w:marBottom w:val="0"/>
                                      <w:divBdr>
                                        <w:top w:val="none" w:sz="0" w:space="0" w:color="auto"/>
                                        <w:left w:val="none" w:sz="0" w:space="0" w:color="auto"/>
                                        <w:bottom w:val="none" w:sz="0" w:space="0" w:color="auto"/>
                                        <w:right w:val="none" w:sz="0" w:space="0" w:color="auto"/>
                                      </w:divBdr>
                                    </w:div>
                                  </w:divsChild>
                                </w:div>
                                <w:div w:id="616523243">
                                  <w:marLeft w:val="0"/>
                                  <w:marRight w:val="0"/>
                                  <w:marTop w:val="0"/>
                                  <w:marBottom w:val="0"/>
                                  <w:divBdr>
                                    <w:top w:val="none" w:sz="0" w:space="0" w:color="auto"/>
                                    <w:left w:val="none" w:sz="0" w:space="0" w:color="auto"/>
                                    <w:bottom w:val="none" w:sz="0" w:space="0" w:color="auto"/>
                                    <w:right w:val="none" w:sz="0" w:space="0" w:color="auto"/>
                                  </w:divBdr>
                                  <w:divsChild>
                                    <w:div w:id="572357992">
                                      <w:marLeft w:val="0"/>
                                      <w:marRight w:val="0"/>
                                      <w:marTop w:val="0"/>
                                      <w:marBottom w:val="0"/>
                                      <w:divBdr>
                                        <w:top w:val="none" w:sz="0" w:space="0" w:color="auto"/>
                                        <w:left w:val="none" w:sz="0" w:space="0" w:color="auto"/>
                                        <w:bottom w:val="none" w:sz="0" w:space="0" w:color="auto"/>
                                        <w:right w:val="none" w:sz="0" w:space="0" w:color="auto"/>
                                      </w:divBdr>
                                    </w:div>
                                  </w:divsChild>
                                </w:div>
                                <w:div w:id="459500171">
                                  <w:marLeft w:val="0"/>
                                  <w:marRight w:val="0"/>
                                  <w:marTop w:val="0"/>
                                  <w:marBottom w:val="0"/>
                                  <w:divBdr>
                                    <w:top w:val="none" w:sz="0" w:space="0" w:color="auto"/>
                                    <w:left w:val="none" w:sz="0" w:space="0" w:color="auto"/>
                                    <w:bottom w:val="none" w:sz="0" w:space="0" w:color="auto"/>
                                    <w:right w:val="none" w:sz="0" w:space="0" w:color="auto"/>
                                  </w:divBdr>
                                  <w:divsChild>
                                    <w:div w:id="299267791">
                                      <w:marLeft w:val="0"/>
                                      <w:marRight w:val="0"/>
                                      <w:marTop w:val="0"/>
                                      <w:marBottom w:val="0"/>
                                      <w:divBdr>
                                        <w:top w:val="none" w:sz="0" w:space="0" w:color="auto"/>
                                        <w:left w:val="none" w:sz="0" w:space="0" w:color="auto"/>
                                        <w:bottom w:val="none" w:sz="0" w:space="0" w:color="auto"/>
                                        <w:right w:val="none" w:sz="0" w:space="0" w:color="auto"/>
                                      </w:divBdr>
                                    </w:div>
                                  </w:divsChild>
                                </w:div>
                                <w:div w:id="373506569">
                                  <w:marLeft w:val="0"/>
                                  <w:marRight w:val="0"/>
                                  <w:marTop w:val="0"/>
                                  <w:marBottom w:val="0"/>
                                  <w:divBdr>
                                    <w:top w:val="none" w:sz="0" w:space="0" w:color="auto"/>
                                    <w:left w:val="none" w:sz="0" w:space="0" w:color="auto"/>
                                    <w:bottom w:val="none" w:sz="0" w:space="0" w:color="auto"/>
                                    <w:right w:val="none" w:sz="0" w:space="0" w:color="auto"/>
                                  </w:divBdr>
                                  <w:divsChild>
                                    <w:div w:id="160392663">
                                      <w:marLeft w:val="0"/>
                                      <w:marRight w:val="0"/>
                                      <w:marTop w:val="0"/>
                                      <w:marBottom w:val="0"/>
                                      <w:divBdr>
                                        <w:top w:val="none" w:sz="0" w:space="0" w:color="auto"/>
                                        <w:left w:val="none" w:sz="0" w:space="0" w:color="auto"/>
                                        <w:bottom w:val="none" w:sz="0" w:space="0" w:color="auto"/>
                                        <w:right w:val="none" w:sz="0" w:space="0" w:color="auto"/>
                                      </w:divBdr>
                                    </w:div>
                                  </w:divsChild>
                                </w:div>
                                <w:div w:id="1574272880">
                                  <w:marLeft w:val="0"/>
                                  <w:marRight w:val="0"/>
                                  <w:marTop w:val="0"/>
                                  <w:marBottom w:val="0"/>
                                  <w:divBdr>
                                    <w:top w:val="none" w:sz="0" w:space="0" w:color="auto"/>
                                    <w:left w:val="none" w:sz="0" w:space="0" w:color="auto"/>
                                    <w:bottom w:val="none" w:sz="0" w:space="0" w:color="auto"/>
                                    <w:right w:val="none" w:sz="0" w:space="0" w:color="auto"/>
                                  </w:divBdr>
                                  <w:divsChild>
                                    <w:div w:id="1606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19813">
              <w:marLeft w:val="0"/>
              <w:marRight w:val="0"/>
              <w:marTop w:val="0"/>
              <w:marBottom w:val="600"/>
              <w:divBdr>
                <w:top w:val="none" w:sz="0" w:space="0" w:color="auto"/>
                <w:left w:val="none" w:sz="0" w:space="0" w:color="auto"/>
                <w:bottom w:val="none" w:sz="0" w:space="0" w:color="auto"/>
                <w:right w:val="none" w:sz="0" w:space="0" w:color="auto"/>
              </w:divBdr>
              <w:divsChild>
                <w:div w:id="902789473">
                  <w:marLeft w:val="0"/>
                  <w:marRight w:val="0"/>
                  <w:marTop w:val="0"/>
                  <w:marBottom w:val="0"/>
                  <w:divBdr>
                    <w:top w:val="none" w:sz="0" w:space="0" w:color="auto"/>
                    <w:left w:val="none" w:sz="0" w:space="0" w:color="auto"/>
                    <w:bottom w:val="none" w:sz="0" w:space="0" w:color="auto"/>
                    <w:right w:val="none" w:sz="0" w:space="0" w:color="auto"/>
                  </w:divBdr>
                  <w:divsChild>
                    <w:div w:id="2101290698">
                      <w:marLeft w:val="0"/>
                      <w:marRight w:val="0"/>
                      <w:marTop w:val="0"/>
                      <w:marBottom w:val="0"/>
                      <w:divBdr>
                        <w:top w:val="none" w:sz="0" w:space="0" w:color="auto"/>
                        <w:left w:val="none" w:sz="0" w:space="0" w:color="auto"/>
                        <w:bottom w:val="none" w:sz="0" w:space="0" w:color="auto"/>
                        <w:right w:val="none" w:sz="0" w:space="0" w:color="auto"/>
                      </w:divBdr>
                      <w:divsChild>
                        <w:div w:id="808322609">
                          <w:marLeft w:val="0"/>
                          <w:marRight w:val="0"/>
                          <w:marTop w:val="0"/>
                          <w:marBottom w:val="0"/>
                          <w:divBdr>
                            <w:top w:val="none" w:sz="0" w:space="0" w:color="auto"/>
                            <w:left w:val="none" w:sz="0" w:space="0" w:color="auto"/>
                            <w:bottom w:val="none" w:sz="0" w:space="0" w:color="auto"/>
                            <w:right w:val="none" w:sz="0" w:space="0" w:color="auto"/>
                          </w:divBdr>
                          <w:divsChild>
                            <w:div w:id="369384989">
                              <w:marLeft w:val="0"/>
                              <w:marRight w:val="0"/>
                              <w:marTop w:val="0"/>
                              <w:marBottom w:val="0"/>
                              <w:divBdr>
                                <w:top w:val="none" w:sz="0" w:space="0" w:color="auto"/>
                                <w:left w:val="none" w:sz="0" w:space="0" w:color="auto"/>
                                <w:bottom w:val="none" w:sz="0" w:space="0" w:color="auto"/>
                                <w:right w:val="none" w:sz="0" w:space="0" w:color="auto"/>
                              </w:divBdr>
                              <w:divsChild>
                                <w:div w:id="1121414551">
                                  <w:marLeft w:val="0"/>
                                  <w:marRight w:val="0"/>
                                  <w:marTop w:val="0"/>
                                  <w:marBottom w:val="0"/>
                                  <w:divBdr>
                                    <w:top w:val="none" w:sz="0" w:space="0" w:color="auto"/>
                                    <w:left w:val="none" w:sz="0" w:space="0" w:color="auto"/>
                                    <w:bottom w:val="none" w:sz="0" w:space="0" w:color="auto"/>
                                    <w:right w:val="none" w:sz="0" w:space="0" w:color="auto"/>
                                  </w:divBdr>
                                  <w:divsChild>
                                    <w:div w:id="2003195478">
                                      <w:marLeft w:val="0"/>
                                      <w:marRight w:val="0"/>
                                      <w:marTop w:val="0"/>
                                      <w:marBottom w:val="0"/>
                                      <w:divBdr>
                                        <w:top w:val="none" w:sz="0" w:space="0" w:color="auto"/>
                                        <w:left w:val="none" w:sz="0" w:space="0" w:color="auto"/>
                                        <w:bottom w:val="none" w:sz="0" w:space="0" w:color="auto"/>
                                        <w:right w:val="none" w:sz="0" w:space="0" w:color="auto"/>
                                      </w:divBdr>
                                    </w:div>
                                  </w:divsChild>
                                </w:div>
                                <w:div w:id="520897777">
                                  <w:marLeft w:val="0"/>
                                  <w:marRight w:val="0"/>
                                  <w:marTop w:val="0"/>
                                  <w:marBottom w:val="0"/>
                                  <w:divBdr>
                                    <w:top w:val="none" w:sz="0" w:space="0" w:color="auto"/>
                                    <w:left w:val="none" w:sz="0" w:space="0" w:color="auto"/>
                                    <w:bottom w:val="none" w:sz="0" w:space="0" w:color="auto"/>
                                    <w:right w:val="none" w:sz="0" w:space="0" w:color="auto"/>
                                  </w:divBdr>
                                  <w:divsChild>
                                    <w:div w:id="1350791900">
                                      <w:marLeft w:val="0"/>
                                      <w:marRight w:val="0"/>
                                      <w:marTop w:val="0"/>
                                      <w:marBottom w:val="0"/>
                                      <w:divBdr>
                                        <w:top w:val="none" w:sz="0" w:space="0" w:color="auto"/>
                                        <w:left w:val="none" w:sz="0" w:space="0" w:color="auto"/>
                                        <w:bottom w:val="none" w:sz="0" w:space="0" w:color="auto"/>
                                        <w:right w:val="none" w:sz="0" w:space="0" w:color="auto"/>
                                      </w:divBdr>
                                    </w:div>
                                  </w:divsChild>
                                </w:div>
                                <w:div w:id="852262687">
                                  <w:marLeft w:val="0"/>
                                  <w:marRight w:val="0"/>
                                  <w:marTop w:val="0"/>
                                  <w:marBottom w:val="0"/>
                                  <w:divBdr>
                                    <w:top w:val="none" w:sz="0" w:space="0" w:color="auto"/>
                                    <w:left w:val="none" w:sz="0" w:space="0" w:color="auto"/>
                                    <w:bottom w:val="none" w:sz="0" w:space="0" w:color="auto"/>
                                    <w:right w:val="none" w:sz="0" w:space="0" w:color="auto"/>
                                  </w:divBdr>
                                  <w:divsChild>
                                    <w:div w:id="1781487747">
                                      <w:marLeft w:val="0"/>
                                      <w:marRight w:val="0"/>
                                      <w:marTop w:val="0"/>
                                      <w:marBottom w:val="0"/>
                                      <w:divBdr>
                                        <w:top w:val="none" w:sz="0" w:space="0" w:color="auto"/>
                                        <w:left w:val="none" w:sz="0" w:space="0" w:color="auto"/>
                                        <w:bottom w:val="none" w:sz="0" w:space="0" w:color="auto"/>
                                        <w:right w:val="none" w:sz="0" w:space="0" w:color="auto"/>
                                      </w:divBdr>
                                    </w:div>
                                  </w:divsChild>
                                </w:div>
                                <w:div w:id="982809881">
                                  <w:marLeft w:val="0"/>
                                  <w:marRight w:val="0"/>
                                  <w:marTop w:val="0"/>
                                  <w:marBottom w:val="0"/>
                                  <w:divBdr>
                                    <w:top w:val="none" w:sz="0" w:space="0" w:color="auto"/>
                                    <w:left w:val="none" w:sz="0" w:space="0" w:color="auto"/>
                                    <w:bottom w:val="none" w:sz="0" w:space="0" w:color="auto"/>
                                    <w:right w:val="none" w:sz="0" w:space="0" w:color="auto"/>
                                  </w:divBdr>
                                  <w:divsChild>
                                    <w:div w:id="1897661155">
                                      <w:marLeft w:val="0"/>
                                      <w:marRight w:val="0"/>
                                      <w:marTop w:val="0"/>
                                      <w:marBottom w:val="0"/>
                                      <w:divBdr>
                                        <w:top w:val="none" w:sz="0" w:space="0" w:color="auto"/>
                                        <w:left w:val="none" w:sz="0" w:space="0" w:color="auto"/>
                                        <w:bottom w:val="none" w:sz="0" w:space="0" w:color="auto"/>
                                        <w:right w:val="none" w:sz="0" w:space="0" w:color="auto"/>
                                      </w:divBdr>
                                    </w:div>
                                  </w:divsChild>
                                </w:div>
                                <w:div w:id="342248557">
                                  <w:marLeft w:val="0"/>
                                  <w:marRight w:val="0"/>
                                  <w:marTop w:val="0"/>
                                  <w:marBottom w:val="0"/>
                                  <w:divBdr>
                                    <w:top w:val="none" w:sz="0" w:space="0" w:color="auto"/>
                                    <w:left w:val="none" w:sz="0" w:space="0" w:color="auto"/>
                                    <w:bottom w:val="none" w:sz="0" w:space="0" w:color="auto"/>
                                    <w:right w:val="none" w:sz="0" w:space="0" w:color="auto"/>
                                  </w:divBdr>
                                  <w:divsChild>
                                    <w:div w:id="17397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02239">
              <w:marLeft w:val="0"/>
              <w:marRight w:val="0"/>
              <w:marTop w:val="0"/>
              <w:marBottom w:val="600"/>
              <w:divBdr>
                <w:top w:val="none" w:sz="0" w:space="0" w:color="auto"/>
                <w:left w:val="none" w:sz="0" w:space="0" w:color="auto"/>
                <w:bottom w:val="none" w:sz="0" w:space="0" w:color="auto"/>
                <w:right w:val="none" w:sz="0" w:space="0" w:color="auto"/>
              </w:divBdr>
              <w:divsChild>
                <w:div w:id="712775340">
                  <w:marLeft w:val="0"/>
                  <w:marRight w:val="0"/>
                  <w:marTop w:val="0"/>
                  <w:marBottom w:val="0"/>
                  <w:divBdr>
                    <w:top w:val="none" w:sz="0" w:space="0" w:color="auto"/>
                    <w:left w:val="none" w:sz="0" w:space="0" w:color="auto"/>
                    <w:bottom w:val="none" w:sz="0" w:space="0" w:color="auto"/>
                    <w:right w:val="none" w:sz="0" w:space="0" w:color="auto"/>
                  </w:divBdr>
                  <w:divsChild>
                    <w:div w:id="2050916342">
                      <w:marLeft w:val="0"/>
                      <w:marRight w:val="0"/>
                      <w:marTop w:val="0"/>
                      <w:marBottom w:val="0"/>
                      <w:divBdr>
                        <w:top w:val="none" w:sz="0" w:space="0" w:color="auto"/>
                        <w:left w:val="none" w:sz="0" w:space="0" w:color="auto"/>
                        <w:bottom w:val="none" w:sz="0" w:space="0" w:color="auto"/>
                        <w:right w:val="none" w:sz="0" w:space="0" w:color="auto"/>
                      </w:divBdr>
                      <w:divsChild>
                        <w:div w:id="27339298">
                          <w:marLeft w:val="0"/>
                          <w:marRight w:val="0"/>
                          <w:marTop w:val="0"/>
                          <w:marBottom w:val="0"/>
                          <w:divBdr>
                            <w:top w:val="none" w:sz="0" w:space="0" w:color="auto"/>
                            <w:left w:val="none" w:sz="0" w:space="0" w:color="auto"/>
                            <w:bottom w:val="none" w:sz="0" w:space="0" w:color="auto"/>
                            <w:right w:val="none" w:sz="0" w:space="0" w:color="auto"/>
                          </w:divBdr>
                          <w:divsChild>
                            <w:div w:id="1677995054">
                              <w:marLeft w:val="0"/>
                              <w:marRight w:val="0"/>
                              <w:marTop w:val="0"/>
                              <w:marBottom w:val="0"/>
                              <w:divBdr>
                                <w:top w:val="none" w:sz="0" w:space="0" w:color="auto"/>
                                <w:left w:val="none" w:sz="0" w:space="0" w:color="auto"/>
                                <w:bottom w:val="none" w:sz="0" w:space="0" w:color="auto"/>
                                <w:right w:val="none" w:sz="0" w:space="0" w:color="auto"/>
                              </w:divBdr>
                              <w:divsChild>
                                <w:div w:id="2129934327">
                                  <w:marLeft w:val="0"/>
                                  <w:marRight w:val="0"/>
                                  <w:marTop w:val="0"/>
                                  <w:marBottom w:val="0"/>
                                  <w:divBdr>
                                    <w:top w:val="none" w:sz="0" w:space="0" w:color="auto"/>
                                    <w:left w:val="none" w:sz="0" w:space="0" w:color="auto"/>
                                    <w:bottom w:val="none" w:sz="0" w:space="0" w:color="auto"/>
                                    <w:right w:val="none" w:sz="0" w:space="0" w:color="auto"/>
                                  </w:divBdr>
                                  <w:divsChild>
                                    <w:div w:id="164712547">
                                      <w:marLeft w:val="0"/>
                                      <w:marRight w:val="0"/>
                                      <w:marTop w:val="0"/>
                                      <w:marBottom w:val="0"/>
                                      <w:divBdr>
                                        <w:top w:val="none" w:sz="0" w:space="0" w:color="auto"/>
                                        <w:left w:val="none" w:sz="0" w:space="0" w:color="auto"/>
                                        <w:bottom w:val="none" w:sz="0" w:space="0" w:color="auto"/>
                                        <w:right w:val="none" w:sz="0" w:space="0" w:color="auto"/>
                                      </w:divBdr>
                                    </w:div>
                                  </w:divsChild>
                                </w:div>
                                <w:div w:id="764498655">
                                  <w:marLeft w:val="0"/>
                                  <w:marRight w:val="0"/>
                                  <w:marTop w:val="0"/>
                                  <w:marBottom w:val="0"/>
                                  <w:divBdr>
                                    <w:top w:val="none" w:sz="0" w:space="0" w:color="auto"/>
                                    <w:left w:val="none" w:sz="0" w:space="0" w:color="auto"/>
                                    <w:bottom w:val="none" w:sz="0" w:space="0" w:color="auto"/>
                                    <w:right w:val="none" w:sz="0" w:space="0" w:color="auto"/>
                                  </w:divBdr>
                                  <w:divsChild>
                                    <w:div w:id="691034213">
                                      <w:marLeft w:val="0"/>
                                      <w:marRight w:val="0"/>
                                      <w:marTop w:val="0"/>
                                      <w:marBottom w:val="0"/>
                                      <w:divBdr>
                                        <w:top w:val="none" w:sz="0" w:space="0" w:color="auto"/>
                                        <w:left w:val="none" w:sz="0" w:space="0" w:color="auto"/>
                                        <w:bottom w:val="none" w:sz="0" w:space="0" w:color="auto"/>
                                        <w:right w:val="none" w:sz="0" w:space="0" w:color="auto"/>
                                      </w:divBdr>
                                    </w:div>
                                  </w:divsChild>
                                </w:div>
                                <w:div w:id="1336494510">
                                  <w:marLeft w:val="0"/>
                                  <w:marRight w:val="0"/>
                                  <w:marTop w:val="0"/>
                                  <w:marBottom w:val="0"/>
                                  <w:divBdr>
                                    <w:top w:val="none" w:sz="0" w:space="0" w:color="auto"/>
                                    <w:left w:val="none" w:sz="0" w:space="0" w:color="auto"/>
                                    <w:bottom w:val="none" w:sz="0" w:space="0" w:color="auto"/>
                                    <w:right w:val="none" w:sz="0" w:space="0" w:color="auto"/>
                                  </w:divBdr>
                                  <w:divsChild>
                                    <w:div w:id="1661621449">
                                      <w:marLeft w:val="0"/>
                                      <w:marRight w:val="0"/>
                                      <w:marTop w:val="0"/>
                                      <w:marBottom w:val="0"/>
                                      <w:divBdr>
                                        <w:top w:val="none" w:sz="0" w:space="0" w:color="auto"/>
                                        <w:left w:val="none" w:sz="0" w:space="0" w:color="auto"/>
                                        <w:bottom w:val="none" w:sz="0" w:space="0" w:color="auto"/>
                                        <w:right w:val="none" w:sz="0" w:space="0" w:color="auto"/>
                                      </w:divBdr>
                                    </w:div>
                                  </w:divsChild>
                                </w:div>
                                <w:div w:id="1996032528">
                                  <w:marLeft w:val="0"/>
                                  <w:marRight w:val="0"/>
                                  <w:marTop w:val="0"/>
                                  <w:marBottom w:val="0"/>
                                  <w:divBdr>
                                    <w:top w:val="none" w:sz="0" w:space="0" w:color="auto"/>
                                    <w:left w:val="none" w:sz="0" w:space="0" w:color="auto"/>
                                    <w:bottom w:val="none" w:sz="0" w:space="0" w:color="auto"/>
                                    <w:right w:val="none" w:sz="0" w:space="0" w:color="auto"/>
                                  </w:divBdr>
                                  <w:divsChild>
                                    <w:div w:id="953825901">
                                      <w:marLeft w:val="0"/>
                                      <w:marRight w:val="0"/>
                                      <w:marTop w:val="0"/>
                                      <w:marBottom w:val="0"/>
                                      <w:divBdr>
                                        <w:top w:val="none" w:sz="0" w:space="0" w:color="auto"/>
                                        <w:left w:val="none" w:sz="0" w:space="0" w:color="auto"/>
                                        <w:bottom w:val="none" w:sz="0" w:space="0" w:color="auto"/>
                                        <w:right w:val="none" w:sz="0" w:space="0" w:color="auto"/>
                                      </w:divBdr>
                                    </w:div>
                                  </w:divsChild>
                                </w:div>
                                <w:div w:id="381833738">
                                  <w:marLeft w:val="0"/>
                                  <w:marRight w:val="0"/>
                                  <w:marTop w:val="0"/>
                                  <w:marBottom w:val="0"/>
                                  <w:divBdr>
                                    <w:top w:val="none" w:sz="0" w:space="0" w:color="auto"/>
                                    <w:left w:val="none" w:sz="0" w:space="0" w:color="auto"/>
                                    <w:bottom w:val="none" w:sz="0" w:space="0" w:color="auto"/>
                                    <w:right w:val="none" w:sz="0" w:space="0" w:color="auto"/>
                                  </w:divBdr>
                                  <w:divsChild>
                                    <w:div w:id="3972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063157">
              <w:marLeft w:val="0"/>
              <w:marRight w:val="0"/>
              <w:marTop w:val="0"/>
              <w:marBottom w:val="600"/>
              <w:divBdr>
                <w:top w:val="none" w:sz="0" w:space="0" w:color="auto"/>
                <w:left w:val="none" w:sz="0" w:space="0" w:color="auto"/>
                <w:bottom w:val="none" w:sz="0" w:space="0" w:color="auto"/>
                <w:right w:val="none" w:sz="0" w:space="0" w:color="auto"/>
              </w:divBdr>
              <w:divsChild>
                <w:div w:id="1825468476">
                  <w:marLeft w:val="0"/>
                  <w:marRight w:val="0"/>
                  <w:marTop w:val="0"/>
                  <w:marBottom w:val="0"/>
                  <w:divBdr>
                    <w:top w:val="none" w:sz="0" w:space="0" w:color="auto"/>
                    <w:left w:val="none" w:sz="0" w:space="0" w:color="auto"/>
                    <w:bottom w:val="none" w:sz="0" w:space="0" w:color="auto"/>
                    <w:right w:val="none" w:sz="0" w:space="0" w:color="auto"/>
                  </w:divBdr>
                  <w:divsChild>
                    <w:div w:id="315767665">
                      <w:marLeft w:val="0"/>
                      <w:marRight w:val="0"/>
                      <w:marTop w:val="0"/>
                      <w:marBottom w:val="0"/>
                      <w:divBdr>
                        <w:top w:val="none" w:sz="0" w:space="0" w:color="auto"/>
                        <w:left w:val="none" w:sz="0" w:space="0" w:color="auto"/>
                        <w:bottom w:val="none" w:sz="0" w:space="0" w:color="auto"/>
                        <w:right w:val="none" w:sz="0" w:space="0" w:color="auto"/>
                      </w:divBdr>
                      <w:divsChild>
                        <w:div w:id="1516267574">
                          <w:marLeft w:val="0"/>
                          <w:marRight w:val="0"/>
                          <w:marTop w:val="0"/>
                          <w:marBottom w:val="0"/>
                          <w:divBdr>
                            <w:top w:val="none" w:sz="0" w:space="0" w:color="auto"/>
                            <w:left w:val="none" w:sz="0" w:space="0" w:color="auto"/>
                            <w:bottom w:val="none" w:sz="0" w:space="0" w:color="auto"/>
                            <w:right w:val="none" w:sz="0" w:space="0" w:color="auto"/>
                          </w:divBdr>
                          <w:divsChild>
                            <w:div w:id="1494564530">
                              <w:marLeft w:val="0"/>
                              <w:marRight w:val="0"/>
                              <w:marTop w:val="0"/>
                              <w:marBottom w:val="0"/>
                              <w:divBdr>
                                <w:top w:val="none" w:sz="0" w:space="0" w:color="auto"/>
                                <w:left w:val="none" w:sz="0" w:space="0" w:color="auto"/>
                                <w:bottom w:val="none" w:sz="0" w:space="0" w:color="auto"/>
                                <w:right w:val="none" w:sz="0" w:space="0" w:color="auto"/>
                              </w:divBdr>
                              <w:divsChild>
                                <w:div w:id="510412544">
                                  <w:marLeft w:val="0"/>
                                  <w:marRight w:val="0"/>
                                  <w:marTop w:val="0"/>
                                  <w:marBottom w:val="0"/>
                                  <w:divBdr>
                                    <w:top w:val="none" w:sz="0" w:space="0" w:color="auto"/>
                                    <w:left w:val="none" w:sz="0" w:space="0" w:color="auto"/>
                                    <w:bottom w:val="none" w:sz="0" w:space="0" w:color="auto"/>
                                    <w:right w:val="none" w:sz="0" w:space="0" w:color="auto"/>
                                  </w:divBdr>
                                  <w:divsChild>
                                    <w:div w:id="1147670430">
                                      <w:marLeft w:val="0"/>
                                      <w:marRight w:val="0"/>
                                      <w:marTop w:val="0"/>
                                      <w:marBottom w:val="0"/>
                                      <w:divBdr>
                                        <w:top w:val="none" w:sz="0" w:space="0" w:color="auto"/>
                                        <w:left w:val="none" w:sz="0" w:space="0" w:color="auto"/>
                                        <w:bottom w:val="none" w:sz="0" w:space="0" w:color="auto"/>
                                        <w:right w:val="none" w:sz="0" w:space="0" w:color="auto"/>
                                      </w:divBdr>
                                    </w:div>
                                  </w:divsChild>
                                </w:div>
                                <w:div w:id="243226800">
                                  <w:marLeft w:val="0"/>
                                  <w:marRight w:val="0"/>
                                  <w:marTop w:val="0"/>
                                  <w:marBottom w:val="0"/>
                                  <w:divBdr>
                                    <w:top w:val="none" w:sz="0" w:space="0" w:color="auto"/>
                                    <w:left w:val="none" w:sz="0" w:space="0" w:color="auto"/>
                                    <w:bottom w:val="none" w:sz="0" w:space="0" w:color="auto"/>
                                    <w:right w:val="none" w:sz="0" w:space="0" w:color="auto"/>
                                  </w:divBdr>
                                  <w:divsChild>
                                    <w:div w:id="1446384558">
                                      <w:marLeft w:val="0"/>
                                      <w:marRight w:val="0"/>
                                      <w:marTop w:val="0"/>
                                      <w:marBottom w:val="0"/>
                                      <w:divBdr>
                                        <w:top w:val="none" w:sz="0" w:space="0" w:color="auto"/>
                                        <w:left w:val="none" w:sz="0" w:space="0" w:color="auto"/>
                                        <w:bottom w:val="none" w:sz="0" w:space="0" w:color="auto"/>
                                        <w:right w:val="none" w:sz="0" w:space="0" w:color="auto"/>
                                      </w:divBdr>
                                    </w:div>
                                  </w:divsChild>
                                </w:div>
                                <w:div w:id="1208297383">
                                  <w:marLeft w:val="0"/>
                                  <w:marRight w:val="0"/>
                                  <w:marTop w:val="0"/>
                                  <w:marBottom w:val="0"/>
                                  <w:divBdr>
                                    <w:top w:val="none" w:sz="0" w:space="0" w:color="auto"/>
                                    <w:left w:val="none" w:sz="0" w:space="0" w:color="auto"/>
                                    <w:bottom w:val="none" w:sz="0" w:space="0" w:color="auto"/>
                                    <w:right w:val="none" w:sz="0" w:space="0" w:color="auto"/>
                                  </w:divBdr>
                                  <w:divsChild>
                                    <w:div w:id="2086490353">
                                      <w:marLeft w:val="0"/>
                                      <w:marRight w:val="0"/>
                                      <w:marTop w:val="0"/>
                                      <w:marBottom w:val="0"/>
                                      <w:divBdr>
                                        <w:top w:val="none" w:sz="0" w:space="0" w:color="auto"/>
                                        <w:left w:val="none" w:sz="0" w:space="0" w:color="auto"/>
                                        <w:bottom w:val="none" w:sz="0" w:space="0" w:color="auto"/>
                                        <w:right w:val="none" w:sz="0" w:space="0" w:color="auto"/>
                                      </w:divBdr>
                                    </w:div>
                                  </w:divsChild>
                                </w:div>
                                <w:div w:id="1366295900">
                                  <w:marLeft w:val="0"/>
                                  <w:marRight w:val="0"/>
                                  <w:marTop w:val="0"/>
                                  <w:marBottom w:val="0"/>
                                  <w:divBdr>
                                    <w:top w:val="none" w:sz="0" w:space="0" w:color="auto"/>
                                    <w:left w:val="none" w:sz="0" w:space="0" w:color="auto"/>
                                    <w:bottom w:val="none" w:sz="0" w:space="0" w:color="auto"/>
                                    <w:right w:val="none" w:sz="0" w:space="0" w:color="auto"/>
                                  </w:divBdr>
                                  <w:divsChild>
                                    <w:div w:id="1371494869">
                                      <w:marLeft w:val="0"/>
                                      <w:marRight w:val="0"/>
                                      <w:marTop w:val="0"/>
                                      <w:marBottom w:val="0"/>
                                      <w:divBdr>
                                        <w:top w:val="none" w:sz="0" w:space="0" w:color="auto"/>
                                        <w:left w:val="none" w:sz="0" w:space="0" w:color="auto"/>
                                        <w:bottom w:val="none" w:sz="0" w:space="0" w:color="auto"/>
                                        <w:right w:val="none" w:sz="0" w:space="0" w:color="auto"/>
                                      </w:divBdr>
                                    </w:div>
                                  </w:divsChild>
                                </w:div>
                                <w:div w:id="733353077">
                                  <w:marLeft w:val="0"/>
                                  <w:marRight w:val="0"/>
                                  <w:marTop w:val="0"/>
                                  <w:marBottom w:val="0"/>
                                  <w:divBdr>
                                    <w:top w:val="none" w:sz="0" w:space="0" w:color="auto"/>
                                    <w:left w:val="none" w:sz="0" w:space="0" w:color="auto"/>
                                    <w:bottom w:val="none" w:sz="0" w:space="0" w:color="auto"/>
                                    <w:right w:val="none" w:sz="0" w:space="0" w:color="auto"/>
                                  </w:divBdr>
                                  <w:divsChild>
                                    <w:div w:id="7950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427616">
              <w:marLeft w:val="0"/>
              <w:marRight w:val="0"/>
              <w:marTop w:val="0"/>
              <w:marBottom w:val="600"/>
              <w:divBdr>
                <w:top w:val="none" w:sz="0" w:space="0" w:color="auto"/>
                <w:left w:val="none" w:sz="0" w:space="0" w:color="auto"/>
                <w:bottom w:val="none" w:sz="0" w:space="0" w:color="auto"/>
                <w:right w:val="none" w:sz="0" w:space="0" w:color="auto"/>
              </w:divBdr>
              <w:divsChild>
                <w:div w:id="654263442">
                  <w:marLeft w:val="0"/>
                  <w:marRight w:val="0"/>
                  <w:marTop w:val="0"/>
                  <w:marBottom w:val="0"/>
                  <w:divBdr>
                    <w:top w:val="none" w:sz="0" w:space="0" w:color="auto"/>
                    <w:left w:val="none" w:sz="0" w:space="0" w:color="auto"/>
                    <w:bottom w:val="none" w:sz="0" w:space="0" w:color="auto"/>
                    <w:right w:val="none" w:sz="0" w:space="0" w:color="auto"/>
                  </w:divBdr>
                  <w:divsChild>
                    <w:div w:id="280697802">
                      <w:marLeft w:val="0"/>
                      <w:marRight w:val="0"/>
                      <w:marTop w:val="0"/>
                      <w:marBottom w:val="0"/>
                      <w:divBdr>
                        <w:top w:val="none" w:sz="0" w:space="0" w:color="auto"/>
                        <w:left w:val="none" w:sz="0" w:space="0" w:color="auto"/>
                        <w:bottom w:val="none" w:sz="0" w:space="0" w:color="auto"/>
                        <w:right w:val="none" w:sz="0" w:space="0" w:color="auto"/>
                      </w:divBdr>
                      <w:divsChild>
                        <w:div w:id="2556615">
                          <w:marLeft w:val="0"/>
                          <w:marRight w:val="0"/>
                          <w:marTop w:val="0"/>
                          <w:marBottom w:val="0"/>
                          <w:divBdr>
                            <w:top w:val="none" w:sz="0" w:space="0" w:color="auto"/>
                            <w:left w:val="none" w:sz="0" w:space="0" w:color="auto"/>
                            <w:bottom w:val="none" w:sz="0" w:space="0" w:color="auto"/>
                            <w:right w:val="none" w:sz="0" w:space="0" w:color="auto"/>
                          </w:divBdr>
                          <w:divsChild>
                            <w:div w:id="1872254922">
                              <w:marLeft w:val="0"/>
                              <w:marRight w:val="0"/>
                              <w:marTop w:val="0"/>
                              <w:marBottom w:val="0"/>
                              <w:divBdr>
                                <w:top w:val="none" w:sz="0" w:space="0" w:color="auto"/>
                                <w:left w:val="none" w:sz="0" w:space="0" w:color="auto"/>
                                <w:bottom w:val="none" w:sz="0" w:space="0" w:color="auto"/>
                                <w:right w:val="none" w:sz="0" w:space="0" w:color="auto"/>
                              </w:divBdr>
                              <w:divsChild>
                                <w:div w:id="2054689962">
                                  <w:marLeft w:val="0"/>
                                  <w:marRight w:val="0"/>
                                  <w:marTop w:val="0"/>
                                  <w:marBottom w:val="0"/>
                                  <w:divBdr>
                                    <w:top w:val="none" w:sz="0" w:space="0" w:color="auto"/>
                                    <w:left w:val="none" w:sz="0" w:space="0" w:color="auto"/>
                                    <w:bottom w:val="none" w:sz="0" w:space="0" w:color="auto"/>
                                    <w:right w:val="none" w:sz="0" w:space="0" w:color="auto"/>
                                  </w:divBdr>
                                  <w:divsChild>
                                    <w:div w:id="1047335787">
                                      <w:marLeft w:val="0"/>
                                      <w:marRight w:val="0"/>
                                      <w:marTop w:val="0"/>
                                      <w:marBottom w:val="0"/>
                                      <w:divBdr>
                                        <w:top w:val="none" w:sz="0" w:space="0" w:color="auto"/>
                                        <w:left w:val="none" w:sz="0" w:space="0" w:color="auto"/>
                                        <w:bottom w:val="none" w:sz="0" w:space="0" w:color="auto"/>
                                        <w:right w:val="none" w:sz="0" w:space="0" w:color="auto"/>
                                      </w:divBdr>
                                    </w:div>
                                  </w:divsChild>
                                </w:div>
                                <w:div w:id="84957994">
                                  <w:marLeft w:val="0"/>
                                  <w:marRight w:val="0"/>
                                  <w:marTop w:val="0"/>
                                  <w:marBottom w:val="0"/>
                                  <w:divBdr>
                                    <w:top w:val="none" w:sz="0" w:space="0" w:color="auto"/>
                                    <w:left w:val="none" w:sz="0" w:space="0" w:color="auto"/>
                                    <w:bottom w:val="none" w:sz="0" w:space="0" w:color="auto"/>
                                    <w:right w:val="none" w:sz="0" w:space="0" w:color="auto"/>
                                  </w:divBdr>
                                  <w:divsChild>
                                    <w:div w:id="1425374757">
                                      <w:marLeft w:val="0"/>
                                      <w:marRight w:val="0"/>
                                      <w:marTop w:val="0"/>
                                      <w:marBottom w:val="0"/>
                                      <w:divBdr>
                                        <w:top w:val="none" w:sz="0" w:space="0" w:color="auto"/>
                                        <w:left w:val="none" w:sz="0" w:space="0" w:color="auto"/>
                                        <w:bottom w:val="none" w:sz="0" w:space="0" w:color="auto"/>
                                        <w:right w:val="none" w:sz="0" w:space="0" w:color="auto"/>
                                      </w:divBdr>
                                    </w:div>
                                  </w:divsChild>
                                </w:div>
                                <w:div w:id="559488388">
                                  <w:marLeft w:val="0"/>
                                  <w:marRight w:val="0"/>
                                  <w:marTop w:val="0"/>
                                  <w:marBottom w:val="0"/>
                                  <w:divBdr>
                                    <w:top w:val="none" w:sz="0" w:space="0" w:color="auto"/>
                                    <w:left w:val="none" w:sz="0" w:space="0" w:color="auto"/>
                                    <w:bottom w:val="none" w:sz="0" w:space="0" w:color="auto"/>
                                    <w:right w:val="none" w:sz="0" w:space="0" w:color="auto"/>
                                  </w:divBdr>
                                  <w:divsChild>
                                    <w:div w:id="100031825">
                                      <w:marLeft w:val="0"/>
                                      <w:marRight w:val="0"/>
                                      <w:marTop w:val="0"/>
                                      <w:marBottom w:val="0"/>
                                      <w:divBdr>
                                        <w:top w:val="none" w:sz="0" w:space="0" w:color="auto"/>
                                        <w:left w:val="none" w:sz="0" w:space="0" w:color="auto"/>
                                        <w:bottom w:val="none" w:sz="0" w:space="0" w:color="auto"/>
                                        <w:right w:val="none" w:sz="0" w:space="0" w:color="auto"/>
                                      </w:divBdr>
                                    </w:div>
                                  </w:divsChild>
                                </w:div>
                                <w:div w:id="123549435">
                                  <w:marLeft w:val="0"/>
                                  <w:marRight w:val="0"/>
                                  <w:marTop w:val="0"/>
                                  <w:marBottom w:val="0"/>
                                  <w:divBdr>
                                    <w:top w:val="none" w:sz="0" w:space="0" w:color="auto"/>
                                    <w:left w:val="none" w:sz="0" w:space="0" w:color="auto"/>
                                    <w:bottom w:val="none" w:sz="0" w:space="0" w:color="auto"/>
                                    <w:right w:val="none" w:sz="0" w:space="0" w:color="auto"/>
                                  </w:divBdr>
                                  <w:divsChild>
                                    <w:div w:id="1715622044">
                                      <w:marLeft w:val="0"/>
                                      <w:marRight w:val="0"/>
                                      <w:marTop w:val="0"/>
                                      <w:marBottom w:val="0"/>
                                      <w:divBdr>
                                        <w:top w:val="none" w:sz="0" w:space="0" w:color="auto"/>
                                        <w:left w:val="none" w:sz="0" w:space="0" w:color="auto"/>
                                        <w:bottom w:val="none" w:sz="0" w:space="0" w:color="auto"/>
                                        <w:right w:val="none" w:sz="0" w:space="0" w:color="auto"/>
                                      </w:divBdr>
                                    </w:div>
                                  </w:divsChild>
                                </w:div>
                                <w:div w:id="800349123">
                                  <w:marLeft w:val="0"/>
                                  <w:marRight w:val="0"/>
                                  <w:marTop w:val="0"/>
                                  <w:marBottom w:val="0"/>
                                  <w:divBdr>
                                    <w:top w:val="none" w:sz="0" w:space="0" w:color="auto"/>
                                    <w:left w:val="none" w:sz="0" w:space="0" w:color="auto"/>
                                    <w:bottom w:val="none" w:sz="0" w:space="0" w:color="auto"/>
                                    <w:right w:val="none" w:sz="0" w:space="0" w:color="auto"/>
                                  </w:divBdr>
                                  <w:divsChild>
                                    <w:div w:id="10975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01193">
              <w:marLeft w:val="0"/>
              <w:marRight w:val="0"/>
              <w:marTop w:val="0"/>
              <w:marBottom w:val="600"/>
              <w:divBdr>
                <w:top w:val="none" w:sz="0" w:space="0" w:color="auto"/>
                <w:left w:val="none" w:sz="0" w:space="0" w:color="auto"/>
                <w:bottom w:val="none" w:sz="0" w:space="0" w:color="auto"/>
                <w:right w:val="none" w:sz="0" w:space="0" w:color="auto"/>
              </w:divBdr>
              <w:divsChild>
                <w:div w:id="32921898">
                  <w:marLeft w:val="0"/>
                  <w:marRight w:val="0"/>
                  <w:marTop w:val="0"/>
                  <w:marBottom w:val="0"/>
                  <w:divBdr>
                    <w:top w:val="none" w:sz="0" w:space="0" w:color="auto"/>
                    <w:left w:val="none" w:sz="0" w:space="0" w:color="auto"/>
                    <w:bottom w:val="none" w:sz="0" w:space="0" w:color="auto"/>
                    <w:right w:val="none" w:sz="0" w:space="0" w:color="auto"/>
                  </w:divBdr>
                  <w:divsChild>
                    <w:div w:id="67003339">
                      <w:marLeft w:val="0"/>
                      <w:marRight w:val="0"/>
                      <w:marTop w:val="0"/>
                      <w:marBottom w:val="0"/>
                      <w:divBdr>
                        <w:top w:val="none" w:sz="0" w:space="0" w:color="auto"/>
                        <w:left w:val="none" w:sz="0" w:space="0" w:color="auto"/>
                        <w:bottom w:val="none" w:sz="0" w:space="0" w:color="auto"/>
                        <w:right w:val="none" w:sz="0" w:space="0" w:color="auto"/>
                      </w:divBdr>
                      <w:divsChild>
                        <w:div w:id="1346664800">
                          <w:marLeft w:val="0"/>
                          <w:marRight w:val="0"/>
                          <w:marTop w:val="0"/>
                          <w:marBottom w:val="0"/>
                          <w:divBdr>
                            <w:top w:val="none" w:sz="0" w:space="0" w:color="auto"/>
                            <w:left w:val="none" w:sz="0" w:space="0" w:color="auto"/>
                            <w:bottom w:val="none" w:sz="0" w:space="0" w:color="auto"/>
                            <w:right w:val="none" w:sz="0" w:space="0" w:color="auto"/>
                          </w:divBdr>
                          <w:divsChild>
                            <w:div w:id="261843557">
                              <w:marLeft w:val="0"/>
                              <w:marRight w:val="0"/>
                              <w:marTop w:val="0"/>
                              <w:marBottom w:val="0"/>
                              <w:divBdr>
                                <w:top w:val="none" w:sz="0" w:space="0" w:color="auto"/>
                                <w:left w:val="none" w:sz="0" w:space="0" w:color="auto"/>
                                <w:bottom w:val="none" w:sz="0" w:space="0" w:color="auto"/>
                                <w:right w:val="none" w:sz="0" w:space="0" w:color="auto"/>
                              </w:divBdr>
                              <w:divsChild>
                                <w:div w:id="531458617">
                                  <w:marLeft w:val="0"/>
                                  <w:marRight w:val="0"/>
                                  <w:marTop w:val="0"/>
                                  <w:marBottom w:val="0"/>
                                  <w:divBdr>
                                    <w:top w:val="none" w:sz="0" w:space="0" w:color="auto"/>
                                    <w:left w:val="none" w:sz="0" w:space="0" w:color="auto"/>
                                    <w:bottom w:val="none" w:sz="0" w:space="0" w:color="auto"/>
                                    <w:right w:val="none" w:sz="0" w:space="0" w:color="auto"/>
                                  </w:divBdr>
                                  <w:divsChild>
                                    <w:div w:id="604994309">
                                      <w:marLeft w:val="0"/>
                                      <w:marRight w:val="0"/>
                                      <w:marTop w:val="0"/>
                                      <w:marBottom w:val="0"/>
                                      <w:divBdr>
                                        <w:top w:val="none" w:sz="0" w:space="0" w:color="auto"/>
                                        <w:left w:val="none" w:sz="0" w:space="0" w:color="auto"/>
                                        <w:bottom w:val="none" w:sz="0" w:space="0" w:color="auto"/>
                                        <w:right w:val="none" w:sz="0" w:space="0" w:color="auto"/>
                                      </w:divBdr>
                                    </w:div>
                                  </w:divsChild>
                                </w:div>
                                <w:div w:id="368919343">
                                  <w:marLeft w:val="0"/>
                                  <w:marRight w:val="0"/>
                                  <w:marTop w:val="0"/>
                                  <w:marBottom w:val="0"/>
                                  <w:divBdr>
                                    <w:top w:val="none" w:sz="0" w:space="0" w:color="auto"/>
                                    <w:left w:val="none" w:sz="0" w:space="0" w:color="auto"/>
                                    <w:bottom w:val="none" w:sz="0" w:space="0" w:color="auto"/>
                                    <w:right w:val="none" w:sz="0" w:space="0" w:color="auto"/>
                                  </w:divBdr>
                                  <w:divsChild>
                                    <w:div w:id="1051348394">
                                      <w:marLeft w:val="0"/>
                                      <w:marRight w:val="0"/>
                                      <w:marTop w:val="0"/>
                                      <w:marBottom w:val="0"/>
                                      <w:divBdr>
                                        <w:top w:val="none" w:sz="0" w:space="0" w:color="auto"/>
                                        <w:left w:val="none" w:sz="0" w:space="0" w:color="auto"/>
                                        <w:bottom w:val="none" w:sz="0" w:space="0" w:color="auto"/>
                                        <w:right w:val="none" w:sz="0" w:space="0" w:color="auto"/>
                                      </w:divBdr>
                                    </w:div>
                                  </w:divsChild>
                                </w:div>
                                <w:div w:id="1648125381">
                                  <w:marLeft w:val="0"/>
                                  <w:marRight w:val="0"/>
                                  <w:marTop w:val="0"/>
                                  <w:marBottom w:val="0"/>
                                  <w:divBdr>
                                    <w:top w:val="none" w:sz="0" w:space="0" w:color="auto"/>
                                    <w:left w:val="none" w:sz="0" w:space="0" w:color="auto"/>
                                    <w:bottom w:val="none" w:sz="0" w:space="0" w:color="auto"/>
                                    <w:right w:val="none" w:sz="0" w:space="0" w:color="auto"/>
                                  </w:divBdr>
                                  <w:divsChild>
                                    <w:div w:id="2059893427">
                                      <w:marLeft w:val="0"/>
                                      <w:marRight w:val="0"/>
                                      <w:marTop w:val="0"/>
                                      <w:marBottom w:val="0"/>
                                      <w:divBdr>
                                        <w:top w:val="none" w:sz="0" w:space="0" w:color="auto"/>
                                        <w:left w:val="none" w:sz="0" w:space="0" w:color="auto"/>
                                        <w:bottom w:val="none" w:sz="0" w:space="0" w:color="auto"/>
                                        <w:right w:val="none" w:sz="0" w:space="0" w:color="auto"/>
                                      </w:divBdr>
                                    </w:div>
                                  </w:divsChild>
                                </w:div>
                                <w:div w:id="1303386653">
                                  <w:marLeft w:val="0"/>
                                  <w:marRight w:val="0"/>
                                  <w:marTop w:val="0"/>
                                  <w:marBottom w:val="0"/>
                                  <w:divBdr>
                                    <w:top w:val="none" w:sz="0" w:space="0" w:color="auto"/>
                                    <w:left w:val="none" w:sz="0" w:space="0" w:color="auto"/>
                                    <w:bottom w:val="none" w:sz="0" w:space="0" w:color="auto"/>
                                    <w:right w:val="none" w:sz="0" w:space="0" w:color="auto"/>
                                  </w:divBdr>
                                  <w:divsChild>
                                    <w:div w:id="1671103764">
                                      <w:marLeft w:val="0"/>
                                      <w:marRight w:val="0"/>
                                      <w:marTop w:val="0"/>
                                      <w:marBottom w:val="0"/>
                                      <w:divBdr>
                                        <w:top w:val="none" w:sz="0" w:space="0" w:color="auto"/>
                                        <w:left w:val="none" w:sz="0" w:space="0" w:color="auto"/>
                                        <w:bottom w:val="none" w:sz="0" w:space="0" w:color="auto"/>
                                        <w:right w:val="none" w:sz="0" w:space="0" w:color="auto"/>
                                      </w:divBdr>
                                    </w:div>
                                  </w:divsChild>
                                </w:div>
                                <w:div w:id="1646810068">
                                  <w:marLeft w:val="0"/>
                                  <w:marRight w:val="0"/>
                                  <w:marTop w:val="0"/>
                                  <w:marBottom w:val="0"/>
                                  <w:divBdr>
                                    <w:top w:val="none" w:sz="0" w:space="0" w:color="auto"/>
                                    <w:left w:val="none" w:sz="0" w:space="0" w:color="auto"/>
                                    <w:bottom w:val="none" w:sz="0" w:space="0" w:color="auto"/>
                                    <w:right w:val="none" w:sz="0" w:space="0" w:color="auto"/>
                                  </w:divBdr>
                                  <w:divsChild>
                                    <w:div w:id="1509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948413">
              <w:marLeft w:val="0"/>
              <w:marRight w:val="0"/>
              <w:marTop w:val="0"/>
              <w:marBottom w:val="600"/>
              <w:divBdr>
                <w:top w:val="none" w:sz="0" w:space="0" w:color="auto"/>
                <w:left w:val="none" w:sz="0" w:space="0" w:color="auto"/>
                <w:bottom w:val="none" w:sz="0" w:space="0" w:color="auto"/>
                <w:right w:val="none" w:sz="0" w:space="0" w:color="auto"/>
              </w:divBdr>
              <w:divsChild>
                <w:div w:id="1957983099">
                  <w:marLeft w:val="0"/>
                  <w:marRight w:val="0"/>
                  <w:marTop w:val="0"/>
                  <w:marBottom w:val="0"/>
                  <w:divBdr>
                    <w:top w:val="none" w:sz="0" w:space="0" w:color="auto"/>
                    <w:left w:val="none" w:sz="0" w:space="0" w:color="auto"/>
                    <w:bottom w:val="none" w:sz="0" w:space="0" w:color="auto"/>
                    <w:right w:val="none" w:sz="0" w:space="0" w:color="auto"/>
                  </w:divBdr>
                  <w:divsChild>
                    <w:div w:id="1127817331">
                      <w:marLeft w:val="0"/>
                      <w:marRight w:val="0"/>
                      <w:marTop w:val="0"/>
                      <w:marBottom w:val="0"/>
                      <w:divBdr>
                        <w:top w:val="none" w:sz="0" w:space="0" w:color="auto"/>
                        <w:left w:val="none" w:sz="0" w:space="0" w:color="auto"/>
                        <w:bottom w:val="none" w:sz="0" w:space="0" w:color="auto"/>
                        <w:right w:val="none" w:sz="0" w:space="0" w:color="auto"/>
                      </w:divBdr>
                      <w:divsChild>
                        <w:div w:id="683093047">
                          <w:marLeft w:val="0"/>
                          <w:marRight w:val="0"/>
                          <w:marTop w:val="0"/>
                          <w:marBottom w:val="0"/>
                          <w:divBdr>
                            <w:top w:val="none" w:sz="0" w:space="0" w:color="auto"/>
                            <w:left w:val="none" w:sz="0" w:space="0" w:color="auto"/>
                            <w:bottom w:val="none" w:sz="0" w:space="0" w:color="auto"/>
                            <w:right w:val="none" w:sz="0" w:space="0" w:color="auto"/>
                          </w:divBdr>
                          <w:divsChild>
                            <w:div w:id="808286758">
                              <w:marLeft w:val="0"/>
                              <w:marRight w:val="0"/>
                              <w:marTop w:val="0"/>
                              <w:marBottom w:val="0"/>
                              <w:divBdr>
                                <w:top w:val="none" w:sz="0" w:space="0" w:color="auto"/>
                                <w:left w:val="none" w:sz="0" w:space="0" w:color="auto"/>
                                <w:bottom w:val="none" w:sz="0" w:space="0" w:color="auto"/>
                                <w:right w:val="none" w:sz="0" w:space="0" w:color="auto"/>
                              </w:divBdr>
                              <w:divsChild>
                                <w:div w:id="1506673658">
                                  <w:marLeft w:val="0"/>
                                  <w:marRight w:val="0"/>
                                  <w:marTop w:val="0"/>
                                  <w:marBottom w:val="0"/>
                                  <w:divBdr>
                                    <w:top w:val="none" w:sz="0" w:space="0" w:color="auto"/>
                                    <w:left w:val="none" w:sz="0" w:space="0" w:color="auto"/>
                                    <w:bottom w:val="none" w:sz="0" w:space="0" w:color="auto"/>
                                    <w:right w:val="none" w:sz="0" w:space="0" w:color="auto"/>
                                  </w:divBdr>
                                  <w:divsChild>
                                    <w:div w:id="885483329">
                                      <w:marLeft w:val="0"/>
                                      <w:marRight w:val="0"/>
                                      <w:marTop w:val="0"/>
                                      <w:marBottom w:val="0"/>
                                      <w:divBdr>
                                        <w:top w:val="none" w:sz="0" w:space="0" w:color="auto"/>
                                        <w:left w:val="none" w:sz="0" w:space="0" w:color="auto"/>
                                        <w:bottom w:val="none" w:sz="0" w:space="0" w:color="auto"/>
                                        <w:right w:val="none" w:sz="0" w:space="0" w:color="auto"/>
                                      </w:divBdr>
                                    </w:div>
                                  </w:divsChild>
                                </w:div>
                                <w:div w:id="1070423309">
                                  <w:marLeft w:val="0"/>
                                  <w:marRight w:val="0"/>
                                  <w:marTop w:val="0"/>
                                  <w:marBottom w:val="0"/>
                                  <w:divBdr>
                                    <w:top w:val="none" w:sz="0" w:space="0" w:color="auto"/>
                                    <w:left w:val="none" w:sz="0" w:space="0" w:color="auto"/>
                                    <w:bottom w:val="none" w:sz="0" w:space="0" w:color="auto"/>
                                    <w:right w:val="none" w:sz="0" w:space="0" w:color="auto"/>
                                  </w:divBdr>
                                  <w:divsChild>
                                    <w:div w:id="224220668">
                                      <w:marLeft w:val="0"/>
                                      <w:marRight w:val="0"/>
                                      <w:marTop w:val="0"/>
                                      <w:marBottom w:val="0"/>
                                      <w:divBdr>
                                        <w:top w:val="none" w:sz="0" w:space="0" w:color="auto"/>
                                        <w:left w:val="none" w:sz="0" w:space="0" w:color="auto"/>
                                        <w:bottom w:val="none" w:sz="0" w:space="0" w:color="auto"/>
                                        <w:right w:val="none" w:sz="0" w:space="0" w:color="auto"/>
                                      </w:divBdr>
                                    </w:div>
                                  </w:divsChild>
                                </w:div>
                                <w:div w:id="1701782585">
                                  <w:marLeft w:val="0"/>
                                  <w:marRight w:val="0"/>
                                  <w:marTop w:val="0"/>
                                  <w:marBottom w:val="0"/>
                                  <w:divBdr>
                                    <w:top w:val="none" w:sz="0" w:space="0" w:color="auto"/>
                                    <w:left w:val="none" w:sz="0" w:space="0" w:color="auto"/>
                                    <w:bottom w:val="none" w:sz="0" w:space="0" w:color="auto"/>
                                    <w:right w:val="none" w:sz="0" w:space="0" w:color="auto"/>
                                  </w:divBdr>
                                  <w:divsChild>
                                    <w:div w:id="1859732094">
                                      <w:marLeft w:val="0"/>
                                      <w:marRight w:val="0"/>
                                      <w:marTop w:val="0"/>
                                      <w:marBottom w:val="0"/>
                                      <w:divBdr>
                                        <w:top w:val="none" w:sz="0" w:space="0" w:color="auto"/>
                                        <w:left w:val="none" w:sz="0" w:space="0" w:color="auto"/>
                                        <w:bottom w:val="none" w:sz="0" w:space="0" w:color="auto"/>
                                        <w:right w:val="none" w:sz="0" w:space="0" w:color="auto"/>
                                      </w:divBdr>
                                    </w:div>
                                  </w:divsChild>
                                </w:div>
                                <w:div w:id="1987008702">
                                  <w:marLeft w:val="0"/>
                                  <w:marRight w:val="0"/>
                                  <w:marTop w:val="0"/>
                                  <w:marBottom w:val="0"/>
                                  <w:divBdr>
                                    <w:top w:val="none" w:sz="0" w:space="0" w:color="auto"/>
                                    <w:left w:val="none" w:sz="0" w:space="0" w:color="auto"/>
                                    <w:bottom w:val="none" w:sz="0" w:space="0" w:color="auto"/>
                                    <w:right w:val="none" w:sz="0" w:space="0" w:color="auto"/>
                                  </w:divBdr>
                                  <w:divsChild>
                                    <w:div w:id="532304701">
                                      <w:marLeft w:val="0"/>
                                      <w:marRight w:val="0"/>
                                      <w:marTop w:val="0"/>
                                      <w:marBottom w:val="0"/>
                                      <w:divBdr>
                                        <w:top w:val="none" w:sz="0" w:space="0" w:color="auto"/>
                                        <w:left w:val="none" w:sz="0" w:space="0" w:color="auto"/>
                                        <w:bottom w:val="none" w:sz="0" w:space="0" w:color="auto"/>
                                        <w:right w:val="none" w:sz="0" w:space="0" w:color="auto"/>
                                      </w:divBdr>
                                    </w:div>
                                  </w:divsChild>
                                </w:div>
                                <w:div w:id="8782759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07107">
              <w:marLeft w:val="0"/>
              <w:marRight w:val="0"/>
              <w:marTop w:val="0"/>
              <w:marBottom w:val="600"/>
              <w:divBdr>
                <w:top w:val="none" w:sz="0" w:space="0" w:color="auto"/>
                <w:left w:val="none" w:sz="0" w:space="0" w:color="auto"/>
                <w:bottom w:val="none" w:sz="0" w:space="0" w:color="auto"/>
                <w:right w:val="none" w:sz="0" w:space="0" w:color="auto"/>
              </w:divBdr>
              <w:divsChild>
                <w:div w:id="1122649976">
                  <w:marLeft w:val="0"/>
                  <w:marRight w:val="0"/>
                  <w:marTop w:val="0"/>
                  <w:marBottom w:val="0"/>
                  <w:divBdr>
                    <w:top w:val="none" w:sz="0" w:space="0" w:color="auto"/>
                    <w:left w:val="none" w:sz="0" w:space="0" w:color="auto"/>
                    <w:bottom w:val="none" w:sz="0" w:space="0" w:color="auto"/>
                    <w:right w:val="none" w:sz="0" w:space="0" w:color="auto"/>
                  </w:divBdr>
                  <w:divsChild>
                    <w:div w:id="1396471324">
                      <w:marLeft w:val="0"/>
                      <w:marRight w:val="0"/>
                      <w:marTop w:val="0"/>
                      <w:marBottom w:val="0"/>
                      <w:divBdr>
                        <w:top w:val="none" w:sz="0" w:space="0" w:color="auto"/>
                        <w:left w:val="none" w:sz="0" w:space="0" w:color="auto"/>
                        <w:bottom w:val="none" w:sz="0" w:space="0" w:color="auto"/>
                        <w:right w:val="none" w:sz="0" w:space="0" w:color="auto"/>
                      </w:divBdr>
                      <w:divsChild>
                        <w:div w:id="1316839359">
                          <w:marLeft w:val="0"/>
                          <w:marRight w:val="0"/>
                          <w:marTop w:val="0"/>
                          <w:marBottom w:val="0"/>
                          <w:divBdr>
                            <w:top w:val="none" w:sz="0" w:space="0" w:color="auto"/>
                            <w:left w:val="none" w:sz="0" w:space="0" w:color="auto"/>
                            <w:bottom w:val="none" w:sz="0" w:space="0" w:color="auto"/>
                            <w:right w:val="none" w:sz="0" w:space="0" w:color="auto"/>
                          </w:divBdr>
                          <w:divsChild>
                            <w:div w:id="1146048112">
                              <w:marLeft w:val="0"/>
                              <w:marRight w:val="0"/>
                              <w:marTop w:val="0"/>
                              <w:marBottom w:val="0"/>
                              <w:divBdr>
                                <w:top w:val="none" w:sz="0" w:space="0" w:color="auto"/>
                                <w:left w:val="none" w:sz="0" w:space="0" w:color="auto"/>
                                <w:bottom w:val="none" w:sz="0" w:space="0" w:color="auto"/>
                                <w:right w:val="none" w:sz="0" w:space="0" w:color="auto"/>
                              </w:divBdr>
                              <w:divsChild>
                                <w:div w:id="1875996797">
                                  <w:marLeft w:val="0"/>
                                  <w:marRight w:val="0"/>
                                  <w:marTop w:val="0"/>
                                  <w:marBottom w:val="0"/>
                                  <w:divBdr>
                                    <w:top w:val="none" w:sz="0" w:space="0" w:color="auto"/>
                                    <w:left w:val="none" w:sz="0" w:space="0" w:color="auto"/>
                                    <w:bottom w:val="none" w:sz="0" w:space="0" w:color="auto"/>
                                    <w:right w:val="none" w:sz="0" w:space="0" w:color="auto"/>
                                  </w:divBdr>
                                  <w:divsChild>
                                    <w:div w:id="1110779512">
                                      <w:marLeft w:val="0"/>
                                      <w:marRight w:val="0"/>
                                      <w:marTop w:val="0"/>
                                      <w:marBottom w:val="0"/>
                                      <w:divBdr>
                                        <w:top w:val="none" w:sz="0" w:space="0" w:color="auto"/>
                                        <w:left w:val="none" w:sz="0" w:space="0" w:color="auto"/>
                                        <w:bottom w:val="none" w:sz="0" w:space="0" w:color="auto"/>
                                        <w:right w:val="none" w:sz="0" w:space="0" w:color="auto"/>
                                      </w:divBdr>
                                    </w:div>
                                  </w:divsChild>
                                </w:div>
                                <w:div w:id="2091734712">
                                  <w:marLeft w:val="0"/>
                                  <w:marRight w:val="0"/>
                                  <w:marTop w:val="0"/>
                                  <w:marBottom w:val="0"/>
                                  <w:divBdr>
                                    <w:top w:val="none" w:sz="0" w:space="0" w:color="auto"/>
                                    <w:left w:val="none" w:sz="0" w:space="0" w:color="auto"/>
                                    <w:bottom w:val="none" w:sz="0" w:space="0" w:color="auto"/>
                                    <w:right w:val="none" w:sz="0" w:space="0" w:color="auto"/>
                                  </w:divBdr>
                                  <w:divsChild>
                                    <w:div w:id="564417065">
                                      <w:marLeft w:val="0"/>
                                      <w:marRight w:val="0"/>
                                      <w:marTop w:val="0"/>
                                      <w:marBottom w:val="0"/>
                                      <w:divBdr>
                                        <w:top w:val="none" w:sz="0" w:space="0" w:color="auto"/>
                                        <w:left w:val="none" w:sz="0" w:space="0" w:color="auto"/>
                                        <w:bottom w:val="none" w:sz="0" w:space="0" w:color="auto"/>
                                        <w:right w:val="none" w:sz="0" w:space="0" w:color="auto"/>
                                      </w:divBdr>
                                    </w:div>
                                  </w:divsChild>
                                </w:div>
                                <w:div w:id="140080786">
                                  <w:marLeft w:val="0"/>
                                  <w:marRight w:val="0"/>
                                  <w:marTop w:val="0"/>
                                  <w:marBottom w:val="0"/>
                                  <w:divBdr>
                                    <w:top w:val="none" w:sz="0" w:space="0" w:color="auto"/>
                                    <w:left w:val="none" w:sz="0" w:space="0" w:color="auto"/>
                                    <w:bottom w:val="none" w:sz="0" w:space="0" w:color="auto"/>
                                    <w:right w:val="none" w:sz="0" w:space="0" w:color="auto"/>
                                  </w:divBdr>
                                  <w:divsChild>
                                    <w:div w:id="1930917746">
                                      <w:marLeft w:val="0"/>
                                      <w:marRight w:val="0"/>
                                      <w:marTop w:val="0"/>
                                      <w:marBottom w:val="0"/>
                                      <w:divBdr>
                                        <w:top w:val="none" w:sz="0" w:space="0" w:color="auto"/>
                                        <w:left w:val="none" w:sz="0" w:space="0" w:color="auto"/>
                                        <w:bottom w:val="none" w:sz="0" w:space="0" w:color="auto"/>
                                        <w:right w:val="none" w:sz="0" w:space="0" w:color="auto"/>
                                      </w:divBdr>
                                    </w:div>
                                  </w:divsChild>
                                </w:div>
                                <w:div w:id="407657985">
                                  <w:marLeft w:val="0"/>
                                  <w:marRight w:val="0"/>
                                  <w:marTop w:val="0"/>
                                  <w:marBottom w:val="0"/>
                                  <w:divBdr>
                                    <w:top w:val="none" w:sz="0" w:space="0" w:color="auto"/>
                                    <w:left w:val="none" w:sz="0" w:space="0" w:color="auto"/>
                                    <w:bottom w:val="none" w:sz="0" w:space="0" w:color="auto"/>
                                    <w:right w:val="none" w:sz="0" w:space="0" w:color="auto"/>
                                  </w:divBdr>
                                  <w:divsChild>
                                    <w:div w:id="2020158724">
                                      <w:marLeft w:val="0"/>
                                      <w:marRight w:val="0"/>
                                      <w:marTop w:val="0"/>
                                      <w:marBottom w:val="0"/>
                                      <w:divBdr>
                                        <w:top w:val="none" w:sz="0" w:space="0" w:color="auto"/>
                                        <w:left w:val="none" w:sz="0" w:space="0" w:color="auto"/>
                                        <w:bottom w:val="none" w:sz="0" w:space="0" w:color="auto"/>
                                        <w:right w:val="none" w:sz="0" w:space="0" w:color="auto"/>
                                      </w:divBdr>
                                    </w:div>
                                  </w:divsChild>
                                </w:div>
                                <w:div w:id="2119567859">
                                  <w:marLeft w:val="0"/>
                                  <w:marRight w:val="0"/>
                                  <w:marTop w:val="0"/>
                                  <w:marBottom w:val="0"/>
                                  <w:divBdr>
                                    <w:top w:val="none" w:sz="0" w:space="0" w:color="auto"/>
                                    <w:left w:val="none" w:sz="0" w:space="0" w:color="auto"/>
                                    <w:bottom w:val="none" w:sz="0" w:space="0" w:color="auto"/>
                                    <w:right w:val="none" w:sz="0" w:space="0" w:color="auto"/>
                                  </w:divBdr>
                                  <w:divsChild>
                                    <w:div w:id="16820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29294">
              <w:marLeft w:val="0"/>
              <w:marRight w:val="0"/>
              <w:marTop w:val="0"/>
              <w:marBottom w:val="600"/>
              <w:divBdr>
                <w:top w:val="none" w:sz="0" w:space="0" w:color="auto"/>
                <w:left w:val="none" w:sz="0" w:space="0" w:color="auto"/>
                <w:bottom w:val="none" w:sz="0" w:space="0" w:color="auto"/>
                <w:right w:val="none" w:sz="0" w:space="0" w:color="auto"/>
              </w:divBdr>
              <w:divsChild>
                <w:div w:id="1446389078">
                  <w:marLeft w:val="0"/>
                  <w:marRight w:val="0"/>
                  <w:marTop w:val="0"/>
                  <w:marBottom w:val="0"/>
                  <w:divBdr>
                    <w:top w:val="none" w:sz="0" w:space="0" w:color="auto"/>
                    <w:left w:val="none" w:sz="0" w:space="0" w:color="auto"/>
                    <w:bottom w:val="none" w:sz="0" w:space="0" w:color="auto"/>
                    <w:right w:val="none" w:sz="0" w:space="0" w:color="auto"/>
                  </w:divBdr>
                  <w:divsChild>
                    <w:div w:id="1385520851">
                      <w:marLeft w:val="0"/>
                      <w:marRight w:val="0"/>
                      <w:marTop w:val="0"/>
                      <w:marBottom w:val="0"/>
                      <w:divBdr>
                        <w:top w:val="none" w:sz="0" w:space="0" w:color="auto"/>
                        <w:left w:val="none" w:sz="0" w:space="0" w:color="auto"/>
                        <w:bottom w:val="none" w:sz="0" w:space="0" w:color="auto"/>
                        <w:right w:val="none" w:sz="0" w:space="0" w:color="auto"/>
                      </w:divBdr>
                      <w:divsChild>
                        <w:div w:id="1120302043">
                          <w:marLeft w:val="0"/>
                          <w:marRight w:val="0"/>
                          <w:marTop w:val="0"/>
                          <w:marBottom w:val="0"/>
                          <w:divBdr>
                            <w:top w:val="none" w:sz="0" w:space="0" w:color="auto"/>
                            <w:left w:val="none" w:sz="0" w:space="0" w:color="auto"/>
                            <w:bottom w:val="none" w:sz="0" w:space="0" w:color="auto"/>
                            <w:right w:val="none" w:sz="0" w:space="0" w:color="auto"/>
                          </w:divBdr>
                          <w:divsChild>
                            <w:div w:id="2066832219">
                              <w:marLeft w:val="0"/>
                              <w:marRight w:val="0"/>
                              <w:marTop w:val="0"/>
                              <w:marBottom w:val="0"/>
                              <w:divBdr>
                                <w:top w:val="none" w:sz="0" w:space="0" w:color="auto"/>
                                <w:left w:val="none" w:sz="0" w:space="0" w:color="auto"/>
                                <w:bottom w:val="none" w:sz="0" w:space="0" w:color="auto"/>
                                <w:right w:val="none" w:sz="0" w:space="0" w:color="auto"/>
                              </w:divBdr>
                              <w:divsChild>
                                <w:div w:id="690649847">
                                  <w:marLeft w:val="0"/>
                                  <w:marRight w:val="0"/>
                                  <w:marTop w:val="0"/>
                                  <w:marBottom w:val="0"/>
                                  <w:divBdr>
                                    <w:top w:val="none" w:sz="0" w:space="0" w:color="auto"/>
                                    <w:left w:val="none" w:sz="0" w:space="0" w:color="auto"/>
                                    <w:bottom w:val="none" w:sz="0" w:space="0" w:color="auto"/>
                                    <w:right w:val="none" w:sz="0" w:space="0" w:color="auto"/>
                                  </w:divBdr>
                                  <w:divsChild>
                                    <w:div w:id="1213036700">
                                      <w:marLeft w:val="0"/>
                                      <w:marRight w:val="0"/>
                                      <w:marTop w:val="0"/>
                                      <w:marBottom w:val="0"/>
                                      <w:divBdr>
                                        <w:top w:val="none" w:sz="0" w:space="0" w:color="auto"/>
                                        <w:left w:val="none" w:sz="0" w:space="0" w:color="auto"/>
                                        <w:bottom w:val="none" w:sz="0" w:space="0" w:color="auto"/>
                                        <w:right w:val="none" w:sz="0" w:space="0" w:color="auto"/>
                                      </w:divBdr>
                                    </w:div>
                                  </w:divsChild>
                                </w:div>
                                <w:div w:id="2035374332">
                                  <w:marLeft w:val="0"/>
                                  <w:marRight w:val="0"/>
                                  <w:marTop w:val="0"/>
                                  <w:marBottom w:val="0"/>
                                  <w:divBdr>
                                    <w:top w:val="none" w:sz="0" w:space="0" w:color="auto"/>
                                    <w:left w:val="none" w:sz="0" w:space="0" w:color="auto"/>
                                    <w:bottom w:val="none" w:sz="0" w:space="0" w:color="auto"/>
                                    <w:right w:val="none" w:sz="0" w:space="0" w:color="auto"/>
                                  </w:divBdr>
                                  <w:divsChild>
                                    <w:div w:id="2120836203">
                                      <w:marLeft w:val="0"/>
                                      <w:marRight w:val="0"/>
                                      <w:marTop w:val="0"/>
                                      <w:marBottom w:val="0"/>
                                      <w:divBdr>
                                        <w:top w:val="none" w:sz="0" w:space="0" w:color="auto"/>
                                        <w:left w:val="none" w:sz="0" w:space="0" w:color="auto"/>
                                        <w:bottom w:val="none" w:sz="0" w:space="0" w:color="auto"/>
                                        <w:right w:val="none" w:sz="0" w:space="0" w:color="auto"/>
                                      </w:divBdr>
                                    </w:div>
                                  </w:divsChild>
                                </w:div>
                                <w:div w:id="460538915">
                                  <w:marLeft w:val="0"/>
                                  <w:marRight w:val="0"/>
                                  <w:marTop w:val="0"/>
                                  <w:marBottom w:val="0"/>
                                  <w:divBdr>
                                    <w:top w:val="none" w:sz="0" w:space="0" w:color="auto"/>
                                    <w:left w:val="none" w:sz="0" w:space="0" w:color="auto"/>
                                    <w:bottom w:val="none" w:sz="0" w:space="0" w:color="auto"/>
                                    <w:right w:val="none" w:sz="0" w:space="0" w:color="auto"/>
                                  </w:divBdr>
                                  <w:divsChild>
                                    <w:div w:id="1288774332">
                                      <w:marLeft w:val="0"/>
                                      <w:marRight w:val="0"/>
                                      <w:marTop w:val="0"/>
                                      <w:marBottom w:val="0"/>
                                      <w:divBdr>
                                        <w:top w:val="none" w:sz="0" w:space="0" w:color="auto"/>
                                        <w:left w:val="none" w:sz="0" w:space="0" w:color="auto"/>
                                        <w:bottom w:val="none" w:sz="0" w:space="0" w:color="auto"/>
                                        <w:right w:val="none" w:sz="0" w:space="0" w:color="auto"/>
                                      </w:divBdr>
                                    </w:div>
                                  </w:divsChild>
                                </w:div>
                                <w:div w:id="1092121825">
                                  <w:marLeft w:val="0"/>
                                  <w:marRight w:val="0"/>
                                  <w:marTop w:val="0"/>
                                  <w:marBottom w:val="0"/>
                                  <w:divBdr>
                                    <w:top w:val="none" w:sz="0" w:space="0" w:color="auto"/>
                                    <w:left w:val="none" w:sz="0" w:space="0" w:color="auto"/>
                                    <w:bottom w:val="none" w:sz="0" w:space="0" w:color="auto"/>
                                    <w:right w:val="none" w:sz="0" w:space="0" w:color="auto"/>
                                  </w:divBdr>
                                  <w:divsChild>
                                    <w:div w:id="71439933">
                                      <w:marLeft w:val="0"/>
                                      <w:marRight w:val="0"/>
                                      <w:marTop w:val="0"/>
                                      <w:marBottom w:val="0"/>
                                      <w:divBdr>
                                        <w:top w:val="none" w:sz="0" w:space="0" w:color="auto"/>
                                        <w:left w:val="none" w:sz="0" w:space="0" w:color="auto"/>
                                        <w:bottom w:val="none" w:sz="0" w:space="0" w:color="auto"/>
                                        <w:right w:val="none" w:sz="0" w:space="0" w:color="auto"/>
                                      </w:divBdr>
                                    </w:div>
                                  </w:divsChild>
                                </w:div>
                                <w:div w:id="2119254707">
                                  <w:marLeft w:val="0"/>
                                  <w:marRight w:val="0"/>
                                  <w:marTop w:val="0"/>
                                  <w:marBottom w:val="0"/>
                                  <w:divBdr>
                                    <w:top w:val="none" w:sz="0" w:space="0" w:color="auto"/>
                                    <w:left w:val="none" w:sz="0" w:space="0" w:color="auto"/>
                                    <w:bottom w:val="none" w:sz="0" w:space="0" w:color="auto"/>
                                    <w:right w:val="none" w:sz="0" w:space="0" w:color="auto"/>
                                  </w:divBdr>
                                  <w:divsChild>
                                    <w:div w:id="20565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8715">
              <w:marLeft w:val="0"/>
              <w:marRight w:val="0"/>
              <w:marTop w:val="0"/>
              <w:marBottom w:val="600"/>
              <w:divBdr>
                <w:top w:val="none" w:sz="0" w:space="0" w:color="auto"/>
                <w:left w:val="none" w:sz="0" w:space="0" w:color="auto"/>
                <w:bottom w:val="none" w:sz="0" w:space="0" w:color="auto"/>
                <w:right w:val="none" w:sz="0" w:space="0" w:color="auto"/>
              </w:divBdr>
              <w:divsChild>
                <w:div w:id="1020007314">
                  <w:marLeft w:val="0"/>
                  <w:marRight w:val="0"/>
                  <w:marTop w:val="0"/>
                  <w:marBottom w:val="0"/>
                  <w:divBdr>
                    <w:top w:val="none" w:sz="0" w:space="0" w:color="auto"/>
                    <w:left w:val="none" w:sz="0" w:space="0" w:color="auto"/>
                    <w:bottom w:val="none" w:sz="0" w:space="0" w:color="auto"/>
                    <w:right w:val="none" w:sz="0" w:space="0" w:color="auto"/>
                  </w:divBdr>
                  <w:divsChild>
                    <w:div w:id="1552959254">
                      <w:marLeft w:val="0"/>
                      <w:marRight w:val="0"/>
                      <w:marTop w:val="0"/>
                      <w:marBottom w:val="0"/>
                      <w:divBdr>
                        <w:top w:val="none" w:sz="0" w:space="0" w:color="auto"/>
                        <w:left w:val="none" w:sz="0" w:space="0" w:color="auto"/>
                        <w:bottom w:val="none" w:sz="0" w:space="0" w:color="auto"/>
                        <w:right w:val="none" w:sz="0" w:space="0" w:color="auto"/>
                      </w:divBdr>
                      <w:divsChild>
                        <w:div w:id="1829439854">
                          <w:marLeft w:val="0"/>
                          <w:marRight w:val="0"/>
                          <w:marTop w:val="0"/>
                          <w:marBottom w:val="0"/>
                          <w:divBdr>
                            <w:top w:val="none" w:sz="0" w:space="0" w:color="auto"/>
                            <w:left w:val="none" w:sz="0" w:space="0" w:color="auto"/>
                            <w:bottom w:val="none" w:sz="0" w:space="0" w:color="auto"/>
                            <w:right w:val="none" w:sz="0" w:space="0" w:color="auto"/>
                          </w:divBdr>
                          <w:divsChild>
                            <w:div w:id="1824926092">
                              <w:marLeft w:val="0"/>
                              <w:marRight w:val="0"/>
                              <w:marTop w:val="0"/>
                              <w:marBottom w:val="0"/>
                              <w:divBdr>
                                <w:top w:val="none" w:sz="0" w:space="0" w:color="auto"/>
                                <w:left w:val="none" w:sz="0" w:space="0" w:color="auto"/>
                                <w:bottom w:val="none" w:sz="0" w:space="0" w:color="auto"/>
                                <w:right w:val="none" w:sz="0" w:space="0" w:color="auto"/>
                              </w:divBdr>
                              <w:divsChild>
                                <w:div w:id="126093343">
                                  <w:marLeft w:val="0"/>
                                  <w:marRight w:val="0"/>
                                  <w:marTop w:val="0"/>
                                  <w:marBottom w:val="0"/>
                                  <w:divBdr>
                                    <w:top w:val="none" w:sz="0" w:space="0" w:color="auto"/>
                                    <w:left w:val="none" w:sz="0" w:space="0" w:color="auto"/>
                                    <w:bottom w:val="none" w:sz="0" w:space="0" w:color="auto"/>
                                    <w:right w:val="none" w:sz="0" w:space="0" w:color="auto"/>
                                  </w:divBdr>
                                  <w:divsChild>
                                    <w:div w:id="145367042">
                                      <w:marLeft w:val="0"/>
                                      <w:marRight w:val="0"/>
                                      <w:marTop w:val="0"/>
                                      <w:marBottom w:val="0"/>
                                      <w:divBdr>
                                        <w:top w:val="none" w:sz="0" w:space="0" w:color="auto"/>
                                        <w:left w:val="none" w:sz="0" w:space="0" w:color="auto"/>
                                        <w:bottom w:val="none" w:sz="0" w:space="0" w:color="auto"/>
                                        <w:right w:val="none" w:sz="0" w:space="0" w:color="auto"/>
                                      </w:divBdr>
                                    </w:div>
                                  </w:divsChild>
                                </w:div>
                                <w:div w:id="1117606707">
                                  <w:marLeft w:val="0"/>
                                  <w:marRight w:val="0"/>
                                  <w:marTop w:val="0"/>
                                  <w:marBottom w:val="0"/>
                                  <w:divBdr>
                                    <w:top w:val="none" w:sz="0" w:space="0" w:color="auto"/>
                                    <w:left w:val="none" w:sz="0" w:space="0" w:color="auto"/>
                                    <w:bottom w:val="none" w:sz="0" w:space="0" w:color="auto"/>
                                    <w:right w:val="none" w:sz="0" w:space="0" w:color="auto"/>
                                  </w:divBdr>
                                  <w:divsChild>
                                    <w:div w:id="486170412">
                                      <w:marLeft w:val="0"/>
                                      <w:marRight w:val="0"/>
                                      <w:marTop w:val="0"/>
                                      <w:marBottom w:val="0"/>
                                      <w:divBdr>
                                        <w:top w:val="none" w:sz="0" w:space="0" w:color="auto"/>
                                        <w:left w:val="none" w:sz="0" w:space="0" w:color="auto"/>
                                        <w:bottom w:val="none" w:sz="0" w:space="0" w:color="auto"/>
                                        <w:right w:val="none" w:sz="0" w:space="0" w:color="auto"/>
                                      </w:divBdr>
                                    </w:div>
                                  </w:divsChild>
                                </w:div>
                                <w:div w:id="796947936">
                                  <w:marLeft w:val="0"/>
                                  <w:marRight w:val="0"/>
                                  <w:marTop w:val="0"/>
                                  <w:marBottom w:val="0"/>
                                  <w:divBdr>
                                    <w:top w:val="none" w:sz="0" w:space="0" w:color="auto"/>
                                    <w:left w:val="none" w:sz="0" w:space="0" w:color="auto"/>
                                    <w:bottom w:val="none" w:sz="0" w:space="0" w:color="auto"/>
                                    <w:right w:val="none" w:sz="0" w:space="0" w:color="auto"/>
                                  </w:divBdr>
                                  <w:divsChild>
                                    <w:div w:id="2076975808">
                                      <w:marLeft w:val="0"/>
                                      <w:marRight w:val="0"/>
                                      <w:marTop w:val="0"/>
                                      <w:marBottom w:val="0"/>
                                      <w:divBdr>
                                        <w:top w:val="none" w:sz="0" w:space="0" w:color="auto"/>
                                        <w:left w:val="none" w:sz="0" w:space="0" w:color="auto"/>
                                        <w:bottom w:val="none" w:sz="0" w:space="0" w:color="auto"/>
                                        <w:right w:val="none" w:sz="0" w:space="0" w:color="auto"/>
                                      </w:divBdr>
                                    </w:div>
                                  </w:divsChild>
                                </w:div>
                                <w:div w:id="569659924">
                                  <w:marLeft w:val="0"/>
                                  <w:marRight w:val="0"/>
                                  <w:marTop w:val="0"/>
                                  <w:marBottom w:val="0"/>
                                  <w:divBdr>
                                    <w:top w:val="none" w:sz="0" w:space="0" w:color="auto"/>
                                    <w:left w:val="none" w:sz="0" w:space="0" w:color="auto"/>
                                    <w:bottom w:val="none" w:sz="0" w:space="0" w:color="auto"/>
                                    <w:right w:val="none" w:sz="0" w:space="0" w:color="auto"/>
                                  </w:divBdr>
                                  <w:divsChild>
                                    <w:div w:id="940988219">
                                      <w:marLeft w:val="0"/>
                                      <w:marRight w:val="0"/>
                                      <w:marTop w:val="0"/>
                                      <w:marBottom w:val="0"/>
                                      <w:divBdr>
                                        <w:top w:val="none" w:sz="0" w:space="0" w:color="auto"/>
                                        <w:left w:val="none" w:sz="0" w:space="0" w:color="auto"/>
                                        <w:bottom w:val="none" w:sz="0" w:space="0" w:color="auto"/>
                                        <w:right w:val="none" w:sz="0" w:space="0" w:color="auto"/>
                                      </w:divBdr>
                                    </w:div>
                                  </w:divsChild>
                                </w:div>
                                <w:div w:id="1735078451">
                                  <w:marLeft w:val="0"/>
                                  <w:marRight w:val="0"/>
                                  <w:marTop w:val="0"/>
                                  <w:marBottom w:val="0"/>
                                  <w:divBdr>
                                    <w:top w:val="none" w:sz="0" w:space="0" w:color="auto"/>
                                    <w:left w:val="none" w:sz="0" w:space="0" w:color="auto"/>
                                    <w:bottom w:val="none" w:sz="0" w:space="0" w:color="auto"/>
                                    <w:right w:val="none" w:sz="0" w:space="0" w:color="auto"/>
                                  </w:divBdr>
                                  <w:divsChild>
                                    <w:div w:id="162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0785">
              <w:marLeft w:val="0"/>
              <w:marRight w:val="0"/>
              <w:marTop w:val="0"/>
              <w:marBottom w:val="600"/>
              <w:divBdr>
                <w:top w:val="none" w:sz="0" w:space="0" w:color="auto"/>
                <w:left w:val="none" w:sz="0" w:space="0" w:color="auto"/>
                <w:bottom w:val="none" w:sz="0" w:space="0" w:color="auto"/>
                <w:right w:val="none" w:sz="0" w:space="0" w:color="auto"/>
              </w:divBdr>
              <w:divsChild>
                <w:div w:id="247276808">
                  <w:marLeft w:val="0"/>
                  <w:marRight w:val="0"/>
                  <w:marTop w:val="0"/>
                  <w:marBottom w:val="0"/>
                  <w:divBdr>
                    <w:top w:val="none" w:sz="0" w:space="0" w:color="auto"/>
                    <w:left w:val="none" w:sz="0" w:space="0" w:color="auto"/>
                    <w:bottom w:val="none" w:sz="0" w:space="0" w:color="auto"/>
                    <w:right w:val="none" w:sz="0" w:space="0" w:color="auto"/>
                  </w:divBdr>
                  <w:divsChild>
                    <w:div w:id="175194330">
                      <w:marLeft w:val="0"/>
                      <w:marRight w:val="0"/>
                      <w:marTop w:val="0"/>
                      <w:marBottom w:val="0"/>
                      <w:divBdr>
                        <w:top w:val="none" w:sz="0" w:space="0" w:color="auto"/>
                        <w:left w:val="none" w:sz="0" w:space="0" w:color="auto"/>
                        <w:bottom w:val="none" w:sz="0" w:space="0" w:color="auto"/>
                        <w:right w:val="none" w:sz="0" w:space="0" w:color="auto"/>
                      </w:divBdr>
                      <w:divsChild>
                        <w:div w:id="1080562920">
                          <w:marLeft w:val="0"/>
                          <w:marRight w:val="0"/>
                          <w:marTop w:val="0"/>
                          <w:marBottom w:val="0"/>
                          <w:divBdr>
                            <w:top w:val="none" w:sz="0" w:space="0" w:color="auto"/>
                            <w:left w:val="none" w:sz="0" w:space="0" w:color="auto"/>
                            <w:bottom w:val="none" w:sz="0" w:space="0" w:color="auto"/>
                            <w:right w:val="none" w:sz="0" w:space="0" w:color="auto"/>
                          </w:divBdr>
                          <w:divsChild>
                            <w:div w:id="434595205">
                              <w:marLeft w:val="0"/>
                              <w:marRight w:val="0"/>
                              <w:marTop w:val="0"/>
                              <w:marBottom w:val="0"/>
                              <w:divBdr>
                                <w:top w:val="none" w:sz="0" w:space="0" w:color="auto"/>
                                <w:left w:val="none" w:sz="0" w:space="0" w:color="auto"/>
                                <w:bottom w:val="none" w:sz="0" w:space="0" w:color="auto"/>
                                <w:right w:val="none" w:sz="0" w:space="0" w:color="auto"/>
                              </w:divBdr>
                              <w:divsChild>
                                <w:div w:id="352608034">
                                  <w:marLeft w:val="0"/>
                                  <w:marRight w:val="0"/>
                                  <w:marTop w:val="0"/>
                                  <w:marBottom w:val="0"/>
                                  <w:divBdr>
                                    <w:top w:val="none" w:sz="0" w:space="0" w:color="auto"/>
                                    <w:left w:val="none" w:sz="0" w:space="0" w:color="auto"/>
                                    <w:bottom w:val="none" w:sz="0" w:space="0" w:color="auto"/>
                                    <w:right w:val="none" w:sz="0" w:space="0" w:color="auto"/>
                                  </w:divBdr>
                                  <w:divsChild>
                                    <w:div w:id="1731226018">
                                      <w:marLeft w:val="0"/>
                                      <w:marRight w:val="0"/>
                                      <w:marTop w:val="0"/>
                                      <w:marBottom w:val="0"/>
                                      <w:divBdr>
                                        <w:top w:val="none" w:sz="0" w:space="0" w:color="auto"/>
                                        <w:left w:val="none" w:sz="0" w:space="0" w:color="auto"/>
                                        <w:bottom w:val="none" w:sz="0" w:space="0" w:color="auto"/>
                                        <w:right w:val="none" w:sz="0" w:space="0" w:color="auto"/>
                                      </w:divBdr>
                                    </w:div>
                                  </w:divsChild>
                                </w:div>
                                <w:div w:id="446462868">
                                  <w:marLeft w:val="0"/>
                                  <w:marRight w:val="0"/>
                                  <w:marTop w:val="0"/>
                                  <w:marBottom w:val="0"/>
                                  <w:divBdr>
                                    <w:top w:val="none" w:sz="0" w:space="0" w:color="auto"/>
                                    <w:left w:val="none" w:sz="0" w:space="0" w:color="auto"/>
                                    <w:bottom w:val="none" w:sz="0" w:space="0" w:color="auto"/>
                                    <w:right w:val="none" w:sz="0" w:space="0" w:color="auto"/>
                                  </w:divBdr>
                                  <w:divsChild>
                                    <w:div w:id="1014696678">
                                      <w:marLeft w:val="0"/>
                                      <w:marRight w:val="0"/>
                                      <w:marTop w:val="0"/>
                                      <w:marBottom w:val="0"/>
                                      <w:divBdr>
                                        <w:top w:val="none" w:sz="0" w:space="0" w:color="auto"/>
                                        <w:left w:val="none" w:sz="0" w:space="0" w:color="auto"/>
                                        <w:bottom w:val="none" w:sz="0" w:space="0" w:color="auto"/>
                                        <w:right w:val="none" w:sz="0" w:space="0" w:color="auto"/>
                                      </w:divBdr>
                                    </w:div>
                                  </w:divsChild>
                                </w:div>
                                <w:div w:id="1921401531">
                                  <w:marLeft w:val="0"/>
                                  <w:marRight w:val="0"/>
                                  <w:marTop w:val="0"/>
                                  <w:marBottom w:val="0"/>
                                  <w:divBdr>
                                    <w:top w:val="none" w:sz="0" w:space="0" w:color="auto"/>
                                    <w:left w:val="none" w:sz="0" w:space="0" w:color="auto"/>
                                    <w:bottom w:val="none" w:sz="0" w:space="0" w:color="auto"/>
                                    <w:right w:val="none" w:sz="0" w:space="0" w:color="auto"/>
                                  </w:divBdr>
                                  <w:divsChild>
                                    <w:div w:id="2002584893">
                                      <w:marLeft w:val="0"/>
                                      <w:marRight w:val="0"/>
                                      <w:marTop w:val="0"/>
                                      <w:marBottom w:val="0"/>
                                      <w:divBdr>
                                        <w:top w:val="none" w:sz="0" w:space="0" w:color="auto"/>
                                        <w:left w:val="none" w:sz="0" w:space="0" w:color="auto"/>
                                        <w:bottom w:val="none" w:sz="0" w:space="0" w:color="auto"/>
                                        <w:right w:val="none" w:sz="0" w:space="0" w:color="auto"/>
                                      </w:divBdr>
                                    </w:div>
                                  </w:divsChild>
                                </w:div>
                                <w:div w:id="1474907712">
                                  <w:marLeft w:val="0"/>
                                  <w:marRight w:val="0"/>
                                  <w:marTop w:val="0"/>
                                  <w:marBottom w:val="0"/>
                                  <w:divBdr>
                                    <w:top w:val="none" w:sz="0" w:space="0" w:color="auto"/>
                                    <w:left w:val="none" w:sz="0" w:space="0" w:color="auto"/>
                                    <w:bottom w:val="none" w:sz="0" w:space="0" w:color="auto"/>
                                    <w:right w:val="none" w:sz="0" w:space="0" w:color="auto"/>
                                  </w:divBdr>
                                  <w:divsChild>
                                    <w:div w:id="184171023">
                                      <w:marLeft w:val="0"/>
                                      <w:marRight w:val="0"/>
                                      <w:marTop w:val="0"/>
                                      <w:marBottom w:val="0"/>
                                      <w:divBdr>
                                        <w:top w:val="none" w:sz="0" w:space="0" w:color="auto"/>
                                        <w:left w:val="none" w:sz="0" w:space="0" w:color="auto"/>
                                        <w:bottom w:val="none" w:sz="0" w:space="0" w:color="auto"/>
                                        <w:right w:val="none" w:sz="0" w:space="0" w:color="auto"/>
                                      </w:divBdr>
                                    </w:div>
                                  </w:divsChild>
                                </w:div>
                                <w:div w:id="1541356589">
                                  <w:marLeft w:val="0"/>
                                  <w:marRight w:val="0"/>
                                  <w:marTop w:val="0"/>
                                  <w:marBottom w:val="0"/>
                                  <w:divBdr>
                                    <w:top w:val="none" w:sz="0" w:space="0" w:color="auto"/>
                                    <w:left w:val="none" w:sz="0" w:space="0" w:color="auto"/>
                                    <w:bottom w:val="none" w:sz="0" w:space="0" w:color="auto"/>
                                    <w:right w:val="none" w:sz="0" w:space="0" w:color="auto"/>
                                  </w:divBdr>
                                  <w:divsChild>
                                    <w:div w:id="161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04174">
              <w:marLeft w:val="0"/>
              <w:marRight w:val="0"/>
              <w:marTop w:val="0"/>
              <w:marBottom w:val="600"/>
              <w:divBdr>
                <w:top w:val="none" w:sz="0" w:space="0" w:color="auto"/>
                <w:left w:val="none" w:sz="0" w:space="0" w:color="auto"/>
                <w:bottom w:val="none" w:sz="0" w:space="0" w:color="auto"/>
                <w:right w:val="none" w:sz="0" w:space="0" w:color="auto"/>
              </w:divBdr>
              <w:divsChild>
                <w:div w:id="1825655284">
                  <w:marLeft w:val="0"/>
                  <w:marRight w:val="0"/>
                  <w:marTop w:val="0"/>
                  <w:marBottom w:val="0"/>
                  <w:divBdr>
                    <w:top w:val="none" w:sz="0" w:space="0" w:color="auto"/>
                    <w:left w:val="none" w:sz="0" w:space="0" w:color="auto"/>
                    <w:bottom w:val="none" w:sz="0" w:space="0" w:color="auto"/>
                    <w:right w:val="none" w:sz="0" w:space="0" w:color="auto"/>
                  </w:divBdr>
                  <w:divsChild>
                    <w:div w:id="1912695872">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370542511">
                              <w:marLeft w:val="0"/>
                              <w:marRight w:val="0"/>
                              <w:marTop w:val="0"/>
                              <w:marBottom w:val="0"/>
                              <w:divBdr>
                                <w:top w:val="none" w:sz="0" w:space="0" w:color="auto"/>
                                <w:left w:val="none" w:sz="0" w:space="0" w:color="auto"/>
                                <w:bottom w:val="none" w:sz="0" w:space="0" w:color="auto"/>
                                <w:right w:val="none" w:sz="0" w:space="0" w:color="auto"/>
                              </w:divBdr>
                              <w:divsChild>
                                <w:div w:id="1342274189">
                                  <w:marLeft w:val="0"/>
                                  <w:marRight w:val="0"/>
                                  <w:marTop w:val="0"/>
                                  <w:marBottom w:val="0"/>
                                  <w:divBdr>
                                    <w:top w:val="none" w:sz="0" w:space="0" w:color="auto"/>
                                    <w:left w:val="none" w:sz="0" w:space="0" w:color="auto"/>
                                    <w:bottom w:val="none" w:sz="0" w:space="0" w:color="auto"/>
                                    <w:right w:val="none" w:sz="0" w:space="0" w:color="auto"/>
                                  </w:divBdr>
                                  <w:divsChild>
                                    <w:div w:id="691691115">
                                      <w:marLeft w:val="0"/>
                                      <w:marRight w:val="0"/>
                                      <w:marTop w:val="0"/>
                                      <w:marBottom w:val="0"/>
                                      <w:divBdr>
                                        <w:top w:val="none" w:sz="0" w:space="0" w:color="auto"/>
                                        <w:left w:val="none" w:sz="0" w:space="0" w:color="auto"/>
                                        <w:bottom w:val="none" w:sz="0" w:space="0" w:color="auto"/>
                                        <w:right w:val="none" w:sz="0" w:space="0" w:color="auto"/>
                                      </w:divBdr>
                                    </w:div>
                                  </w:divsChild>
                                </w:div>
                                <w:div w:id="669723333">
                                  <w:marLeft w:val="0"/>
                                  <w:marRight w:val="0"/>
                                  <w:marTop w:val="0"/>
                                  <w:marBottom w:val="0"/>
                                  <w:divBdr>
                                    <w:top w:val="none" w:sz="0" w:space="0" w:color="auto"/>
                                    <w:left w:val="none" w:sz="0" w:space="0" w:color="auto"/>
                                    <w:bottom w:val="none" w:sz="0" w:space="0" w:color="auto"/>
                                    <w:right w:val="none" w:sz="0" w:space="0" w:color="auto"/>
                                  </w:divBdr>
                                  <w:divsChild>
                                    <w:div w:id="810516099">
                                      <w:marLeft w:val="0"/>
                                      <w:marRight w:val="0"/>
                                      <w:marTop w:val="0"/>
                                      <w:marBottom w:val="0"/>
                                      <w:divBdr>
                                        <w:top w:val="none" w:sz="0" w:space="0" w:color="auto"/>
                                        <w:left w:val="none" w:sz="0" w:space="0" w:color="auto"/>
                                        <w:bottom w:val="none" w:sz="0" w:space="0" w:color="auto"/>
                                        <w:right w:val="none" w:sz="0" w:space="0" w:color="auto"/>
                                      </w:divBdr>
                                    </w:div>
                                  </w:divsChild>
                                </w:div>
                                <w:div w:id="600065895">
                                  <w:marLeft w:val="0"/>
                                  <w:marRight w:val="0"/>
                                  <w:marTop w:val="0"/>
                                  <w:marBottom w:val="0"/>
                                  <w:divBdr>
                                    <w:top w:val="none" w:sz="0" w:space="0" w:color="auto"/>
                                    <w:left w:val="none" w:sz="0" w:space="0" w:color="auto"/>
                                    <w:bottom w:val="none" w:sz="0" w:space="0" w:color="auto"/>
                                    <w:right w:val="none" w:sz="0" w:space="0" w:color="auto"/>
                                  </w:divBdr>
                                  <w:divsChild>
                                    <w:div w:id="1509252514">
                                      <w:marLeft w:val="0"/>
                                      <w:marRight w:val="0"/>
                                      <w:marTop w:val="0"/>
                                      <w:marBottom w:val="0"/>
                                      <w:divBdr>
                                        <w:top w:val="none" w:sz="0" w:space="0" w:color="auto"/>
                                        <w:left w:val="none" w:sz="0" w:space="0" w:color="auto"/>
                                        <w:bottom w:val="none" w:sz="0" w:space="0" w:color="auto"/>
                                        <w:right w:val="none" w:sz="0" w:space="0" w:color="auto"/>
                                      </w:divBdr>
                                    </w:div>
                                  </w:divsChild>
                                </w:div>
                                <w:div w:id="4672693">
                                  <w:marLeft w:val="0"/>
                                  <w:marRight w:val="0"/>
                                  <w:marTop w:val="0"/>
                                  <w:marBottom w:val="0"/>
                                  <w:divBdr>
                                    <w:top w:val="none" w:sz="0" w:space="0" w:color="auto"/>
                                    <w:left w:val="none" w:sz="0" w:space="0" w:color="auto"/>
                                    <w:bottom w:val="none" w:sz="0" w:space="0" w:color="auto"/>
                                    <w:right w:val="none" w:sz="0" w:space="0" w:color="auto"/>
                                  </w:divBdr>
                                  <w:divsChild>
                                    <w:div w:id="1359743697">
                                      <w:marLeft w:val="0"/>
                                      <w:marRight w:val="0"/>
                                      <w:marTop w:val="0"/>
                                      <w:marBottom w:val="0"/>
                                      <w:divBdr>
                                        <w:top w:val="none" w:sz="0" w:space="0" w:color="auto"/>
                                        <w:left w:val="none" w:sz="0" w:space="0" w:color="auto"/>
                                        <w:bottom w:val="none" w:sz="0" w:space="0" w:color="auto"/>
                                        <w:right w:val="none" w:sz="0" w:space="0" w:color="auto"/>
                                      </w:divBdr>
                                    </w:div>
                                  </w:divsChild>
                                </w:div>
                                <w:div w:id="1406950263">
                                  <w:marLeft w:val="0"/>
                                  <w:marRight w:val="0"/>
                                  <w:marTop w:val="0"/>
                                  <w:marBottom w:val="0"/>
                                  <w:divBdr>
                                    <w:top w:val="none" w:sz="0" w:space="0" w:color="auto"/>
                                    <w:left w:val="none" w:sz="0" w:space="0" w:color="auto"/>
                                    <w:bottom w:val="none" w:sz="0" w:space="0" w:color="auto"/>
                                    <w:right w:val="none" w:sz="0" w:space="0" w:color="auto"/>
                                  </w:divBdr>
                                  <w:divsChild>
                                    <w:div w:id="16394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263860">
              <w:marLeft w:val="0"/>
              <w:marRight w:val="0"/>
              <w:marTop w:val="0"/>
              <w:marBottom w:val="600"/>
              <w:divBdr>
                <w:top w:val="none" w:sz="0" w:space="0" w:color="auto"/>
                <w:left w:val="none" w:sz="0" w:space="0" w:color="auto"/>
                <w:bottom w:val="none" w:sz="0" w:space="0" w:color="auto"/>
                <w:right w:val="none" w:sz="0" w:space="0" w:color="auto"/>
              </w:divBdr>
              <w:divsChild>
                <w:div w:id="1144200067">
                  <w:marLeft w:val="0"/>
                  <w:marRight w:val="0"/>
                  <w:marTop w:val="0"/>
                  <w:marBottom w:val="0"/>
                  <w:divBdr>
                    <w:top w:val="none" w:sz="0" w:space="0" w:color="auto"/>
                    <w:left w:val="none" w:sz="0" w:space="0" w:color="auto"/>
                    <w:bottom w:val="none" w:sz="0" w:space="0" w:color="auto"/>
                    <w:right w:val="none" w:sz="0" w:space="0" w:color="auto"/>
                  </w:divBdr>
                  <w:divsChild>
                    <w:div w:id="2026588480">
                      <w:marLeft w:val="0"/>
                      <w:marRight w:val="0"/>
                      <w:marTop w:val="0"/>
                      <w:marBottom w:val="0"/>
                      <w:divBdr>
                        <w:top w:val="none" w:sz="0" w:space="0" w:color="auto"/>
                        <w:left w:val="none" w:sz="0" w:space="0" w:color="auto"/>
                        <w:bottom w:val="none" w:sz="0" w:space="0" w:color="auto"/>
                        <w:right w:val="none" w:sz="0" w:space="0" w:color="auto"/>
                      </w:divBdr>
                      <w:divsChild>
                        <w:div w:id="1889880392">
                          <w:marLeft w:val="0"/>
                          <w:marRight w:val="0"/>
                          <w:marTop w:val="0"/>
                          <w:marBottom w:val="0"/>
                          <w:divBdr>
                            <w:top w:val="none" w:sz="0" w:space="0" w:color="auto"/>
                            <w:left w:val="none" w:sz="0" w:space="0" w:color="auto"/>
                            <w:bottom w:val="none" w:sz="0" w:space="0" w:color="auto"/>
                            <w:right w:val="none" w:sz="0" w:space="0" w:color="auto"/>
                          </w:divBdr>
                          <w:divsChild>
                            <w:div w:id="1641418893">
                              <w:marLeft w:val="0"/>
                              <w:marRight w:val="0"/>
                              <w:marTop w:val="0"/>
                              <w:marBottom w:val="0"/>
                              <w:divBdr>
                                <w:top w:val="none" w:sz="0" w:space="0" w:color="auto"/>
                                <w:left w:val="none" w:sz="0" w:space="0" w:color="auto"/>
                                <w:bottom w:val="none" w:sz="0" w:space="0" w:color="auto"/>
                                <w:right w:val="none" w:sz="0" w:space="0" w:color="auto"/>
                              </w:divBdr>
                              <w:divsChild>
                                <w:div w:id="2052876802">
                                  <w:marLeft w:val="0"/>
                                  <w:marRight w:val="0"/>
                                  <w:marTop w:val="0"/>
                                  <w:marBottom w:val="0"/>
                                  <w:divBdr>
                                    <w:top w:val="none" w:sz="0" w:space="0" w:color="auto"/>
                                    <w:left w:val="none" w:sz="0" w:space="0" w:color="auto"/>
                                    <w:bottom w:val="none" w:sz="0" w:space="0" w:color="auto"/>
                                    <w:right w:val="none" w:sz="0" w:space="0" w:color="auto"/>
                                  </w:divBdr>
                                  <w:divsChild>
                                    <w:div w:id="480653318">
                                      <w:marLeft w:val="0"/>
                                      <w:marRight w:val="0"/>
                                      <w:marTop w:val="0"/>
                                      <w:marBottom w:val="0"/>
                                      <w:divBdr>
                                        <w:top w:val="none" w:sz="0" w:space="0" w:color="auto"/>
                                        <w:left w:val="none" w:sz="0" w:space="0" w:color="auto"/>
                                        <w:bottom w:val="none" w:sz="0" w:space="0" w:color="auto"/>
                                        <w:right w:val="none" w:sz="0" w:space="0" w:color="auto"/>
                                      </w:divBdr>
                                    </w:div>
                                  </w:divsChild>
                                </w:div>
                                <w:div w:id="678461036">
                                  <w:marLeft w:val="0"/>
                                  <w:marRight w:val="0"/>
                                  <w:marTop w:val="0"/>
                                  <w:marBottom w:val="0"/>
                                  <w:divBdr>
                                    <w:top w:val="none" w:sz="0" w:space="0" w:color="auto"/>
                                    <w:left w:val="none" w:sz="0" w:space="0" w:color="auto"/>
                                    <w:bottom w:val="none" w:sz="0" w:space="0" w:color="auto"/>
                                    <w:right w:val="none" w:sz="0" w:space="0" w:color="auto"/>
                                  </w:divBdr>
                                  <w:divsChild>
                                    <w:div w:id="1705866980">
                                      <w:marLeft w:val="0"/>
                                      <w:marRight w:val="0"/>
                                      <w:marTop w:val="0"/>
                                      <w:marBottom w:val="0"/>
                                      <w:divBdr>
                                        <w:top w:val="none" w:sz="0" w:space="0" w:color="auto"/>
                                        <w:left w:val="none" w:sz="0" w:space="0" w:color="auto"/>
                                        <w:bottom w:val="none" w:sz="0" w:space="0" w:color="auto"/>
                                        <w:right w:val="none" w:sz="0" w:space="0" w:color="auto"/>
                                      </w:divBdr>
                                    </w:div>
                                  </w:divsChild>
                                </w:div>
                                <w:div w:id="1401445395">
                                  <w:marLeft w:val="0"/>
                                  <w:marRight w:val="0"/>
                                  <w:marTop w:val="0"/>
                                  <w:marBottom w:val="0"/>
                                  <w:divBdr>
                                    <w:top w:val="none" w:sz="0" w:space="0" w:color="auto"/>
                                    <w:left w:val="none" w:sz="0" w:space="0" w:color="auto"/>
                                    <w:bottom w:val="none" w:sz="0" w:space="0" w:color="auto"/>
                                    <w:right w:val="none" w:sz="0" w:space="0" w:color="auto"/>
                                  </w:divBdr>
                                  <w:divsChild>
                                    <w:div w:id="457263995">
                                      <w:marLeft w:val="0"/>
                                      <w:marRight w:val="0"/>
                                      <w:marTop w:val="0"/>
                                      <w:marBottom w:val="0"/>
                                      <w:divBdr>
                                        <w:top w:val="none" w:sz="0" w:space="0" w:color="auto"/>
                                        <w:left w:val="none" w:sz="0" w:space="0" w:color="auto"/>
                                        <w:bottom w:val="none" w:sz="0" w:space="0" w:color="auto"/>
                                        <w:right w:val="none" w:sz="0" w:space="0" w:color="auto"/>
                                      </w:divBdr>
                                    </w:div>
                                  </w:divsChild>
                                </w:div>
                                <w:div w:id="1638532835">
                                  <w:marLeft w:val="0"/>
                                  <w:marRight w:val="0"/>
                                  <w:marTop w:val="0"/>
                                  <w:marBottom w:val="0"/>
                                  <w:divBdr>
                                    <w:top w:val="none" w:sz="0" w:space="0" w:color="auto"/>
                                    <w:left w:val="none" w:sz="0" w:space="0" w:color="auto"/>
                                    <w:bottom w:val="none" w:sz="0" w:space="0" w:color="auto"/>
                                    <w:right w:val="none" w:sz="0" w:space="0" w:color="auto"/>
                                  </w:divBdr>
                                  <w:divsChild>
                                    <w:div w:id="1635217205">
                                      <w:marLeft w:val="0"/>
                                      <w:marRight w:val="0"/>
                                      <w:marTop w:val="0"/>
                                      <w:marBottom w:val="0"/>
                                      <w:divBdr>
                                        <w:top w:val="none" w:sz="0" w:space="0" w:color="auto"/>
                                        <w:left w:val="none" w:sz="0" w:space="0" w:color="auto"/>
                                        <w:bottom w:val="none" w:sz="0" w:space="0" w:color="auto"/>
                                        <w:right w:val="none" w:sz="0" w:space="0" w:color="auto"/>
                                      </w:divBdr>
                                    </w:div>
                                  </w:divsChild>
                                </w:div>
                                <w:div w:id="246966662">
                                  <w:marLeft w:val="0"/>
                                  <w:marRight w:val="0"/>
                                  <w:marTop w:val="0"/>
                                  <w:marBottom w:val="0"/>
                                  <w:divBdr>
                                    <w:top w:val="none" w:sz="0" w:space="0" w:color="auto"/>
                                    <w:left w:val="none" w:sz="0" w:space="0" w:color="auto"/>
                                    <w:bottom w:val="none" w:sz="0" w:space="0" w:color="auto"/>
                                    <w:right w:val="none" w:sz="0" w:space="0" w:color="auto"/>
                                  </w:divBdr>
                                  <w:divsChild>
                                    <w:div w:id="12034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09921">
              <w:marLeft w:val="0"/>
              <w:marRight w:val="0"/>
              <w:marTop w:val="0"/>
              <w:marBottom w:val="600"/>
              <w:divBdr>
                <w:top w:val="none" w:sz="0" w:space="0" w:color="auto"/>
                <w:left w:val="none" w:sz="0" w:space="0" w:color="auto"/>
                <w:bottom w:val="none" w:sz="0" w:space="0" w:color="auto"/>
                <w:right w:val="none" w:sz="0" w:space="0" w:color="auto"/>
              </w:divBdr>
              <w:divsChild>
                <w:div w:id="950429096">
                  <w:marLeft w:val="0"/>
                  <w:marRight w:val="0"/>
                  <w:marTop w:val="0"/>
                  <w:marBottom w:val="0"/>
                  <w:divBdr>
                    <w:top w:val="none" w:sz="0" w:space="0" w:color="auto"/>
                    <w:left w:val="none" w:sz="0" w:space="0" w:color="auto"/>
                    <w:bottom w:val="none" w:sz="0" w:space="0" w:color="auto"/>
                    <w:right w:val="none" w:sz="0" w:space="0" w:color="auto"/>
                  </w:divBdr>
                  <w:divsChild>
                    <w:div w:id="307175191">
                      <w:marLeft w:val="0"/>
                      <w:marRight w:val="0"/>
                      <w:marTop w:val="0"/>
                      <w:marBottom w:val="0"/>
                      <w:divBdr>
                        <w:top w:val="none" w:sz="0" w:space="0" w:color="auto"/>
                        <w:left w:val="none" w:sz="0" w:space="0" w:color="auto"/>
                        <w:bottom w:val="none" w:sz="0" w:space="0" w:color="auto"/>
                        <w:right w:val="none" w:sz="0" w:space="0" w:color="auto"/>
                      </w:divBdr>
                      <w:divsChild>
                        <w:div w:id="1881550341">
                          <w:marLeft w:val="0"/>
                          <w:marRight w:val="0"/>
                          <w:marTop w:val="0"/>
                          <w:marBottom w:val="0"/>
                          <w:divBdr>
                            <w:top w:val="none" w:sz="0" w:space="0" w:color="auto"/>
                            <w:left w:val="none" w:sz="0" w:space="0" w:color="auto"/>
                            <w:bottom w:val="none" w:sz="0" w:space="0" w:color="auto"/>
                            <w:right w:val="none" w:sz="0" w:space="0" w:color="auto"/>
                          </w:divBdr>
                          <w:divsChild>
                            <w:div w:id="758017138">
                              <w:marLeft w:val="0"/>
                              <w:marRight w:val="0"/>
                              <w:marTop w:val="0"/>
                              <w:marBottom w:val="0"/>
                              <w:divBdr>
                                <w:top w:val="none" w:sz="0" w:space="0" w:color="auto"/>
                                <w:left w:val="none" w:sz="0" w:space="0" w:color="auto"/>
                                <w:bottom w:val="none" w:sz="0" w:space="0" w:color="auto"/>
                                <w:right w:val="none" w:sz="0" w:space="0" w:color="auto"/>
                              </w:divBdr>
                              <w:divsChild>
                                <w:div w:id="1944219050">
                                  <w:marLeft w:val="0"/>
                                  <w:marRight w:val="0"/>
                                  <w:marTop w:val="0"/>
                                  <w:marBottom w:val="0"/>
                                  <w:divBdr>
                                    <w:top w:val="none" w:sz="0" w:space="0" w:color="auto"/>
                                    <w:left w:val="none" w:sz="0" w:space="0" w:color="auto"/>
                                    <w:bottom w:val="none" w:sz="0" w:space="0" w:color="auto"/>
                                    <w:right w:val="none" w:sz="0" w:space="0" w:color="auto"/>
                                  </w:divBdr>
                                  <w:divsChild>
                                    <w:div w:id="1843471979">
                                      <w:marLeft w:val="0"/>
                                      <w:marRight w:val="0"/>
                                      <w:marTop w:val="0"/>
                                      <w:marBottom w:val="0"/>
                                      <w:divBdr>
                                        <w:top w:val="none" w:sz="0" w:space="0" w:color="auto"/>
                                        <w:left w:val="none" w:sz="0" w:space="0" w:color="auto"/>
                                        <w:bottom w:val="none" w:sz="0" w:space="0" w:color="auto"/>
                                        <w:right w:val="none" w:sz="0" w:space="0" w:color="auto"/>
                                      </w:divBdr>
                                    </w:div>
                                  </w:divsChild>
                                </w:div>
                                <w:div w:id="517474232">
                                  <w:marLeft w:val="0"/>
                                  <w:marRight w:val="0"/>
                                  <w:marTop w:val="0"/>
                                  <w:marBottom w:val="0"/>
                                  <w:divBdr>
                                    <w:top w:val="none" w:sz="0" w:space="0" w:color="auto"/>
                                    <w:left w:val="none" w:sz="0" w:space="0" w:color="auto"/>
                                    <w:bottom w:val="none" w:sz="0" w:space="0" w:color="auto"/>
                                    <w:right w:val="none" w:sz="0" w:space="0" w:color="auto"/>
                                  </w:divBdr>
                                  <w:divsChild>
                                    <w:div w:id="842932611">
                                      <w:marLeft w:val="0"/>
                                      <w:marRight w:val="0"/>
                                      <w:marTop w:val="0"/>
                                      <w:marBottom w:val="0"/>
                                      <w:divBdr>
                                        <w:top w:val="none" w:sz="0" w:space="0" w:color="auto"/>
                                        <w:left w:val="none" w:sz="0" w:space="0" w:color="auto"/>
                                        <w:bottom w:val="none" w:sz="0" w:space="0" w:color="auto"/>
                                        <w:right w:val="none" w:sz="0" w:space="0" w:color="auto"/>
                                      </w:divBdr>
                                    </w:div>
                                  </w:divsChild>
                                </w:div>
                                <w:div w:id="1144739081">
                                  <w:marLeft w:val="0"/>
                                  <w:marRight w:val="0"/>
                                  <w:marTop w:val="0"/>
                                  <w:marBottom w:val="0"/>
                                  <w:divBdr>
                                    <w:top w:val="none" w:sz="0" w:space="0" w:color="auto"/>
                                    <w:left w:val="none" w:sz="0" w:space="0" w:color="auto"/>
                                    <w:bottom w:val="none" w:sz="0" w:space="0" w:color="auto"/>
                                    <w:right w:val="none" w:sz="0" w:space="0" w:color="auto"/>
                                  </w:divBdr>
                                  <w:divsChild>
                                    <w:div w:id="798257525">
                                      <w:marLeft w:val="0"/>
                                      <w:marRight w:val="0"/>
                                      <w:marTop w:val="0"/>
                                      <w:marBottom w:val="0"/>
                                      <w:divBdr>
                                        <w:top w:val="none" w:sz="0" w:space="0" w:color="auto"/>
                                        <w:left w:val="none" w:sz="0" w:space="0" w:color="auto"/>
                                        <w:bottom w:val="none" w:sz="0" w:space="0" w:color="auto"/>
                                        <w:right w:val="none" w:sz="0" w:space="0" w:color="auto"/>
                                      </w:divBdr>
                                    </w:div>
                                  </w:divsChild>
                                </w:div>
                                <w:div w:id="2050374272">
                                  <w:marLeft w:val="0"/>
                                  <w:marRight w:val="0"/>
                                  <w:marTop w:val="0"/>
                                  <w:marBottom w:val="0"/>
                                  <w:divBdr>
                                    <w:top w:val="none" w:sz="0" w:space="0" w:color="auto"/>
                                    <w:left w:val="none" w:sz="0" w:space="0" w:color="auto"/>
                                    <w:bottom w:val="none" w:sz="0" w:space="0" w:color="auto"/>
                                    <w:right w:val="none" w:sz="0" w:space="0" w:color="auto"/>
                                  </w:divBdr>
                                  <w:divsChild>
                                    <w:div w:id="1306354368">
                                      <w:marLeft w:val="0"/>
                                      <w:marRight w:val="0"/>
                                      <w:marTop w:val="0"/>
                                      <w:marBottom w:val="0"/>
                                      <w:divBdr>
                                        <w:top w:val="none" w:sz="0" w:space="0" w:color="auto"/>
                                        <w:left w:val="none" w:sz="0" w:space="0" w:color="auto"/>
                                        <w:bottom w:val="none" w:sz="0" w:space="0" w:color="auto"/>
                                        <w:right w:val="none" w:sz="0" w:space="0" w:color="auto"/>
                                      </w:divBdr>
                                    </w:div>
                                  </w:divsChild>
                                </w:div>
                                <w:div w:id="587420352">
                                  <w:marLeft w:val="0"/>
                                  <w:marRight w:val="0"/>
                                  <w:marTop w:val="0"/>
                                  <w:marBottom w:val="0"/>
                                  <w:divBdr>
                                    <w:top w:val="none" w:sz="0" w:space="0" w:color="auto"/>
                                    <w:left w:val="none" w:sz="0" w:space="0" w:color="auto"/>
                                    <w:bottom w:val="none" w:sz="0" w:space="0" w:color="auto"/>
                                    <w:right w:val="none" w:sz="0" w:space="0" w:color="auto"/>
                                  </w:divBdr>
                                  <w:divsChild>
                                    <w:div w:id="16589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90820">
              <w:marLeft w:val="0"/>
              <w:marRight w:val="0"/>
              <w:marTop w:val="0"/>
              <w:marBottom w:val="600"/>
              <w:divBdr>
                <w:top w:val="none" w:sz="0" w:space="0" w:color="auto"/>
                <w:left w:val="none" w:sz="0" w:space="0" w:color="auto"/>
                <w:bottom w:val="none" w:sz="0" w:space="0" w:color="auto"/>
                <w:right w:val="none" w:sz="0" w:space="0" w:color="auto"/>
              </w:divBdr>
              <w:divsChild>
                <w:div w:id="128980917">
                  <w:marLeft w:val="0"/>
                  <w:marRight w:val="0"/>
                  <w:marTop w:val="0"/>
                  <w:marBottom w:val="0"/>
                  <w:divBdr>
                    <w:top w:val="none" w:sz="0" w:space="0" w:color="auto"/>
                    <w:left w:val="none" w:sz="0" w:space="0" w:color="auto"/>
                    <w:bottom w:val="none" w:sz="0" w:space="0" w:color="auto"/>
                    <w:right w:val="none" w:sz="0" w:space="0" w:color="auto"/>
                  </w:divBdr>
                  <w:divsChild>
                    <w:div w:id="1936328708">
                      <w:marLeft w:val="0"/>
                      <w:marRight w:val="0"/>
                      <w:marTop w:val="0"/>
                      <w:marBottom w:val="0"/>
                      <w:divBdr>
                        <w:top w:val="none" w:sz="0" w:space="0" w:color="auto"/>
                        <w:left w:val="none" w:sz="0" w:space="0" w:color="auto"/>
                        <w:bottom w:val="none" w:sz="0" w:space="0" w:color="auto"/>
                        <w:right w:val="none" w:sz="0" w:space="0" w:color="auto"/>
                      </w:divBdr>
                      <w:divsChild>
                        <w:div w:id="1820151203">
                          <w:marLeft w:val="0"/>
                          <w:marRight w:val="0"/>
                          <w:marTop w:val="0"/>
                          <w:marBottom w:val="0"/>
                          <w:divBdr>
                            <w:top w:val="none" w:sz="0" w:space="0" w:color="auto"/>
                            <w:left w:val="none" w:sz="0" w:space="0" w:color="auto"/>
                            <w:bottom w:val="none" w:sz="0" w:space="0" w:color="auto"/>
                            <w:right w:val="none" w:sz="0" w:space="0" w:color="auto"/>
                          </w:divBdr>
                          <w:divsChild>
                            <w:div w:id="2030839396">
                              <w:marLeft w:val="0"/>
                              <w:marRight w:val="0"/>
                              <w:marTop w:val="0"/>
                              <w:marBottom w:val="0"/>
                              <w:divBdr>
                                <w:top w:val="none" w:sz="0" w:space="0" w:color="auto"/>
                                <w:left w:val="none" w:sz="0" w:space="0" w:color="auto"/>
                                <w:bottom w:val="none" w:sz="0" w:space="0" w:color="auto"/>
                                <w:right w:val="none" w:sz="0" w:space="0" w:color="auto"/>
                              </w:divBdr>
                              <w:divsChild>
                                <w:div w:id="316541573">
                                  <w:marLeft w:val="0"/>
                                  <w:marRight w:val="0"/>
                                  <w:marTop w:val="0"/>
                                  <w:marBottom w:val="0"/>
                                  <w:divBdr>
                                    <w:top w:val="none" w:sz="0" w:space="0" w:color="auto"/>
                                    <w:left w:val="none" w:sz="0" w:space="0" w:color="auto"/>
                                    <w:bottom w:val="none" w:sz="0" w:space="0" w:color="auto"/>
                                    <w:right w:val="none" w:sz="0" w:space="0" w:color="auto"/>
                                  </w:divBdr>
                                  <w:divsChild>
                                    <w:div w:id="1950311408">
                                      <w:marLeft w:val="0"/>
                                      <w:marRight w:val="0"/>
                                      <w:marTop w:val="0"/>
                                      <w:marBottom w:val="0"/>
                                      <w:divBdr>
                                        <w:top w:val="none" w:sz="0" w:space="0" w:color="auto"/>
                                        <w:left w:val="none" w:sz="0" w:space="0" w:color="auto"/>
                                        <w:bottom w:val="none" w:sz="0" w:space="0" w:color="auto"/>
                                        <w:right w:val="none" w:sz="0" w:space="0" w:color="auto"/>
                                      </w:divBdr>
                                    </w:div>
                                  </w:divsChild>
                                </w:div>
                                <w:div w:id="33770375">
                                  <w:marLeft w:val="0"/>
                                  <w:marRight w:val="0"/>
                                  <w:marTop w:val="0"/>
                                  <w:marBottom w:val="0"/>
                                  <w:divBdr>
                                    <w:top w:val="none" w:sz="0" w:space="0" w:color="auto"/>
                                    <w:left w:val="none" w:sz="0" w:space="0" w:color="auto"/>
                                    <w:bottom w:val="none" w:sz="0" w:space="0" w:color="auto"/>
                                    <w:right w:val="none" w:sz="0" w:space="0" w:color="auto"/>
                                  </w:divBdr>
                                  <w:divsChild>
                                    <w:div w:id="442968590">
                                      <w:marLeft w:val="0"/>
                                      <w:marRight w:val="0"/>
                                      <w:marTop w:val="0"/>
                                      <w:marBottom w:val="0"/>
                                      <w:divBdr>
                                        <w:top w:val="none" w:sz="0" w:space="0" w:color="auto"/>
                                        <w:left w:val="none" w:sz="0" w:space="0" w:color="auto"/>
                                        <w:bottom w:val="none" w:sz="0" w:space="0" w:color="auto"/>
                                        <w:right w:val="none" w:sz="0" w:space="0" w:color="auto"/>
                                      </w:divBdr>
                                    </w:div>
                                  </w:divsChild>
                                </w:div>
                                <w:div w:id="421805553">
                                  <w:marLeft w:val="0"/>
                                  <w:marRight w:val="0"/>
                                  <w:marTop w:val="0"/>
                                  <w:marBottom w:val="0"/>
                                  <w:divBdr>
                                    <w:top w:val="none" w:sz="0" w:space="0" w:color="auto"/>
                                    <w:left w:val="none" w:sz="0" w:space="0" w:color="auto"/>
                                    <w:bottom w:val="none" w:sz="0" w:space="0" w:color="auto"/>
                                    <w:right w:val="none" w:sz="0" w:space="0" w:color="auto"/>
                                  </w:divBdr>
                                  <w:divsChild>
                                    <w:div w:id="311907771">
                                      <w:marLeft w:val="0"/>
                                      <w:marRight w:val="0"/>
                                      <w:marTop w:val="0"/>
                                      <w:marBottom w:val="0"/>
                                      <w:divBdr>
                                        <w:top w:val="none" w:sz="0" w:space="0" w:color="auto"/>
                                        <w:left w:val="none" w:sz="0" w:space="0" w:color="auto"/>
                                        <w:bottom w:val="none" w:sz="0" w:space="0" w:color="auto"/>
                                        <w:right w:val="none" w:sz="0" w:space="0" w:color="auto"/>
                                      </w:divBdr>
                                    </w:div>
                                  </w:divsChild>
                                </w:div>
                                <w:div w:id="1590044584">
                                  <w:marLeft w:val="0"/>
                                  <w:marRight w:val="0"/>
                                  <w:marTop w:val="0"/>
                                  <w:marBottom w:val="0"/>
                                  <w:divBdr>
                                    <w:top w:val="none" w:sz="0" w:space="0" w:color="auto"/>
                                    <w:left w:val="none" w:sz="0" w:space="0" w:color="auto"/>
                                    <w:bottom w:val="none" w:sz="0" w:space="0" w:color="auto"/>
                                    <w:right w:val="none" w:sz="0" w:space="0" w:color="auto"/>
                                  </w:divBdr>
                                  <w:divsChild>
                                    <w:div w:id="1767072434">
                                      <w:marLeft w:val="0"/>
                                      <w:marRight w:val="0"/>
                                      <w:marTop w:val="0"/>
                                      <w:marBottom w:val="0"/>
                                      <w:divBdr>
                                        <w:top w:val="none" w:sz="0" w:space="0" w:color="auto"/>
                                        <w:left w:val="none" w:sz="0" w:space="0" w:color="auto"/>
                                        <w:bottom w:val="none" w:sz="0" w:space="0" w:color="auto"/>
                                        <w:right w:val="none" w:sz="0" w:space="0" w:color="auto"/>
                                      </w:divBdr>
                                    </w:div>
                                  </w:divsChild>
                                </w:div>
                                <w:div w:id="331572991">
                                  <w:marLeft w:val="0"/>
                                  <w:marRight w:val="0"/>
                                  <w:marTop w:val="0"/>
                                  <w:marBottom w:val="0"/>
                                  <w:divBdr>
                                    <w:top w:val="none" w:sz="0" w:space="0" w:color="auto"/>
                                    <w:left w:val="none" w:sz="0" w:space="0" w:color="auto"/>
                                    <w:bottom w:val="none" w:sz="0" w:space="0" w:color="auto"/>
                                    <w:right w:val="none" w:sz="0" w:space="0" w:color="auto"/>
                                  </w:divBdr>
                                  <w:divsChild>
                                    <w:div w:id="2105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56248">
              <w:marLeft w:val="0"/>
              <w:marRight w:val="0"/>
              <w:marTop w:val="0"/>
              <w:marBottom w:val="600"/>
              <w:divBdr>
                <w:top w:val="none" w:sz="0" w:space="0" w:color="auto"/>
                <w:left w:val="none" w:sz="0" w:space="0" w:color="auto"/>
                <w:bottom w:val="none" w:sz="0" w:space="0" w:color="auto"/>
                <w:right w:val="none" w:sz="0" w:space="0" w:color="auto"/>
              </w:divBdr>
              <w:divsChild>
                <w:div w:id="946275593">
                  <w:marLeft w:val="0"/>
                  <w:marRight w:val="0"/>
                  <w:marTop w:val="0"/>
                  <w:marBottom w:val="0"/>
                  <w:divBdr>
                    <w:top w:val="none" w:sz="0" w:space="0" w:color="auto"/>
                    <w:left w:val="none" w:sz="0" w:space="0" w:color="auto"/>
                    <w:bottom w:val="none" w:sz="0" w:space="0" w:color="auto"/>
                    <w:right w:val="none" w:sz="0" w:space="0" w:color="auto"/>
                  </w:divBdr>
                  <w:divsChild>
                    <w:div w:id="2081243629">
                      <w:marLeft w:val="0"/>
                      <w:marRight w:val="0"/>
                      <w:marTop w:val="0"/>
                      <w:marBottom w:val="0"/>
                      <w:divBdr>
                        <w:top w:val="none" w:sz="0" w:space="0" w:color="auto"/>
                        <w:left w:val="none" w:sz="0" w:space="0" w:color="auto"/>
                        <w:bottom w:val="none" w:sz="0" w:space="0" w:color="auto"/>
                        <w:right w:val="none" w:sz="0" w:space="0" w:color="auto"/>
                      </w:divBdr>
                      <w:divsChild>
                        <w:div w:id="1838687621">
                          <w:marLeft w:val="0"/>
                          <w:marRight w:val="0"/>
                          <w:marTop w:val="0"/>
                          <w:marBottom w:val="0"/>
                          <w:divBdr>
                            <w:top w:val="none" w:sz="0" w:space="0" w:color="auto"/>
                            <w:left w:val="none" w:sz="0" w:space="0" w:color="auto"/>
                            <w:bottom w:val="none" w:sz="0" w:space="0" w:color="auto"/>
                            <w:right w:val="none" w:sz="0" w:space="0" w:color="auto"/>
                          </w:divBdr>
                          <w:divsChild>
                            <w:div w:id="1327317456">
                              <w:marLeft w:val="0"/>
                              <w:marRight w:val="0"/>
                              <w:marTop w:val="0"/>
                              <w:marBottom w:val="0"/>
                              <w:divBdr>
                                <w:top w:val="none" w:sz="0" w:space="0" w:color="auto"/>
                                <w:left w:val="none" w:sz="0" w:space="0" w:color="auto"/>
                                <w:bottom w:val="none" w:sz="0" w:space="0" w:color="auto"/>
                                <w:right w:val="none" w:sz="0" w:space="0" w:color="auto"/>
                              </w:divBdr>
                              <w:divsChild>
                                <w:div w:id="1552765144">
                                  <w:marLeft w:val="0"/>
                                  <w:marRight w:val="0"/>
                                  <w:marTop w:val="0"/>
                                  <w:marBottom w:val="0"/>
                                  <w:divBdr>
                                    <w:top w:val="none" w:sz="0" w:space="0" w:color="auto"/>
                                    <w:left w:val="none" w:sz="0" w:space="0" w:color="auto"/>
                                    <w:bottom w:val="none" w:sz="0" w:space="0" w:color="auto"/>
                                    <w:right w:val="none" w:sz="0" w:space="0" w:color="auto"/>
                                  </w:divBdr>
                                  <w:divsChild>
                                    <w:div w:id="2064794871">
                                      <w:marLeft w:val="0"/>
                                      <w:marRight w:val="0"/>
                                      <w:marTop w:val="0"/>
                                      <w:marBottom w:val="0"/>
                                      <w:divBdr>
                                        <w:top w:val="none" w:sz="0" w:space="0" w:color="auto"/>
                                        <w:left w:val="none" w:sz="0" w:space="0" w:color="auto"/>
                                        <w:bottom w:val="none" w:sz="0" w:space="0" w:color="auto"/>
                                        <w:right w:val="none" w:sz="0" w:space="0" w:color="auto"/>
                                      </w:divBdr>
                                    </w:div>
                                  </w:divsChild>
                                </w:div>
                                <w:div w:id="2029401452">
                                  <w:marLeft w:val="0"/>
                                  <w:marRight w:val="0"/>
                                  <w:marTop w:val="0"/>
                                  <w:marBottom w:val="0"/>
                                  <w:divBdr>
                                    <w:top w:val="none" w:sz="0" w:space="0" w:color="auto"/>
                                    <w:left w:val="none" w:sz="0" w:space="0" w:color="auto"/>
                                    <w:bottom w:val="none" w:sz="0" w:space="0" w:color="auto"/>
                                    <w:right w:val="none" w:sz="0" w:space="0" w:color="auto"/>
                                  </w:divBdr>
                                  <w:divsChild>
                                    <w:div w:id="206844164">
                                      <w:marLeft w:val="0"/>
                                      <w:marRight w:val="0"/>
                                      <w:marTop w:val="0"/>
                                      <w:marBottom w:val="0"/>
                                      <w:divBdr>
                                        <w:top w:val="none" w:sz="0" w:space="0" w:color="auto"/>
                                        <w:left w:val="none" w:sz="0" w:space="0" w:color="auto"/>
                                        <w:bottom w:val="none" w:sz="0" w:space="0" w:color="auto"/>
                                        <w:right w:val="none" w:sz="0" w:space="0" w:color="auto"/>
                                      </w:divBdr>
                                    </w:div>
                                  </w:divsChild>
                                </w:div>
                                <w:div w:id="247350297">
                                  <w:marLeft w:val="0"/>
                                  <w:marRight w:val="0"/>
                                  <w:marTop w:val="0"/>
                                  <w:marBottom w:val="0"/>
                                  <w:divBdr>
                                    <w:top w:val="none" w:sz="0" w:space="0" w:color="auto"/>
                                    <w:left w:val="none" w:sz="0" w:space="0" w:color="auto"/>
                                    <w:bottom w:val="none" w:sz="0" w:space="0" w:color="auto"/>
                                    <w:right w:val="none" w:sz="0" w:space="0" w:color="auto"/>
                                  </w:divBdr>
                                  <w:divsChild>
                                    <w:div w:id="317853918">
                                      <w:marLeft w:val="0"/>
                                      <w:marRight w:val="0"/>
                                      <w:marTop w:val="0"/>
                                      <w:marBottom w:val="0"/>
                                      <w:divBdr>
                                        <w:top w:val="none" w:sz="0" w:space="0" w:color="auto"/>
                                        <w:left w:val="none" w:sz="0" w:space="0" w:color="auto"/>
                                        <w:bottom w:val="none" w:sz="0" w:space="0" w:color="auto"/>
                                        <w:right w:val="none" w:sz="0" w:space="0" w:color="auto"/>
                                      </w:divBdr>
                                    </w:div>
                                  </w:divsChild>
                                </w:div>
                                <w:div w:id="1465537350">
                                  <w:marLeft w:val="0"/>
                                  <w:marRight w:val="0"/>
                                  <w:marTop w:val="0"/>
                                  <w:marBottom w:val="0"/>
                                  <w:divBdr>
                                    <w:top w:val="none" w:sz="0" w:space="0" w:color="auto"/>
                                    <w:left w:val="none" w:sz="0" w:space="0" w:color="auto"/>
                                    <w:bottom w:val="none" w:sz="0" w:space="0" w:color="auto"/>
                                    <w:right w:val="none" w:sz="0" w:space="0" w:color="auto"/>
                                  </w:divBdr>
                                  <w:divsChild>
                                    <w:div w:id="503860862">
                                      <w:marLeft w:val="0"/>
                                      <w:marRight w:val="0"/>
                                      <w:marTop w:val="0"/>
                                      <w:marBottom w:val="0"/>
                                      <w:divBdr>
                                        <w:top w:val="none" w:sz="0" w:space="0" w:color="auto"/>
                                        <w:left w:val="none" w:sz="0" w:space="0" w:color="auto"/>
                                        <w:bottom w:val="none" w:sz="0" w:space="0" w:color="auto"/>
                                        <w:right w:val="none" w:sz="0" w:space="0" w:color="auto"/>
                                      </w:divBdr>
                                    </w:div>
                                  </w:divsChild>
                                </w:div>
                                <w:div w:id="998844831">
                                  <w:marLeft w:val="0"/>
                                  <w:marRight w:val="0"/>
                                  <w:marTop w:val="0"/>
                                  <w:marBottom w:val="0"/>
                                  <w:divBdr>
                                    <w:top w:val="none" w:sz="0" w:space="0" w:color="auto"/>
                                    <w:left w:val="none" w:sz="0" w:space="0" w:color="auto"/>
                                    <w:bottom w:val="none" w:sz="0" w:space="0" w:color="auto"/>
                                    <w:right w:val="none" w:sz="0" w:space="0" w:color="auto"/>
                                  </w:divBdr>
                                  <w:divsChild>
                                    <w:div w:id="10462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050">
              <w:marLeft w:val="0"/>
              <w:marRight w:val="0"/>
              <w:marTop w:val="0"/>
              <w:marBottom w:val="600"/>
              <w:divBdr>
                <w:top w:val="none" w:sz="0" w:space="0" w:color="auto"/>
                <w:left w:val="none" w:sz="0" w:space="0" w:color="auto"/>
                <w:bottom w:val="none" w:sz="0" w:space="0" w:color="auto"/>
                <w:right w:val="none" w:sz="0" w:space="0" w:color="auto"/>
              </w:divBdr>
              <w:divsChild>
                <w:div w:id="807436206">
                  <w:marLeft w:val="0"/>
                  <w:marRight w:val="0"/>
                  <w:marTop w:val="0"/>
                  <w:marBottom w:val="0"/>
                  <w:divBdr>
                    <w:top w:val="none" w:sz="0" w:space="0" w:color="auto"/>
                    <w:left w:val="none" w:sz="0" w:space="0" w:color="auto"/>
                    <w:bottom w:val="none" w:sz="0" w:space="0" w:color="auto"/>
                    <w:right w:val="none" w:sz="0" w:space="0" w:color="auto"/>
                  </w:divBdr>
                  <w:divsChild>
                    <w:div w:id="1929653366">
                      <w:marLeft w:val="0"/>
                      <w:marRight w:val="0"/>
                      <w:marTop w:val="0"/>
                      <w:marBottom w:val="0"/>
                      <w:divBdr>
                        <w:top w:val="none" w:sz="0" w:space="0" w:color="auto"/>
                        <w:left w:val="none" w:sz="0" w:space="0" w:color="auto"/>
                        <w:bottom w:val="none" w:sz="0" w:space="0" w:color="auto"/>
                        <w:right w:val="none" w:sz="0" w:space="0" w:color="auto"/>
                      </w:divBdr>
                      <w:divsChild>
                        <w:div w:id="15101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041">
          <w:marLeft w:val="0"/>
          <w:marRight w:val="0"/>
          <w:marTop w:val="450"/>
          <w:marBottom w:val="600"/>
          <w:divBdr>
            <w:top w:val="none" w:sz="0" w:space="0" w:color="auto"/>
            <w:left w:val="none" w:sz="0" w:space="0" w:color="auto"/>
            <w:bottom w:val="none" w:sz="0" w:space="0" w:color="auto"/>
            <w:right w:val="none" w:sz="0" w:space="0" w:color="auto"/>
          </w:divBdr>
        </w:div>
      </w:divsChild>
    </w:div>
    <w:div w:id="121773690">
      <w:bodyDiv w:val="1"/>
      <w:marLeft w:val="0"/>
      <w:marRight w:val="0"/>
      <w:marTop w:val="0"/>
      <w:marBottom w:val="0"/>
      <w:divBdr>
        <w:top w:val="none" w:sz="0" w:space="0" w:color="auto"/>
        <w:left w:val="none" w:sz="0" w:space="0" w:color="auto"/>
        <w:bottom w:val="none" w:sz="0" w:space="0" w:color="auto"/>
        <w:right w:val="none" w:sz="0" w:space="0" w:color="auto"/>
      </w:divBdr>
    </w:div>
    <w:div w:id="138546954">
      <w:bodyDiv w:val="1"/>
      <w:marLeft w:val="0"/>
      <w:marRight w:val="0"/>
      <w:marTop w:val="0"/>
      <w:marBottom w:val="0"/>
      <w:divBdr>
        <w:top w:val="none" w:sz="0" w:space="0" w:color="auto"/>
        <w:left w:val="none" w:sz="0" w:space="0" w:color="auto"/>
        <w:bottom w:val="none" w:sz="0" w:space="0" w:color="auto"/>
        <w:right w:val="none" w:sz="0" w:space="0" w:color="auto"/>
      </w:divBdr>
    </w:div>
    <w:div w:id="269701615">
      <w:bodyDiv w:val="1"/>
      <w:marLeft w:val="0"/>
      <w:marRight w:val="0"/>
      <w:marTop w:val="0"/>
      <w:marBottom w:val="0"/>
      <w:divBdr>
        <w:top w:val="none" w:sz="0" w:space="0" w:color="auto"/>
        <w:left w:val="none" w:sz="0" w:space="0" w:color="auto"/>
        <w:bottom w:val="none" w:sz="0" w:space="0" w:color="auto"/>
        <w:right w:val="none" w:sz="0" w:space="0" w:color="auto"/>
      </w:divBdr>
    </w:div>
    <w:div w:id="786237342">
      <w:bodyDiv w:val="1"/>
      <w:marLeft w:val="0"/>
      <w:marRight w:val="0"/>
      <w:marTop w:val="0"/>
      <w:marBottom w:val="0"/>
      <w:divBdr>
        <w:top w:val="none" w:sz="0" w:space="0" w:color="auto"/>
        <w:left w:val="none" w:sz="0" w:space="0" w:color="auto"/>
        <w:bottom w:val="none" w:sz="0" w:space="0" w:color="auto"/>
        <w:right w:val="none" w:sz="0" w:space="0" w:color="auto"/>
      </w:divBdr>
    </w:div>
    <w:div w:id="826746917">
      <w:bodyDiv w:val="1"/>
      <w:marLeft w:val="0"/>
      <w:marRight w:val="0"/>
      <w:marTop w:val="0"/>
      <w:marBottom w:val="0"/>
      <w:divBdr>
        <w:top w:val="none" w:sz="0" w:space="0" w:color="auto"/>
        <w:left w:val="none" w:sz="0" w:space="0" w:color="auto"/>
        <w:bottom w:val="none" w:sz="0" w:space="0" w:color="auto"/>
        <w:right w:val="none" w:sz="0" w:space="0" w:color="auto"/>
      </w:divBdr>
    </w:div>
    <w:div w:id="841818332">
      <w:bodyDiv w:val="1"/>
      <w:marLeft w:val="0"/>
      <w:marRight w:val="0"/>
      <w:marTop w:val="0"/>
      <w:marBottom w:val="0"/>
      <w:divBdr>
        <w:top w:val="none" w:sz="0" w:space="0" w:color="auto"/>
        <w:left w:val="none" w:sz="0" w:space="0" w:color="auto"/>
        <w:bottom w:val="none" w:sz="0" w:space="0" w:color="auto"/>
        <w:right w:val="none" w:sz="0" w:space="0" w:color="auto"/>
      </w:divBdr>
    </w:div>
    <w:div w:id="1222672280">
      <w:bodyDiv w:val="1"/>
      <w:marLeft w:val="0"/>
      <w:marRight w:val="0"/>
      <w:marTop w:val="0"/>
      <w:marBottom w:val="0"/>
      <w:divBdr>
        <w:top w:val="none" w:sz="0" w:space="0" w:color="auto"/>
        <w:left w:val="none" w:sz="0" w:space="0" w:color="auto"/>
        <w:bottom w:val="none" w:sz="0" w:space="0" w:color="auto"/>
        <w:right w:val="none" w:sz="0" w:space="0" w:color="auto"/>
      </w:divBdr>
    </w:div>
    <w:div w:id="1438258788">
      <w:bodyDiv w:val="1"/>
      <w:marLeft w:val="0"/>
      <w:marRight w:val="0"/>
      <w:marTop w:val="0"/>
      <w:marBottom w:val="0"/>
      <w:divBdr>
        <w:top w:val="none" w:sz="0" w:space="0" w:color="auto"/>
        <w:left w:val="none" w:sz="0" w:space="0" w:color="auto"/>
        <w:bottom w:val="none" w:sz="0" w:space="0" w:color="auto"/>
        <w:right w:val="none" w:sz="0" w:space="0" w:color="auto"/>
      </w:divBdr>
    </w:div>
    <w:div w:id="1505706414">
      <w:bodyDiv w:val="1"/>
      <w:marLeft w:val="0"/>
      <w:marRight w:val="0"/>
      <w:marTop w:val="0"/>
      <w:marBottom w:val="0"/>
      <w:divBdr>
        <w:top w:val="none" w:sz="0" w:space="0" w:color="auto"/>
        <w:left w:val="none" w:sz="0" w:space="0" w:color="auto"/>
        <w:bottom w:val="none" w:sz="0" w:space="0" w:color="auto"/>
        <w:right w:val="none" w:sz="0" w:space="0" w:color="auto"/>
      </w:divBdr>
    </w:div>
    <w:div w:id="1605504075">
      <w:bodyDiv w:val="1"/>
      <w:marLeft w:val="0"/>
      <w:marRight w:val="0"/>
      <w:marTop w:val="0"/>
      <w:marBottom w:val="0"/>
      <w:divBdr>
        <w:top w:val="none" w:sz="0" w:space="0" w:color="auto"/>
        <w:left w:val="none" w:sz="0" w:space="0" w:color="auto"/>
        <w:bottom w:val="none" w:sz="0" w:space="0" w:color="auto"/>
        <w:right w:val="none" w:sz="0" w:space="0" w:color="auto"/>
      </w:divBdr>
    </w:div>
    <w:div w:id="1616137463">
      <w:bodyDiv w:val="1"/>
      <w:marLeft w:val="0"/>
      <w:marRight w:val="0"/>
      <w:marTop w:val="0"/>
      <w:marBottom w:val="0"/>
      <w:divBdr>
        <w:top w:val="none" w:sz="0" w:space="0" w:color="auto"/>
        <w:left w:val="none" w:sz="0" w:space="0" w:color="auto"/>
        <w:bottom w:val="none" w:sz="0" w:space="0" w:color="auto"/>
        <w:right w:val="none" w:sz="0" w:space="0" w:color="auto"/>
      </w:divBdr>
    </w:div>
    <w:div w:id="1773352034">
      <w:bodyDiv w:val="1"/>
      <w:marLeft w:val="0"/>
      <w:marRight w:val="0"/>
      <w:marTop w:val="0"/>
      <w:marBottom w:val="0"/>
      <w:divBdr>
        <w:top w:val="none" w:sz="0" w:space="0" w:color="auto"/>
        <w:left w:val="none" w:sz="0" w:space="0" w:color="auto"/>
        <w:bottom w:val="none" w:sz="0" w:space="0" w:color="auto"/>
        <w:right w:val="none" w:sz="0" w:space="0" w:color="auto"/>
      </w:divBdr>
    </w:div>
    <w:div w:id="183988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34265</Words>
  <Characters>195312</Characters>
  <Application>Microsoft Office Word</Application>
  <DocSecurity>4</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UCS</Company>
  <LinksUpToDate>false</LinksUpToDate>
  <CharactersWithSpaces>229119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Emma Mastin</cp:lastModifiedBy>
  <cp:revision>2</cp:revision>
  <cp:lastPrinted>2017-09-05T08:24:00Z</cp:lastPrinted>
  <dcterms:created xsi:type="dcterms:W3CDTF">2017-09-06T13:38:00Z</dcterms:created>
  <dcterms:modified xsi:type="dcterms:W3CDTF">2017-09-06T13:38:00Z</dcterms:modified>
</cp:coreProperties>
</file>